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71" w:rsidRDefault="004A1A71" w:rsidP="004A1A71">
      <w:pPr>
        <w:spacing w:before="100" w:beforeAutospacing="1" w:after="100" w:afterAutospacing="1" w:line="240" w:lineRule="auto"/>
        <w:jc w:val="right"/>
        <w:outlineLvl w:val="1"/>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Рабочий документ</w:t>
      </w:r>
    </w:p>
    <w:p w:rsidR="004A1A71" w:rsidRPr="00283137" w:rsidRDefault="004A1A71" w:rsidP="004A1A71">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283137">
        <w:rPr>
          <w:rFonts w:ascii="Times New Roman" w:eastAsia="Times New Roman" w:hAnsi="Times New Roman" w:cs="Times New Roman"/>
          <w:b/>
          <w:bCs/>
          <w:sz w:val="24"/>
          <w:szCs w:val="24"/>
        </w:rPr>
        <w:t>Правила рыболовства для Дальневосточного рыбохозяйственного бассейна</w:t>
      </w:r>
    </w:p>
    <w:p w:rsidR="004A1A71" w:rsidRPr="00283137" w:rsidRDefault="004A1A71" w:rsidP="004A1A71">
      <w:pPr>
        <w:spacing w:before="100" w:beforeAutospacing="1" w:after="100" w:afterAutospacing="1" w:line="240" w:lineRule="auto"/>
        <w:jc w:val="center"/>
        <w:rPr>
          <w:rFonts w:ascii="Times New Roman" w:eastAsia="Times New Roman" w:hAnsi="Times New Roman" w:cs="Times New Roman"/>
          <w:sz w:val="24"/>
          <w:szCs w:val="24"/>
          <w:u w:val="single"/>
        </w:rPr>
      </w:pPr>
      <w:r w:rsidRPr="00283137">
        <w:rPr>
          <w:rFonts w:ascii="Times New Roman" w:eastAsia="Times New Roman" w:hAnsi="Times New Roman" w:cs="Times New Roman"/>
          <w:sz w:val="24"/>
          <w:szCs w:val="24"/>
        </w:rPr>
        <w:t xml:space="preserve"> </w:t>
      </w:r>
      <w:r w:rsidRPr="00283137">
        <w:rPr>
          <w:rFonts w:ascii="Times New Roman" w:eastAsia="Times New Roman" w:hAnsi="Times New Roman" w:cs="Times New Roman"/>
          <w:sz w:val="24"/>
          <w:szCs w:val="24"/>
          <w:u w:val="single"/>
        </w:rPr>
        <w:t>(с изменениями на 20 апреля 2017 года</w:t>
      </w:r>
      <w:r>
        <w:rPr>
          <w:rFonts w:ascii="Times New Roman" w:eastAsia="Times New Roman" w:hAnsi="Times New Roman" w:cs="Times New Roman"/>
          <w:sz w:val="24"/>
          <w:szCs w:val="24"/>
          <w:u w:val="single"/>
        </w:rPr>
        <w:t xml:space="preserve">, внесенными приказами МСХ, </w:t>
      </w:r>
      <w:proofErr w:type="gramStart"/>
      <w:r>
        <w:rPr>
          <w:rFonts w:ascii="Times New Roman" w:eastAsia="Times New Roman" w:hAnsi="Times New Roman" w:cs="Times New Roman"/>
          <w:sz w:val="24"/>
          <w:szCs w:val="24"/>
          <w:u w:val="single"/>
        </w:rPr>
        <w:t>предложениями</w:t>
      </w:r>
      <w:proofErr w:type="gramEnd"/>
      <w:r>
        <w:rPr>
          <w:rFonts w:ascii="Times New Roman" w:eastAsia="Times New Roman" w:hAnsi="Times New Roman" w:cs="Times New Roman"/>
          <w:sz w:val="24"/>
          <w:szCs w:val="24"/>
          <w:u w:val="single"/>
        </w:rPr>
        <w:t xml:space="preserve"> к изменению опубликованными на </w:t>
      </w:r>
      <w:r>
        <w:rPr>
          <w:rFonts w:ascii="Times New Roman" w:eastAsia="Times New Roman" w:hAnsi="Times New Roman" w:cs="Times New Roman"/>
          <w:sz w:val="24"/>
          <w:szCs w:val="24"/>
          <w:u w:val="single"/>
          <w:lang w:val="en-US"/>
        </w:rPr>
        <w:t>regulation</w:t>
      </w:r>
      <w:r w:rsidRPr="00EF5E3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en-US"/>
        </w:rPr>
        <w:t>ru</w:t>
      </w:r>
      <w:r w:rsidRPr="00EF5E3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(голубой цвет), </w:t>
      </w:r>
      <w:r w:rsidRPr="004A1A71">
        <w:rPr>
          <w:rFonts w:ascii="Times New Roman" w:eastAsia="Times New Roman" w:hAnsi="Times New Roman" w:cs="Times New Roman"/>
          <w:sz w:val="24"/>
          <w:szCs w:val="24"/>
          <w:u w:val="single"/>
        </w:rPr>
        <w:t>действующая редакция в которую были предложены изменения</w:t>
      </w:r>
      <w:r>
        <w:rPr>
          <w:rFonts w:ascii="Times New Roman" w:eastAsia="Times New Roman" w:hAnsi="Times New Roman" w:cs="Times New Roman"/>
          <w:sz w:val="24"/>
          <w:szCs w:val="24"/>
          <w:u w:val="single"/>
        </w:rPr>
        <w:t xml:space="preserve"> (желтый цвет), предложениями согласованными на УС НИИ и ДВНПС (зеленый цвет</w:t>
      </w:r>
      <w:r w:rsidR="00D95E5A">
        <w:rPr>
          <w:rFonts w:ascii="Times New Roman" w:eastAsia="Times New Roman" w:hAnsi="Times New Roman" w:cs="Times New Roman"/>
          <w:sz w:val="24"/>
          <w:szCs w:val="24"/>
          <w:u w:val="single"/>
        </w:rPr>
        <w:t>).</w:t>
      </w:r>
    </w:p>
    <w:p w:rsidR="004D6931" w:rsidRPr="00A157E7" w:rsidRDefault="004D6931" w:rsidP="004A1A71">
      <w:pPr>
        <w:spacing w:after="0" w:line="240" w:lineRule="auto"/>
        <w:ind w:firstLine="709"/>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 Общие положения</w:t>
      </w:r>
    </w:p>
    <w:p w:rsidR="004D6931" w:rsidRPr="00A157E7"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 </w:t>
      </w:r>
      <w:proofErr w:type="gramStart"/>
      <w:r w:rsidRPr="00A157E7">
        <w:rPr>
          <w:rFonts w:ascii="Times New Roman" w:eastAsia="Times New Roman" w:hAnsi="Times New Roman" w:cs="Times New Roman"/>
          <w:sz w:val="24"/>
          <w:szCs w:val="24"/>
        </w:rPr>
        <w:t>Правила рыболовства для Дальневосточного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w:t>
      </w:r>
      <w:proofErr w:type="gramEnd"/>
      <w:r w:rsidRPr="00A157E7">
        <w:rPr>
          <w:rFonts w:ascii="Times New Roman" w:eastAsia="Times New Roman" w:hAnsi="Times New Roman" w:cs="Times New Roman"/>
          <w:sz w:val="24"/>
          <w:szCs w:val="24"/>
        </w:rPr>
        <w:t xml:space="preserve"> Федерации, в исключительной экономической зоне Российской Федерации в пределах Дальневосточного рыбохозяйственного бассейна,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(далее - пользователи).</w:t>
      </w:r>
      <w:r w:rsidRPr="00A157E7">
        <w:rPr>
          <w:rFonts w:ascii="Times New Roman" w:eastAsia="Times New Roman" w:hAnsi="Times New Roman" w:cs="Times New Roman"/>
          <w:sz w:val="24"/>
          <w:szCs w:val="24"/>
        </w:rPr>
        <w:br/>
      </w:r>
    </w:p>
    <w:p w:rsidR="004D6931" w:rsidRPr="00A157E7"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 Дальневосточный рыбохозяйственный бассейн включает в себя:</w:t>
      </w:r>
      <w:r w:rsidRPr="00A157E7">
        <w:rPr>
          <w:rFonts w:ascii="Times New Roman" w:eastAsia="Times New Roman" w:hAnsi="Times New Roman" w:cs="Times New Roman"/>
          <w:sz w:val="24"/>
          <w:szCs w:val="24"/>
        </w:rPr>
        <w:br/>
      </w:r>
    </w:p>
    <w:p w:rsidR="004D6931" w:rsidRPr="00684E7E" w:rsidRDefault="004D6931" w:rsidP="004A1A71">
      <w:pPr>
        <w:spacing w:after="0" w:line="240" w:lineRule="auto"/>
        <w:ind w:firstLine="709"/>
        <w:jc w:val="both"/>
        <w:rPr>
          <w:rFonts w:ascii="Times New Roman" w:eastAsia="Times New Roman" w:hAnsi="Times New Roman" w:cs="Times New Roman"/>
          <w:strike/>
          <w:sz w:val="24"/>
          <w:szCs w:val="24"/>
        </w:rPr>
      </w:pPr>
      <w:r w:rsidRPr="00A157E7">
        <w:rPr>
          <w:rFonts w:ascii="Times New Roman" w:eastAsia="Times New Roman" w:hAnsi="Times New Roman" w:cs="Times New Roman"/>
          <w:sz w:val="24"/>
          <w:szCs w:val="24"/>
        </w:rPr>
        <w:t xml:space="preserve">а) Чукотское море с бассейнами впадающих в него рек, Берингово море с бассейнами впадающих в него рек, воды Тихого океана, прилегающие к Восточной Камчатке и Курильским островам с бассейнами впадающих в него рек, Охотское море с бассейнами впадающих в него рек. </w:t>
      </w:r>
      <w:proofErr w:type="gramStart"/>
      <w:r w:rsidRPr="00A157E7">
        <w:rPr>
          <w:rFonts w:ascii="Times New Roman" w:eastAsia="Times New Roman" w:hAnsi="Times New Roman" w:cs="Times New Roman"/>
          <w:sz w:val="24"/>
          <w:szCs w:val="24"/>
        </w:rPr>
        <w:t xml:space="preserve">Японское море с бассейнами впадающих в него рек, а также водные объекты рыбохозяйственного значения, расположенные на сухопутной территории Российской Федерации в границах Чукотского автономного округа; Приморского, Хабаровского и Камчатского краев; Еврейской автономной области; Сахалинской, Магаданской и Амурской областей, ограниченной бассейнами вышеуказанных рек, </w:t>
      </w:r>
      <w:r w:rsidR="00875C32" w:rsidRPr="006F126D">
        <w:rPr>
          <w:rFonts w:ascii="Times New Roman" w:eastAsia="Times New Roman" w:hAnsi="Times New Roman" w:cs="Times New Roman"/>
          <w:sz w:val="24"/>
          <w:szCs w:val="24"/>
        </w:rPr>
        <w:t>за исключением прудов и обводненных карьеров, находящихся в собственности субъектов Российской Федерации, муниципальной и частной собственности;</w:t>
      </w:r>
      <w:proofErr w:type="gramEnd"/>
      <w:r w:rsidRPr="00A157E7">
        <w:rPr>
          <w:rFonts w:ascii="Times New Roman" w:eastAsia="Times New Roman" w:hAnsi="Times New Roman" w:cs="Times New Roman"/>
          <w:sz w:val="24"/>
          <w:szCs w:val="24"/>
        </w:rPr>
        <w:br/>
      </w:r>
      <w:commentRangeStart w:id="1"/>
      <w:ins w:id="2" w:author="aleksandr.zhigalin" w:date="2017-10-17T18:23:00Z">
        <w:r w:rsidR="00875C32" w:rsidRPr="00875C32">
          <w:rPr>
            <w:rFonts w:ascii="Times New Roman" w:eastAsia="Times New Roman" w:hAnsi="Times New Roman" w:cs="Times New Roman"/>
            <w:b/>
            <w:strike/>
            <w:sz w:val="20"/>
            <w:szCs w:val="20"/>
          </w:rPr>
          <w:t>за исключением используемых в товарном рыбоводстве прудов, в том числе образованных водопроводными сооружениями на водотоках, обводненных карьеров и водных объектов, используемых в процессе функционирования мелиоративных систем, включая ирригационные системы;</w:t>
        </w:r>
      </w:ins>
      <w:commentRangeEnd w:id="1"/>
      <w:ins w:id="3" w:author="aleksandr.zhigalin" w:date="2017-10-17T18:24:00Z">
        <w:r w:rsidR="00875C32" w:rsidRPr="00875C32">
          <w:rPr>
            <w:rStyle w:val="ae"/>
            <w:strike/>
          </w:rPr>
          <w:commentReference w:id="1"/>
        </w:r>
      </w:ins>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районы добычи (вылова), промысловые зоны (подзоны), названия, обозначения и границы которых определяются в соответствии с </w:t>
      </w:r>
      <w:hyperlink r:id="rId7" w:history="1">
        <w:r w:rsidRPr="00A157E7">
          <w:rPr>
            <w:rFonts w:ascii="Times New Roman" w:eastAsia="Times New Roman" w:hAnsi="Times New Roman" w:cs="Times New Roman"/>
            <w:color w:val="0000FF"/>
            <w:sz w:val="24"/>
            <w:szCs w:val="24"/>
            <w:u w:val="single"/>
          </w:rPr>
          <w:t>приложением N 1 "Районы добычи (вылова), промысловые зоны (подзоны) Российской Федерации в Дальневосточном рыбохозяйственном бассейне" к Правилам рыболовства</w:t>
        </w:r>
      </w:hyperlink>
      <w:r w:rsidRPr="00A157E7">
        <w:rPr>
          <w:rFonts w:ascii="Times New Roman" w:eastAsia="Times New Roman" w:hAnsi="Times New Roman" w:cs="Times New Roman"/>
          <w:sz w:val="24"/>
          <w:szCs w:val="24"/>
        </w:rPr>
        <w:t>.</w:t>
      </w:r>
    </w:p>
    <w:p w:rsidR="004D6931" w:rsidRPr="00A157E7" w:rsidRDefault="004D6931" w:rsidP="004A1A71">
      <w:pPr>
        <w:spacing w:after="0" w:line="240" w:lineRule="auto"/>
        <w:ind w:firstLine="709"/>
        <w:jc w:val="both"/>
        <w:rPr>
          <w:rFonts w:ascii="Times New Roman" w:eastAsia="Times New Roman" w:hAnsi="Times New Roman" w:cs="Times New Roman"/>
          <w:sz w:val="24"/>
          <w:szCs w:val="24"/>
        </w:rPr>
      </w:pP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 </w:t>
      </w:r>
      <w:proofErr w:type="gramStart"/>
      <w:r w:rsidRPr="00A157E7">
        <w:rPr>
          <w:rFonts w:ascii="Times New Roman" w:eastAsia="Times New Roman" w:hAnsi="Times New Roman" w:cs="Times New Roman"/>
          <w:sz w:val="24"/>
          <w:szCs w:val="24"/>
        </w:rPr>
        <w:t>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w:t>
      </w:r>
      <w:proofErr w:type="gramEnd"/>
      <w:r w:rsidRPr="00A157E7">
        <w:rPr>
          <w:rFonts w:ascii="Times New Roman" w:eastAsia="Times New Roman" w:hAnsi="Times New Roman" w:cs="Times New Roman"/>
          <w:sz w:val="24"/>
          <w:szCs w:val="24"/>
        </w:rPr>
        <w:t xml:space="preserve">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4. Правилами рыболовства устанавливаются:</w:t>
      </w: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4.1. виды разрешенного рыболовства;</w:t>
      </w: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4.2. нормативы, включая нормы выхода </w:t>
      </w:r>
      <w:commentRangeStart w:id="4"/>
      <w:ins w:id="5" w:author="Aleksei A. Baitaliuk" w:date="2017-10-13T13:38:00Z">
        <w:r w:rsidR="00FD0601">
          <w:rPr>
            <w:rFonts w:ascii="Times New Roman" w:eastAsia="Times New Roman" w:hAnsi="Times New Roman" w:cs="Times New Roman"/>
            <w:sz w:val="24"/>
            <w:szCs w:val="24"/>
          </w:rPr>
          <w:t>отдельных (?, риск</w:t>
        </w:r>
        <w:proofErr w:type="gramStart"/>
        <w:r w:rsidR="00FD0601">
          <w:rPr>
            <w:rFonts w:ascii="Times New Roman" w:eastAsia="Times New Roman" w:hAnsi="Times New Roman" w:cs="Times New Roman"/>
            <w:sz w:val="24"/>
            <w:szCs w:val="24"/>
          </w:rPr>
          <w:t xml:space="preserve"> )</w:t>
        </w:r>
        <w:proofErr w:type="gramEnd"/>
        <w:r w:rsidR="00FD0601">
          <w:rPr>
            <w:rFonts w:ascii="Times New Roman" w:eastAsia="Times New Roman" w:hAnsi="Times New Roman" w:cs="Times New Roman"/>
            <w:sz w:val="24"/>
            <w:szCs w:val="24"/>
          </w:rPr>
          <w:t xml:space="preserve"> </w:t>
        </w:r>
      </w:ins>
      <w:commentRangeEnd w:id="4"/>
      <w:ins w:id="6" w:author="Aleksei A. Baitaliuk" w:date="2017-10-13T18:05:00Z">
        <w:r w:rsidR="00EE350B">
          <w:rPr>
            <w:rStyle w:val="ae"/>
          </w:rPr>
          <w:commentReference w:id="4"/>
        </w:r>
      </w:ins>
      <w:r w:rsidRPr="00A157E7">
        <w:rPr>
          <w:rFonts w:ascii="Times New Roman" w:eastAsia="Times New Roman" w:hAnsi="Times New Roman" w:cs="Times New Roman"/>
          <w:sz w:val="24"/>
          <w:szCs w:val="24"/>
        </w:rPr>
        <w:t>продуктов переработки водных биоресурсов, в том числе икры, а также параметры и сроки разрешенного рыболовства;</w:t>
      </w: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4.3. ограничения рыболовства и иной деятельности, связанной с использованием водных биоресурсов, включая:</w:t>
      </w: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запрет рыболовства в определенных районах и в отношении отдельных видов водных биоресурсов;</w:t>
      </w: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закрытие рыболовства в определенных районах и в отношении отдельных видов водных биоресурсов;</w:t>
      </w: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минимальные размер </w:t>
      </w:r>
      <w:commentRangeStart w:id="7"/>
      <w:r w:rsidRPr="00A157E7">
        <w:rPr>
          <w:rFonts w:ascii="Times New Roman" w:eastAsia="Times New Roman" w:hAnsi="Times New Roman" w:cs="Times New Roman"/>
          <w:sz w:val="24"/>
          <w:szCs w:val="24"/>
        </w:rPr>
        <w:t>и</w:t>
      </w:r>
      <w:ins w:id="8" w:author="Aleksei A. Baitaliuk" w:date="2017-10-13T13:39:00Z">
        <w:r w:rsidR="00FD0601">
          <w:rPr>
            <w:rFonts w:ascii="Times New Roman" w:eastAsia="Times New Roman" w:hAnsi="Times New Roman" w:cs="Times New Roman"/>
            <w:sz w:val="24"/>
            <w:szCs w:val="24"/>
          </w:rPr>
          <w:t>/или (?)</w:t>
        </w:r>
      </w:ins>
      <w:r w:rsidRPr="00A157E7">
        <w:rPr>
          <w:rFonts w:ascii="Times New Roman" w:eastAsia="Times New Roman" w:hAnsi="Times New Roman" w:cs="Times New Roman"/>
          <w:sz w:val="24"/>
          <w:szCs w:val="24"/>
        </w:rPr>
        <w:t xml:space="preserve"> </w:t>
      </w:r>
      <w:commentRangeEnd w:id="7"/>
      <w:r w:rsidR="00EE350B">
        <w:rPr>
          <w:rStyle w:val="ae"/>
        </w:rPr>
        <w:commentReference w:id="7"/>
      </w:r>
      <w:r w:rsidRPr="00A157E7">
        <w:rPr>
          <w:rFonts w:ascii="Times New Roman" w:eastAsia="Times New Roman" w:hAnsi="Times New Roman" w:cs="Times New Roman"/>
          <w:sz w:val="24"/>
          <w:szCs w:val="24"/>
        </w:rPr>
        <w:t>вес добываемых (вылавливаемых) водных биоресурсов;</w:t>
      </w:r>
      <w:r w:rsidRPr="00A157E7">
        <w:rPr>
          <w:rFonts w:ascii="Times New Roman" w:eastAsia="Times New Roman" w:hAnsi="Times New Roman" w:cs="Times New Roman"/>
          <w:sz w:val="24"/>
          <w:szCs w:val="24"/>
        </w:rPr>
        <w:br/>
        <w:t>виды и количество разрешаемых орудий и способов добычи (вылова) водных биоресурсов;</w:t>
      </w: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размер ячеи орудий добычи (вылова) водных биоресурсов, </w:t>
      </w:r>
      <w:commentRangeStart w:id="9"/>
      <w:del w:id="10" w:author="Aleksei A. Baitaliuk" w:date="2017-10-13T13:41:00Z">
        <w:r w:rsidRPr="00A157E7" w:rsidDel="00FD0601">
          <w:rPr>
            <w:rFonts w:ascii="Times New Roman" w:eastAsia="Times New Roman" w:hAnsi="Times New Roman" w:cs="Times New Roman"/>
            <w:sz w:val="24"/>
            <w:szCs w:val="24"/>
          </w:rPr>
          <w:delText xml:space="preserve">размер и конструкция </w:delText>
        </w:r>
      </w:del>
      <w:ins w:id="11" w:author="Aleksei A. Baitaliuk" w:date="2017-10-13T13:41:00Z">
        <w:r w:rsidR="00FD0601">
          <w:rPr>
            <w:rFonts w:ascii="Times New Roman" w:eastAsia="Times New Roman" w:hAnsi="Times New Roman" w:cs="Times New Roman"/>
            <w:sz w:val="24"/>
            <w:szCs w:val="24"/>
          </w:rPr>
          <w:t xml:space="preserve"> (требования к) </w:t>
        </w:r>
      </w:ins>
      <w:r w:rsidRPr="00A157E7">
        <w:rPr>
          <w:rFonts w:ascii="Times New Roman" w:eastAsia="Times New Roman" w:hAnsi="Times New Roman" w:cs="Times New Roman"/>
          <w:sz w:val="24"/>
          <w:szCs w:val="24"/>
        </w:rPr>
        <w:t>оруди</w:t>
      </w:r>
      <w:ins w:id="12" w:author="Aleksei A. Baitaliuk" w:date="2017-10-13T13:41:00Z">
        <w:r w:rsidR="00FD0601">
          <w:rPr>
            <w:rFonts w:ascii="Times New Roman" w:eastAsia="Times New Roman" w:hAnsi="Times New Roman" w:cs="Times New Roman"/>
            <w:sz w:val="24"/>
            <w:szCs w:val="24"/>
          </w:rPr>
          <w:t>ям</w:t>
        </w:r>
      </w:ins>
      <w:del w:id="13" w:author="Aleksei A. Baitaliuk" w:date="2017-10-13T13:41:00Z">
        <w:r w:rsidRPr="00A157E7" w:rsidDel="00FD0601">
          <w:rPr>
            <w:rFonts w:ascii="Times New Roman" w:eastAsia="Times New Roman" w:hAnsi="Times New Roman" w:cs="Times New Roman"/>
            <w:sz w:val="24"/>
            <w:szCs w:val="24"/>
          </w:rPr>
          <w:delText>й</w:delText>
        </w:r>
      </w:del>
      <w:commentRangeEnd w:id="9"/>
      <w:r w:rsidR="00EE350B">
        <w:rPr>
          <w:rStyle w:val="ae"/>
        </w:rPr>
        <w:commentReference w:id="9"/>
      </w:r>
      <w:r w:rsidRPr="00A157E7">
        <w:rPr>
          <w:rFonts w:ascii="Times New Roman" w:eastAsia="Times New Roman" w:hAnsi="Times New Roman" w:cs="Times New Roman"/>
          <w:sz w:val="24"/>
          <w:szCs w:val="24"/>
        </w:rPr>
        <w:t xml:space="preserve"> добычи (вылова) водных биоресурсов;</w:t>
      </w:r>
    </w:p>
    <w:p w:rsidR="004A1A71" w:rsidRDefault="004D6931" w:rsidP="004A1A71">
      <w:pPr>
        <w:spacing w:after="0" w:line="240" w:lineRule="auto"/>
        <w:ind w:firstLine="709"/>
        <w:jc w:val="both"/>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4A1A71" w:rsidRDefault="004D6931" w:rsidP="004A1A71">
      <w:pPr>
        <w:spacing w:after="0" w:line="240" w:lineRule="auto"/>
        <w:ind w:firstLine="709"/>
        <w:jc w:val="both"/>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4A1A71" w:rsidDel="00FD0601" w:rsidRDefault="004D6931" w:rsidP="004A1A71">
      <w:pPr>
        <w:spacing w:after="0" w:line="240" w:lineRule="auto"/>
        <w:ind w:firstLine="709"/>
        <w:jc w:val="both"/>
        <w:rPr>
          <w:del w:id="14" w:author="Aleksei A. Baitaliuk" w:date="2017-10-13T13:45:00Z"/>
          <w:rFonts w:ascii="Times New Roman" w:eastAsia="Times New Roman" w:hAnsi="Times New Roman" w:cs="Times New Roman"/>
          <w:sz w:val="24"/>
          <w:szCs w:val="24"/>
        </w:rPr>
      </w:pPr>
      <w:commentRangeStart w:id="15"/>
      <w:del w:id="16" w:author="Aleksei A. Baitaliuk" w:date="2017-10-13T13:45:00Z">
        <w:r w:rsidRPr="00A157E7" w:rsidDel="00FD0601">
          <w:rPr>
            <w:rFonts w:ascii="Times New Roman" w:eastAsia="Times New Roman" w:hAnsi="Times New Roman" w:cs="Times New Roman"/>
            <w:sz w:val="24"/>
            <w:szCs w:val="24"/>
          </w:rPr>
          <w:delTex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delText>
        </w:r>
      </w:del>
      <w:ins w:id="17" w:author="Aleksei A. Baitaliuk" w:date="2017-10-13T13:45:00Z">
        <w:r w:rsidR="00FD0601">
          <w:rPr>
            <w:rFonts w:ascii="Times New Roman" w:eastAsia="Times New Roman" w:hAnsi="Times New Roman" w:cs="Times New Roman"/>
            <w:sz w:val="24"/>
            <w:szCs w:val="24"/>
          </w:rPr>
          <w:t>(?)</w:t>
        </w:r>
      </w:ins>
      <w:commentRangeEnd w:id="15"/>
      <w:ins w:id="18" w:author="Aleksei A. Baitaliuk" w:date="2017-10-13T18:15:00Z">
        <w:r w:rsidR="00F80406">
          <w:rPr>
            <w:rStyle w:val="ae"/>
          </w:rPr>
          <w:commentReference w:id="15"/>
        </w:r>
      </w:ins>
    </w:p>
    <w:p w:rsidR="004A1A71" w:rsidDel="00FD0601" w:rsidRDefault="004D6931" w:rsidP="004A1A71">
      <w:pPr>
        <w:spacing w:after="0" w:line="240" w:lineRule="auto"/>
        <w:ind w:firstLine="709"/>
        <w:jc w:val="both"/>
        <w:rPr>
          <w:del w:id="19" w:author="Aleksei A. Baitaliuk" w:date="2017-10-13T13:48:00Z"/>
          <w:rFonts w:ascii="Times New Roman" w:eastAsia="Times New Roman" w:hAnsi="Times New Roman" w:cs="Times New Roman"/>
          <w:sz w:val="24"/>
          <w:szCs w:val="24"/>
        </w:rPr>
      </w:pPr>
      <w:commentRangeStart w:id="20"/>
      <w:del w:id="21" w:author="Aleksei A. Baitaliuk" w:date="2017-10-13T13:48:00Z">
        <w:r w:rsidRPr="00A157E7" w:rsidDel="00FD0601">
          <w:rPr>
            <w:rFonts w:ascii="Times New Roman" w:eastAsia="Times New Roman" w:hAnsi="Times New Roman" w:cs="Times New Roman"/>
            <w:sz w:val="24"/>
            <w:szCs w:val="24"/>
          </w:rPr>
          <w:delText>минимальный объем добычи (вылова) водных биоресурсов на одно судно;</w:delText>
        </w:r>
      </w:del>
      <w:ins w:id="22" w:author="Aleksei A. Baitaliuk" w:date="2017-10-13T13:48:00Z">
        <w:r w:rsidR="00FD0601">
          <w:rPr>
            <w:rFonts w:ascii="Times New Roman" w:eastAsia="Times New Roman" w:hAnsi="Times New Roman" w:cs="Times New Roman"/>
            <w:sz w:val="24"/>
            <w:szCs w:val="24"/>
          </w:rPr>
          <w:t>(?)</w:t>
        </w:r>
      </w:ins>
      <w:commentRangeEnd w:id="20"/>
      <w:ins w:id="23" w:author="Aleksei A. Baitaliuk" w:date="2017-10-13T18:16:00Z">
        <w:r w:rsidR="00F80406">
          <w:rPr>
            <w:rStyle w:val="ae"/>
          </w:rPr>
          <w:commentReference w:id="20"/>
        </w:r>
      </w:ins>
    </w:p>
    <w:p w:rsidR="004A1A71" w:rsidDel="00AA0D6F" w:rsidRDefault="004D6931" w:rsidP="004A1A71">
      <w:pPr>
        <w:spacing w:after="0" w:line="240" w:lineRule="auto"/>
        <w:ind w:firstLine="709"/>
        <w:jc w:val="both"/>
        <w:rPr>
          <w:del w:id="24" w:author="Aleksei A. Baitaliuk" w:date="2017-10-13T13:49:00Z"/>
          <w:rFonts w:ascii="Times New Roman" w:eastAsia="Times New Roman" w:hAnsi="Times New Roman" w:cs="Times New Roman"/>
          <w:sz w:val="24"/>
          <w:szCs w:val="24"/>
        </w:rPr>
      </w:pPr>
      <w:commentRangeStart w:id="25"/>
      <w:del w:id="26" w:author="Aleksei A. Baitaliuk" w:date="2017-10-13T13:49:00Z">
        <w:r w:rsidRPr="00A157E7" w:rsidDel="00AA0D6F">
          <w:rPr>
            <w:rFonts w:ascii="Times New Roman" w:eastAsia="Times New Roman" w:hAnsi="Times New Roman" w:cs="Times New Roman"/>
            <w:sz w:val="24"/>
            <w:szCs w:val="24"/>
          </w:rPr>
          <w:delText>время выхода в море судов для осуществления промышленного рыболовства и прибрежного рыболовства;</w:delText>
        </w:r>
      </w:del>
      <w:ins w:id="27" w:author="Aleksei A. Baitaliuk" w:date="2017-10-13T13:49:00Z">
        <w:r w:rsidR="00AA0D6F">
          <w:rPr>
            <w:rFonts w:ascii="Times New Roman" w:eastAsia="Times New Roman" w:hAnsi="Times New Roman" w:cs="Times New Roman"/>
            <w:sz w:val="24"/>
            <w:szCs w:val="24"/>
          </w:rPr>
          <w:t xml:space="preserve"> (?)</w:t>
        </w:r>
      </w:ins>
      <w:commentRangeEnd w:id="25"/>
      <w:ins w:id="28" w:author="Aleksei A. Baitaliuk" w:date="2017-10-13T18:17:00Z">
        <w:r w:rsidR="00F80406">
          <w:rPr>
            <w:rStyle w:val="ae"/>
          </w:rPr>
          <w:commentReference w:id="25"/>
        </w:r>
      </w:ins>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разрешенные приловы одних видов при осуществлении добычи (вылова) других водных биоресурсов;</w:t>
      </w:r>
    </w:p>
    <w:p w:rsidR="004D6931" w:rsidRPr="00A157E7"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периоды рыболовства в водных объектах рыбохозяйственного значения;</w:t>
      </w: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4.4. требования к сохранению водных биоресурсов, включая обязанности пользователей, перечень документов, необходимых пользователям, требования к пользователям.</w:t>
      </w:r>
    </w:p>
    <w:p w:rsidR="00D04F55" w:rsidRPr="00A157E7" w:rsidRDefault="00D04F55" w:rsidP="004A1A71">
      <w:pPr>
        <w:spacing w:after="0" w:line="240" w:lineRule="auto"/>
        <w:ind w:firstLine="709"/>
        <w:jc w:val="both"/>
        <w:rPr>
          <w:rFonts w:ascii="Times New Roman" w:hAnsi="Times New Roman" w:cs="Times New Roman"/>
          <w:sz w:val="24"/>
          <w:szCs w:val="24"/>
        </w:rPr>
      </w:pPr>
      <w:r w:rsidRPr="00A157E7">
        <w:rPr>
          <w:rFonts w:ascii="Times New Roman" w:hAnsi="Times New Roman" w:cs="Times New Roman"/>
          <w:sz w:val="24"/>
          <w:szCs w:val="24"/>
          <w:highlight w:val="cyan"/>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r w:rsidR="00134110" w:rsidRPr="00A157E7">
        <w:rPr>
          <w:rFonts w:ascii="Times New Roman" w:hAnsi="Times New Roman" w:cs="Times New Roman"/>
          <w:sz w:val="24"/>
          <w:szCs w:val="24"/>
        </w:rPr>
        <w:t xml:space="preserve"> </w:t>
      </w:r>
    </w:p>
    <w:p w:rsidR="004D6931" w:rsidRPr="00A157E7" w:rsidRDefault="004D6931" w:rsidP="00A157E7">
      <w:pPr>
        <w:spacing w:after="0" w:line="240" w:lineRule="auto"/>
        <w:rPr>
          <w:rFonts w:ascii="Times New Roman" w:eastAsia="Times New Roman" w:hAnsi="Times New Roman" w:cs="Times New Roman"/>
          <w:sz w:val="24"/>
          <w:szCs w:val="24"/>
        </w:rPr>
      </w:pPr>
    </w:p>
    <w:p w:rsidR="004D6931" w:rsidDel="002943BD" w:rsidRDefault="004D6931" w:rsidP="004A1A71">
      <w:pPr>
        <w:spacing w:after="0" w:line="240" w:lineRule="auto"/>
        <w:ind w:firstLine="709"/>
        <w:jc w:val="both"/>
        <w:rPr>
          <w:del w:id="29" w:author="aleksandr.zhigalin" w:date="2017-10-17T14:58: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roofErr w:type="gramStart"/>
      <w:r w:rsidRPr="00A157E7">
        <w:rPr>
          <w:rFonts w:ascii="Times New Roman" w:eastAsia="Times New Roman" w:hAnsi="Times New Roman" w:cs="Times New Roman"/>
          <w:sz w:val="24"/>
          <w:szCs w:val="24"/>
        </w:rPr>
        <w:t>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добытых (выловленных) водных биоресурсов Правилами рыболовства не устанавливаются.</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Орудия и способы добычи (вылова), районы и сроки (периоды)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законодательством Российской Федерации порядке.</w:t>
      </w:r>
      <w:proofErr w:type="gramEnd"/>
      <w:r w:rsidRPr="00A157E7">
        <w:rPr>
          <w:rFonts w:ascii="Times New Roman" w:eastAsia="Times New Roman" w:hAnsi="Times New Roman" w:cs="Times New Roman"/>
          <w:sz w:val="24"/>
          <w:szCs w:val="24"/>
        </w:rPr>
        <w:br/>
      </w:r>
      <w:del w:id="30" w:author="aleksandr.zhigalin" w:date="2017-10-17T14:58:00Z">
        <w:r w:rsidRPr="00A157E7" w:rsidDel="002943BD">
          <w:rPr>
            <w:rFonts w:ascii="Times New Roman" w:eastAsia="Times New Roman" w:hAnsi="Times New Roman" w:cs="Times New Roman"/>
            <w:sz w:val="24"/>
            <w:szCs w:val="24"/>
          </w:rPr>
          <w:lastRenderedPageBreak/>
          <w:delText xml:space="preserve">(Пункт в редакции, введенной в действие с 3 февраля 2015 года </w:delText>
        </w:r>
        <w:r w:rsidR="007F1B27" w:rsidDel="002943BD">
          <w:fldChar w:fldCharType="begin"/>
        </w:r>
        <w:r w:rsidR="00D54B92" w:rsidDel="002943BD">
          <w:delInstrText>HYPERLINK "http://docs.cntd.ru/document/420240174"</w:delInstrText>
        </w:r>
        <w:r w:rsidR="007F1B27" w:rsidDel="002943BD">
          <w:fldChar w:fldCharType="separate"/>
        </w:r>
        <w:r w:rsidRPr="00A157E7" w:rsidDel="002943BD">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2943BD">
          <w:fldChar w:fldCharType="end"/>
        </w:r>
        <w:r w:rsidRPr="00A157E7" w:rsidDel="002943BD">
          <w:rPr>
            <w:rFonts w:ascii="Times New Roman" w:eastAsia="Times New Roman" w:hAnsi="Times New Roman" w:cs="Times New Roman"/>
            <w:sz w:val="24"/>
            <w:szCs w:val="24"/>
          </w:rPr>
          <w:delText>.</w:delText>
        </w:r>
      </w:del>
    </w:p>
    <w:p w:rsidR="004A1A71" w:rsidRPr="00A157E7" w:rsidRDefault="004A1A71" w:rsidP="004A1A71">
      <w:pPr>
        <w:spacing w:after="0" w:line="240" w:lineRule="auto"/>
        <w:ind w:firstLine="709"/>
        <w:jc w:val="both"/>
        <w:rPr>
          <w:rFonts w:ascii="Times New Roman" w:eastAsia="Times New Roman" w:hAnsi="Times New Roman" w:cs="Times New Roman"/>
          <w:sz w:val="24"/>
          <w:szCs w:val="24"/>
        </w:rPr>
      </w:pPr>
    </w:p>
    <w:p w:rsidR="004A1A71" w:rsidRDefault="004D6931" w:rsidP="004A1A71">
      <w:pPr>
        <w:spacing w:after="0" w:line="240" w:lineRule="auto"/>
        <w:ind w:firstLine="709"/>
        <w:jc w:val="both"/>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 o:spid="_x0000_s1097" alt="Об утверждении правил рыболовства для Дальневосточного рыбохозяйственного бассейна (с изменениями на 20 апреля 2017 года)" style="width:6.5pt;height:18pt;visibility:visible;mso-position-horizontal-relative:char;mso-position-vertical-relative:line" filled="f" stroked="f">
            <o:lock v:ext="edit" aspectratio="t"/>
            <w10:wrap type="none"/>
            <w10:anchorlock/>
          </v:rect>
        </w:pict>
      </w:r>
      <w:hyperlink r:id="rId8" w:history="1">
        <w:proofErr w:type="gramStart"/>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(Собрание законодательства Российской Федерации, 2004, N 52, ст.5270; 2006, N 1, ст.10; N 23, ст.2380; N 52, ст.5498; 2007, N 1, ст.23; N 17, ст.1933; N 50, ст.6246;</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 xml:space="preserve">2008, N 49, ст.5748; 2011, N 1, ст.32; N 30, ст.4590; N 48, ст.6728, 6732; N 50, ст.7343, 7351; 2013, N 27, ст.3440), </w:t>
      </w:r>
      <w:hyperlink r:id="rId9" w:history="1">
        <w:r w:rsidRPr="00A157E7">
          <w:rPr>
            <w:rFonts w:ascii="Times New Roman" w:eastAsia="Times New Roman" w:hAnsi="Times New Roman" w:cs="Times New Roman"/>
            <w:color w:val="0000FF"/>
            <w:sz w:val="24"/>
            <w:szCs w:val="24"/>
            <w:u w:val="single"/>
          </w:rPr>
          <w:t>статья 4</w:t>
        </w:r>
      </w:hyperlink>
      <w:r w:rsidRPr="00A157E7">
        <w:rPr>
          <w:rFonts w:ascii="Times New Roman" w:eastAsia="Times New Roman" w:hAnsi="Times New Roman" w:cs="Times New Roman"/>
          <w:sz w:val="24"/>
          <w:szCs w:val="24"/>
        </w:rPr>
        <w:t>.</w:t>
      </w:r>
      <w:proofErr w:type="gramEnd"/>
    </w:p>
    <w:p w:rsidR="004D6931" w:rsidRPr="00A157E7" w:rsidRDefault="004D6931" w:rsidP="004A1A71">
      <w:pPr>
        <w:spacing w:after="0" w:line="240" w:lineRule="auto"/>
        <w:ind w:firstLine="709"/>
        <w:jc w:val="both"/>
        <w:rPr>
          <w:rFonts w:ascii="Times New Roman" w:eastAsia="Times New Roman" w:hAnsi="Times New Roman" w:cs="Times New Roman"/>
          <w:sz w:val="24"/>
          <w:szCs w:val="24"/>
        </w:rPr>
      </w:pPr>
    </w:p>
    <w:p w:rsidR="004A1A71" w:rsidRDefault="004D6931" w:rsidP="004A1A71">
      <w:pPr>
        <w:spacing w:after="0" w:line="240" w:lineRule="auto"/>
        <w:ind w:firstLine="709"/>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4D6931" w:rsidRPr="00A157E7" w:rsidRDefault="004D6931" w:rsidP="004A1A71">
      <w:pPr>
        <w:spacing w:after="0" w:line="240" w:lineRule="auto"/>
        <w:ind w:firstLine="709"/>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 o:spid="_x0000_s1096" alt="Об утверждении правил рыболовства для Дальневосточного рыбохозяйственного бассейна (с изменениями на 20 апреля 2017 года)" style="width:7.5pt;height:18pt;visibility:visible;mso-position-horizontal-relative:char;mso-position-vertical-relative:line" filled="f" stroked="f">
            <o:lock v:ext="edit" aspectratio="t"/>
            <w10:wrap type="none"/>
            <w10:anchorlock/>
          </v:rect>
        </w:pict>
      </w:r>
      <w:hyperlink r:id="rId10" w:history="1">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11" w:history="1">
        <w:r w:rsidRPr="00A157E7">
          <w:rPr>
            <w:rFonts w:ascii="Times New Roman" w:eastAsia="Times New Roman" w:hAnsi="Times New Roman" w:cs="Times New Roman"/>
            <w:color w:val="0000FF"/>
            <w:sz w:val="24"/>
            <w:szCs w:val="24"/>
            <w:u w:val="single"/>
          </w:rPr>
          <w:t>статья 27</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 Правила добычи (вылова) водных биоресурсов при осуществлении промышленного и прибрежного рыболовства в территориальном море, на континентальном шельфе и в исключительной экономической зоне Российской Федерации</w:t>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 Требования к сохранению водных биоресурсов</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Право на добычу (вылов) водных биоресурсов возникает на основании договоров и решений, установленных </w:t>
      </w:r>
      <w:hyperlink r:id="rId12" w:history="1">
        <w:r w:rsidRPr="00A157E7">
          <w:rPr>
            <w:rFonts w:ascii="Times New Roman" w:eastAsia="Times New Roman" w:hAnsi="Times New Roman" w:cs="Times New Roman"/>
            <w:color w:val="0000FF"/>
            <w:sz w:val="24"/>
            <w:szCs w:val="24"/>
            <w:u w:val="single"/>
          </w:rPr>
          <w:t>Федеральным законом от 20 декабря 2004 года N 166-ФЗ "О рыболовстве и сохранении водных биологических ресурсов"</w:t>
        </w:r>
      </w:hyperlink>
      <w:r w:rsidR="007F1B27">
        <w:rPr>
          <w:rFonts w:ascii="Times New Roman" w:eastAsia="Times New Roman" w:hAnsi="Times New Roman" w:cs="Times New Roman"/>
          <w:noProof/>
          <w:sz w:val="24"/>
          <w:szCs w:val="24"/>
        </w:rPr>
      </w:r>
      <w:r w:rsidR="007F1B27" w:rsidRPr="007F1B27">
        <w:rPr>
          <w:rFonts w:ascii="Times New Roman" w:eastAsia="Times New Roman" w:hAnsi="Times New Roman" w:cs="Times New Roman"/>
          <w:noProof/>
          <w:sz w:val="24"/>
          <w:szCs w:val="24"/>
        </w:rPr>
        <w:pict>
          <v:rect id="AutoShape 5" o:spid="_x0000_s1095" alt="Об утверждении правил рыболовства для Дальневосточного рыбохозяйственного бассейна (с изменениями на 20 апреля 2017 года)" style="width:7.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 o:spid="_x0000_s1094" alt="Об утверждении правил рыболовства для Дальневосточного рыбохозяйственного бассейна (с изменениями на 20 апреля 2017 года)" style="width:7.5pt;height:18pt;visibility:visible;mso-position-horizontal-relative:char;mso-position-vertical-relative:line" filled="f" stroked="f">
            <o:lock v:ext="edit" aspectratio="t"/>
            <w10:wrap type="none"/>
            <w10:anchorlock/>
          </v:rect>
        </w:pict>
      </w:r>
      <w:hyperlink r:id="rId13" w:history="1">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14" w:history="1">
        <w:r w:rsidRPr="00A157E7">
          <w:rPr>
            <w:rFonts w:ascii="Times New Roman" w:eastAsia="Times New Roman" w:hAnsi="Times New Roman" w:cs="Times New Roman"/>
            <w:color w:val="0000FF"/>
            <w:sz w:val="24"/>
            <w:szCs w:val="24"/>
            <w:u w:val="single"/>
          </w:rPr>
          <w:t>статьи 33.1.</w:t>
        </w:r>
      </w:hyperlink>
      <w:r w:rsidRPr="00A157E7">
        <w:rPr>
          <w:rFonts w:ascii="Times New Roman" w:eastAsia="Times New Roman" w:hAnsi="Times New Roman" w:cs="Times New Roman"/>
          <w:sz w:val="24"/>
          <w:szCs w:val="24"/>
        </w:rPr>
        <w:t>-</w:t>
      </w:r>
      <w:hyperlink r:id="rId15" w:history="1">
        <w:r w:rsidRPr="00A157E7">
          <w:rPr>
            <w:rFonts w:ascii="Times New Roman" w:eastAsia="Times New Roman" w:hAnsi="Times New Roman" w:cs="Times New Roman"/>
            <w:color w:val="0000FF"/>
            <w:sz w:val="24"/>
            <w:szCs w:val="24"/>
            <w:u w:val="single"/>
          </w:rPr>
          <w:t>33.4</w:t>
        </w:r>
      </w:hyperlink>
      <w:r w:rsidRPr="00A157E7">
        <w:rPr>
          <w:rFonts w:ascii="Times New Roman" w:eastAsia="Times New Roman" w:hAnsi="Times New Roman" w:cs="Times New Roman"/>
          <w:sz w:val="24"/>
          <w:szCs w:val="24"/>
        </w:rPr>
        <w:t>.</w:t>
      </w:r>
      <w:ins w:id="31" w:author="aleksandr.zhigalin" w:date="2017-10-30T15:09:00Z">
        <w:r w:rsidR="00B84BBD">
          <w:rPr>
            <w:rFonts w:ascii="Times New Roman" w:eastAsia="Times New Roman" w:hAnsi="Times New Roman" w:cs="Times New Roman"/>
            <w:sz w:val="24"/>
            <w:szCs w:val="24"/>
          </w:rPr>
          <w:t>,33.7.</w:t>
        </w:r>
      </w:ins>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Default="004D6931" w:rsidP="00A157E7">
      <w:pPr>
        <w:spacing w:after="0" w:line="240" w:lineRule="auto"/>
        <w:rPr>
          <w:ins w:id="32" w:author="aleksandr.zhigalin" w:date="2017-10-18T13:28: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8.1. Прибрежное рыболовство в территориальном море Российской Федерации может осуществляться на </w:t>
      </w:r>
      <w:del w:id="33" w:author="aleksandr.zhigalin" w:date="2017-10-30T15:30:00Z">
        <w:r w:rsidRPr="00A157E7" w:rsidDel="00FC5762">
          <w:rPr>
            <w:rFonts w:ascii="Times New Roman" w:eastAsia="Times New Roman" w:hAnsi="Times New Roman" w:cs="Times New Roman"/>
            <w:sz w:val="24"/>
            <w:szCs w:val="24"/>
          </w:rPr>
          <w:delText xml:space="preserve">рыбопромысловых </w:delText>
        </w:r>
      </w:del>
      <w:ins w:id="34" w:author="aleksandr.zhigalin" w:date="2017-10-30T15:30:00Z">
        <w:r w:rsidR="00FC5762" w:rsidRPr="00A157E7">
          <w:rPr>
            <w:rFonts w:ascii="Times New Roman" w:eastAsia="Times New Roman" w:hAnsi="Times New Roman" w:cs="Times New Roman"/>
            <w:sz w:val="24"/>
            <w:szCs w:val="24"/>
          </w:rPr>
          <w:t>рыбо</w:t>
        </w:r>
        <w:r w:rsidR="00FC5762">
          <w:rPr>
            <w:rFonts w:ascii="Times New Roman" w:eastAsia="Times New Roman" w:hAnsi="Times New Roman" w:cs="Times New Roman"/>
            <w:sz w:val="24"/>
            <w:szCs w:val="24"/>
          </w:rPr>
          <w:t>ловных</w:t>
        </w:r>
        <w:r w:rsidR="00FC5762"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 xml:space="preserve">участках, предоставленных для указанного вида рыболовства, а также за пределами </w:t>
      </w:r>
      <w:del w:id="35" w:author="aleksandr.zhigalin" w:date="2017-10-30T15:35:00Z">
        <w:r w:rsidRPr="00A157E7" w:rsidDel="00FC5762">
          <w:rPr>
            <w:rFonts w:ascii="Times New Roman" w:eastAsia="Times New Roman" w:hAnsi="Times New Roman" w:cs="Times New Roman"/>
            <w:sz w:val="24"/>
            <w:szCs w:val="24"/>
          </w:rPr>
          <w:delText xml:space="preserve">рыбопромысловых </w:delText>
        </w:r>
      </w:del>
      <w:ins w:id="36" w:author="aleksandr.zhigalin" w:date="2017-10-30T15:35:00Z">
        <w:r w:rsidR="00FC5762">
          <w:rPr>
            <w:rFonts w:ascii="Times New Roman" w:eastAsia="Times New Roman" w:hAnsi="Times New Roman" w:cs="Times New Roman"/>
            <w:sz w:val="24"/>
            <w:szCs w:val="24"/>
          </w:rPr>
          <w:t>рыболовных</w:t>
        </w:r>
        <w:r w:rsidR="00FC5762"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 xml:space="preserve">участков в случаях, когда настоящими Правилами рыболовства не устанавливается обязательное осуществление рыболовства на </w:t>
      </w:r>
      <w:del w:id="37" w:author="aleksandr.zhigalin" w:date="2017-10-30T15:31:00Z">
        <w:r w:rsidRPr="00A157E7" w:rsidDel="00FC5762">
          <w:rPr>
            <w:rFonts w:ascii="Times New Roman" w:eastAsia="Times New Roman" w:hAnsi="Times New Roman" w:cs="Times New Roman"/>
            <w:sz w:val="24"/>
            <w:szCs w:val="24"/>
          </w:rPr>
          <w:delText>рыбопромысловых участках</w:delText>
        </w:r>
      </w:del>
      <w:ins w:id="38" w:author="aleksandr.zhigalin" w:date="2017-10-30T15:31: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del w:id="39" w:author="aleksandr.zhigalin" w:date="2017-10-18T13:28:00Z">
        <w:r w:rsidRPr="00A157E7" w:rsidDel="00CD710B">
          <w:rPr>
            <w:rFonts w:ascii="Times New Roman" w:eastAsia="Times New Roman" w:hAnsi="Times New Roman" w:cs="Times New Roman"/>
            <w:sz w:val="24"/>
            <w:szCs w:val="24"/>
          </w:rPr>
          <w:delText xml:space="preserve">(Пункт дополнительно включен со 2 августа 2016 года </w:delText>
        </w:r>
        <w:r w:rsidR="007F1B27" w:rsidDel="00CD710B">
          <w:fldChar w:fldCharType="begin"/>
        </w:r>
        <w:r w:rsidR="000002BF" w:rsidDel="00CD710B">
          <w:delInstrText>HYPERLINK "http://docs.cntd.ru/document/420367019"</w:delInstrText>
        </w:r>
        <w:r w:rsidR="007F1B27" w:rsidDel="00CD710B">
          <w:fldChar w:fldCharType="separate"/>
        </w:r>
        <w:r w:rsidRPr="00A157E7" w:rsidDel="00CD710B">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CD710B">
          <w:fldChar w:fldCharType="end"/>
        </w:r>
        <w:r w:rsidRPr="00A157E7" w:rsidDel="00CD710B">
          <w:rPr>
            <w:rFonts w:ascii="Times New Roman" w:eastAsia="Times New Roman" w:hAnsi="Times New Roman" w:cs="Times New Roman"/>
            <w:sz w:val="24"/>
            <w:szCs w:val="24"/>
          </w:rPr>
          <w:delText>)</w:delText>
        </w:r>
      </w:del>
    </w:p>
    <w:p w:rsidR="00CD710B" w:rsidDel="0093167E" w:rsidRDefault="00CD710B" w:rsidP="00CD710B">
      <w:pPr>
        <w:spacing w:after="0" w:line="240" w:lineRule="auto"/>
        <w:rPr>
          <w:del w:id="40" w:author="aleksandr.zhigalin" w:date="2017-11-02T09:54:00Z"/>
          <w:rFonts w:ascii="Times New Roman" w:hAnsi="Times New Roman" w:cs="Times New Roman"/>
          <w:sz w:val="24"/>
          <w:szCs w:val="24"/>
        </w:rPr>
      </w:pPr>
      <w:commentRangeStart w:id="41"/>
      <w:del w:id="42" w:author="aleksandr.zhigalin" w:date="2017-11-02T09:54:00Z">
        <w:r w:rsidRPr="00343A32" w:rsidDel="0093167E">
          <w:rPr>
            <w:rFonts w:ascii="Times New Roman" w:hAnsi="Times New Roman" w:cs="Times New Roman"/>
            <w:sz w:val="24"/>
            <w:szCs w:val="24"/>
            <w:highlight w:val="magenta"/>
          </w:rPr>
          <w:delText xml:space="preserve">8.2. Добыча (вылов) водных биоресурсов осуществляется юридическими лицами и индивидуальными предпринимателями, зарегистрированными в соответствующем </w:delText>
        </w:r>
        <w:r w:rsidRPr="00343A32" w:rsidDel="0093167E">
          <w:rPr>
            <w:rFonts w:ascii="Times New Roman" w:hAnsi="Times New Roman" w:cs="Times New Roman"/>
            <w:sz w:val="24"/>
            <w:szCs w:val="24"/>
            <w:highlight w:val="magenta"/>
          </w:rPr>
          <w:lastRenderedPageBreak/>
          <w:delText>прибрежном субъекте Российской Федерации – в случае, если указанные лица осуществляют прибрежное рыболовство.</w:delText>
        </w:r>
        <w:commentRangeEnd w:id="41"/>
        <w:r w:rsidDel="0093167E">
          <w:rPr>
            <w:rStyle w:val="ae"/>
          </w:rPr>
          <w:commentReference w:id="41"/>
        </w:r>
      </w:del>
    </w:p>
    <w:p w:rsidR="00CD710B" w:rsidRPr="00A157E7" w:rsidRDefault="00CD710B"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9. При осуществлении промышленного и прибрежного рыболовства пользователи, за исключением граждан:</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9.1. локальным актом назначают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судна рыбопромыслового флота);</w:t>
      </w:r>
      <w:r w:rsidRPr="00A157E7">
        <w:rPr>
          <w:rFonts w:ascii="Times New Roman" w:eastAsia="Times New Roman" w:hAnsi="Times New Roman" w:cs="Times New Roman"/>
          <w:sz w:val="24"/>
          <w:szCs w:val="24"/>
        </w:rPr>
        <w:br/>
      </w:r>
      <w:del w:id="43" w:author="aleksandr.zhigalin" w:date="2017-10-17T15:01:00Z">
        <w:r w:rsidRPr="00A157E7" w:rsidDel="002943BD">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2943BD">
          <w:fldChar w:fldCharType="begin"/>
        </w:r>
        <w:r w:rsidR="00D54B92" w:rsidDel="002943BD">
          <w:delInstrText>HYPERLINK "http://docs.cntd.ru/document/420316548"</w:delInstrText>
        </w:r>
        <w:r w:rsidR="007F1B27" w:rsidDel="002943BD">
          <w:fldChar w:fldCharType="separate"/>
        </w:r>
        <w:r w:rsidRPr="00A157E7" w:rsidDel="002943B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2943BD">
          <w:fldChar w:fldCharType="end"/>
        </w:r>
        <w:r w:rsidRPr="00A157E7" w:rsidDel="002943BD">
          <w:rPr>
            <w:rFonts w:ascii="Times New Roman" w:eastAsia="Times New Roman" w:hAnsi="Times New Roman" w:cs="Times New Roman"/>
            <w:sz w:val="24"/>
            <w:szCs w:val="24"/>
          </w:rPr>
          <w:delText>.</w:delText>
        </w:r>
        <w:r w:rsidRPr="00A157E7" w:rsidDel="002943BD">
          <w:rPr>
            <w:rFonts w:ascii="Times New Roman" w:eastAsia="Times New Roman" w:hAnsi="Times New Roman" w:cs="Times New Roman"/>
            <w:sz w:val="24"/>
            <w:szCs w:val="24"/>
          </w:rPr>
          <w:br/>
        </w:r>
      </w:del>
    </w:p>
    <w:p w:rsidR="00134110" w:rsidRPr="00A157E7" w:rsidRDefault="004D6931" w:rsidP="00A157E7">
      <w:pPr>
        <w:shd w:val="clear" w:color="auto" w:fill="FFFFFF"/>
        <w:tabs>
          <w:tab w:val="left" w:pos="1065"/>
        </w:tabs>
        <w:spacing w:after="0" w:line="240" w:lineRule="auto"/>
        <w:rPr>
          <w:rFonts w:ascii="Times New Roman" w:hAnsi="Times New Roman" w:cs="Times New Roman"/>
          <w:b/>
          <w:bCs/>
          <w:sz w:val="24"/>
          <w:szCs w:val="24"/>
        </w:rPr>
      </w:pPr>
      <w:proofErr w:type="gramStart"/>
      <w:r w:rsidRPr="00A157E7">
        <w:rPr>
          <w:rFonts w:ascii="Times New Roman" w:eastAsia="Times New Roman" w:hAnsi="Times New Roman" w:cs="Times New Roman"/>
          <w:sz w:val="24"/>
          <w:szCs w:val="24"/>
        </w:rPr>
        <w:t>9.2. обеспечивают:</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раздельный учет улова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координаты) в промысловом журнале и других отчетных документах </w:t>
      </w:r>
      <w:del w:id="44" w:author="aleksandr.zhigalin" w:date="2017-10-17T15:02:00Z">
        <w:r w:rsidRPr="00A157E7" w:rsidDel="005549F4">
          <w:rPr>
            <w:rFonts w:ascii="Times New Roman" w:eastAsia="Times New Roman" w:hAnsi="Times New Roman" w:cs="Times New Roman"/>
            <w:sz w:val="24"/>
            <w:szCs w:val="24"/>
            <w:highlight w:val="yellow"/>
          </w:rPr>
          <w:delText>(за исключением пользователей, осуществляющих прибрежное рыболовство только в пределах 6-мильной прибрежной зоны острова Сахалин и Курильских островов (далее - 6-мильная зона) с использованием судов длиной до 24 метров между перпендикулярами</w:delText>
        </w:r>
        <w:r w:rsidRPr="00A157E7" w:rsidDel="005549F4">
          <w:rPr>
            <w:rFonts w:ascii="Times New Roman" w:eastAsia="Times New Roman" w:hAnsi="Times New Roman" w:cs="Times New Roman"/>
            <w:sz w:val="24"/>
            <w:szCs w:val="24"/>
          </w:rPr>
          <w:delText xml:space="preserve">; </w:delText>
        </w:r>
        <w:r w:rsidRPr="00A157E7" w:rsidDel="005549F4">
          <w:rPr>
            <w:rFonts w:ascii="Times New Roman" w:eastAsia="Times New Roman" w:hAnsi="Times New Roman" w:cs="Times New Roman"/>
            <w:sz w:val="24"/>
            <w:szCs w:val="24"/>
          </w:rPr>
          <w:br/>
          <w:delText xml:space="preserve">(Абзац в редакции, введенной в действие с 22 декабря 2015 года </w:delText>
        </w:r>
        <w:r w:rsidR="007F1B27" w:rsidRPr="007F1B27" w:rsidDel="005549F4">
          <w:fldChar w:fldCharType="begin"/>
        </w:r>
        <w:r w:rsidR="00FD0601" w:rsidDel="005549F4">
          <w:delInstrText xml:space="preserve"> HYPERLINK "http://docs.cntd.ru/document/420316548" </w:delInstrText>
        </w:r>
        <w:r w:rsidR="007F1B27" w:rsidRPr="007F1B27" w:rsidDel="005549F4">
          <w:fldChar w:fldCharType="separate"/>
        </w:r>
        <w:r w:rsidRPr="00A157E7" w:rsidDel="005549F4">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5549F4">
          <w:rPr>
            <w:rFonts w:ascii="Times New Roman" w:eastAsia="Times New Roman" w:hAnsi="Times New Roman" w:cs="Times New Roman"/>
            <w:color w:val="0000FF"/>
            <w:sz w:val="24"/>
            <w:szCs w:val="24"/>
            <w:u w:val="single"/>
          </w:rPr>
          <w:fldChar w:fldCharType="end"/>
        </w:r>
        <w:r w:rsidRPr="00A157E7" w:rsidDel="005549F4">
          <w:rPr>
            <w:rFonts w:ascii="Times New Roman" w:eastAsia="Times New Roman" w:hAnsi="Times New Roman" w:cs="Times New Roman"/>
            <w:sz w:val="24"/>
            <w:szCs w:val="24"/>
          </w:rPr>
          <w:delText xml:space="preserve">; в редакции, введенной в действие со 2 августа 2016 года </w:delText>
        </w:r>
        <w:r w:rsidR="007F1B27" w:rsidRPr="007F1B27" w:rsidDel="005549F4">
          <w:fldChar w:fldCharType="begin"/>
        </w:r>
        <w:r w:rsidR="00FD0601" w:rsidDel="005549F4">
          <w:delInstrText xml:space="preserve"> HYPERLINK "http://docs.cntd.ru/document/420367019" </w:delInstrText>
        </w:r>
        <w:r w:rsidR="007F1B27" w:rsidRPr="007F1B27" w:rsidDel="005549F4">
          <w:fldChar w:fldCharType="separate"/>
        </w:r>
        <w:r w:rsidRPr="00A157E7" w:rsidDel="005549F4">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5549F4">
          <w:rPr>
            <w:rFonts w:ascii="Times New Roman" w:eastAsia="Times New Roman" w:hAnsi="Times New Roman" w:cs="Times New Roman"/>
            <w:color w:val="0000FF"/>
            <w:sz w:val="24"/>
            <w:szCs w:val="24"/>
            <w:u w:val="single"/>
          </w:rPr>
          <w:fldChar w:fldCharType="end"/>
        </w:r>
        <w:r w:rsidRPr="00A157E7" w:rsidDel="005549F4">
          <w:rPr>
            <w:rFonts w:ascii="Times New Roman" w:eastAsia="Times New Roman" w:hAnsi="Times New Roman" w:cs="Times New Roman"/>
            <w:sz w:val="24"/>
            <w:szCs w:val="24"/>
          </w:rPr>
          <w:delText>.</w:delText>
        </w:r>
        <w:r w:rsidRPr="00A157E7" w:rsidDel="005549F4">
          <w:rPr>
            <w:rFonts w:ascii="Times New Roman" w:eastAsia="Times New Roman" w:hAnsi="Times New Roman" w:cs="Times New Roman"/>
            <w:sz w:val="24"/>
            <w:szCs w:val="24"/>
          </w:rPr>
          <w:br/>
        </w:r>
      </w:del>
      <w:r w:rsidR="00134110" w:rsidRPr="00F80406">
        <w:rPr>
          <w:rStyle w:val="a6"/>
          <w:rFonts w:ascii="Times New Roman" w:hAnsi="Times New Roman" w:cs="Times New Roman"/>
          <w:b/>
          <w:sz w:val="24"/>
          <w:szCs w:val="24"/>
        </w:rPr>
        <w:t>(за исключением пользователей, осуществляющих рыболовство с доставкой и выгрузкой уловов в живом, свежем или охлажденном виде</w:t>
      </w:r>
      <w:proofErr w:type="gramEnd"/>
      <w:r w:rsidR="00134110" w:rsidRPr="00F80406">
        <w:rPr>
          <w:rStyle w:val="a6"/>
          <w:rFonts w:ascii="Times New Roman" w:hAnsi="Times New Roman" w:cs="Times New Roman"/>
          <w:b/>
          <w:sz w:val="24"/>
          <w:szCs w:val="24"/>
        </w:rPr>
        <w:t xml:space="preserve"> </w:t>
      </w:r>
      <w:proofErr w:type="gramStart"/>
      <w:r w:rsidR="00134110" w:rsidRPr="00F80406">
        <w:rPr>
          <w:rFonts w:ascii="Times New Roman" w:hAnsi="Times New Roman" w:cs="Times New Roman"/>
          <w:b/>
          <w:sz w:val="24"/>
          <w:szCs w:val="24"/>
          <w:highlight w:val="green"/>
        </w:rPr>
        <w:t>в определенные органами государственной власти прибрежных субъектов Российской Федерации места доставки на территориях этих субъектов, в том числе в морские порты Российской Федерации (далее – места доставки), в отношении веса и видового состава улова);</w:t>
      </w:r>
      <w:r w:rsidR="00134110" w:rsidRPr="00A157E7">
        <w:rPr>
          <w:rFonts w:ascii="Times New Roman" w:hAnsi="Times New Roman" w:cs="Times New Roman"/>
          <w:b/>
          <w:bCs/>
          <w:sz w:val="24"/>
          <w:szCs w:val="24"/>
        </w:rPr>
        <w:t xml:space="preserve"> </w:t>
      </w:r>
      <w:proofErr w:type="gramEnd"/>
    </w:p>
    <w:p w:rsidR="00134110" w:rsidRPr="00F80406" w:rsidDel="005549F4" w:rsidRDefault="00134110" w:rsidP="00A157E7">
      <w:pPr>
        <w:shd w:val="clear" w:color="auto" w:fill="FFFFFF"/>
        <w:tabs>
          <w:tab w:val="left" w:pos="1065"/>
        </w:tabs>
        <w:spacing w:after="0" w:line="240" w:lineRule="auto"/>
        <w:rPr>
          <w:del w:id="45" w:author="aleksandr.zhigalin" w:date="2017-10-17T15:03:00Z"/>
          <w:rFonts w:ascii="Times New Roman" w:hAnsi="Times New Roman" w:cs="Times New Roman"/>
          <w:sz w:val="20"/>
          <w:szCs w:val="20"/>
        </w:rPr>
      </w:pPr>
      <w:del w:id="46" w:author="aleksandr.zhigalin" w:date="2017-10-17T15:03:00Z">
        <w:r w:rsidRPr="00A157E7" w:rsidDel="005549F4">
          <w:rPr>
            <w:rFonts w:ascii="Times New Roman" w:hAnsi="Times New Roman" w:cs="Times New Roman"/>
            <w:b/>
            <w:bCs/>
            <w:sz w:val="24"/>
            <w:szCs w:val="24"/>
            <w:highlight w:val="green"/>
          </w:rPr>
          <w:delText>(</w:delText>
        </w:r>
        <w:r w:rsidR="00875C32" w:rsidRPr="00875C32">
          <w:rPr>
            <w:rFonts w:ascii="Times New Roman" w:hAnsi="Times New Roman" w:cs="Times New Roman"/>
            <w:b/>
            <w:bCs/>
            <w:sz w:val="20"/>
            <w:szCs w:val="20"/>
            <w:highlight w:val="green"/>
          </w:rPr>
          <w:delText>ДВНПС 12.05.2017 – поддержать, БС УС ФГБНУ «ТИНРО-Центр» №18 от 19.05.2017 – поддержать ,</w:delText>
        </w:r>
        <w:r w:rsidR="00875C32" w:rsidRPr="00875C32">
          <w:rPr>
            <w:rFonts w:ascii="Times New Roman" w:hAnsi="Times New Roman" w:cs="Times New Roman"/>
            <w:sz w:val="20"/>
            <w:szCs w:val="20"/>
            <w:highlight w:val="green"/>
          </w:rPr>
          <w:delText xml:space="preserve">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w:delText>
        </w:r>
        <w:commentRangeStart w:id="47"/>
        <w:r w:rsidR="00875C32" w:rsidRPr="00875C32">
          <w:rPr>
            <w:rFonts w:ascii="Times New Roman" w:hAnsi="Times New Roman" w:cs="Times New Roman"/>
            <w:sz w:val="20"/>
            <w:szCs w:val="20"/>
            <w:highlight w:val="green"/>
          </w:rPr>
          <w:delText>одобрить</w:delText>
        </w:r>
        <w:commentRangeEnd w:id="47"/>
        <w:r w:rsidR="00F80406" w:rsidDel="005549F4">
          <w:rPr>
            <w:rStyle w:val="ae"/>
          </w:rPr>
          <w:commentReference w:id="47"/>
        </w:r>
        <w:r w:rsidR="00875C32" w:rsidRPr="00875C32">
          <w:rPr>
            <w:rFonts w:ascii="Times New Roman" w:hAnsi="Times New Roman" w:cs="Times New Roman"/>
            <w:sz w:val="20"/>
            <w:szCs w:val="20"/>
            <w:highlight w:val="green"/>
          </w:rPr>
          <w:delText>)</w:delText>
        </w:r>
      </w:del>
    </w:p>
    <w:p w:rsidR="00134110" w:rsidRPr="00A157E7" w:rsidRDefault="00134110" w:rsidP="00A157E7">
      <w:pPr>
        <w:spacing w:after="0" w:line="240" w:lineRule="auto"/>
        <w:rPr>
          <w:rFonts w:ascii="Times New Roman" w:eastAsia="Times New Roman" w:hAnsi="Times New Roman" w:cs="Times New Roman"/>
          <w:sz w:val="24"/>
          <w:szCs w:val="24"/>
        </w:rPr>
      </w:pPr>
    </w:p>
    <w:p w:rsidR="00134110" w:rsidRPr="00A157E7" w:rsidRDefault="004D6931" w:rsidP="00A157E7">
      <w:pPr>
        <w:spacing w:after="0" w:line="240" w:lineRule="auto"/>
        <w:rPr>
          <w:rFonts w:ascii="Times New Roman" w:hAnsi="Times New Roman" w:cs="Times New Roman"/>
          <w:b/>
          <w:sz w:val="24"/>
          <w:szCs w:val="24"/>
        </w:rPr>
      </w:pPr>
      <w:r w:rsidRPr="00A157E7">
        <w:rPr>
          <w:rFonts w:ascii="Times New Roman" w:eastAsia="Times New Roman" w:hAnsi="Times New Roman" w:cs="Times New Roman"/>
          <w:sz w:val="24"/>
          <w:szCs w:val="24"/>
        </w:rPr>
        <w:br/>
      </w:r>
      <w:del w:id="48" w:author="Aleksei A. Baitaliuk" w:date="2017-10-13T14:07:00Z">
        <w:r w:rsidRPr="00A157E7" w:rsidDel="00085C78">
          <w:rPr>
            <w:rFonts w:ascii="Times New Roman" w:eastAsia="Times New Roman" w:hAnsi="Times New Roman" w:cs="Times New Roman"/>
            <w:sz w:val="24"/>
            <w:szCs w:val="24"/>
            <w:highlight w:val="yellow"/>
          </w:rPr>
          <w:delText>раздельный учет добытых (выловленных) уловов водных биоресурсов, при осуществлении прибрежного рыболовства только в 6-мильной зоне с использованием судов длиной до 24 метров между перпендикулярами, по видам водных биоресурсов в промысловом журнале в местах доставки водных биоресурсов, определенных Правительством Сахалинской области;</w:delText>
        </w:r>
        <w:r w:rsidRPr="00A157E7" w:rsidDel="00085C78">
          <w:rPr>
            <w:rFonts w:ascii="Times New Roman" w:eastAsia="Times New Roman" w:hAnsi="Times New Roman" w:cs="Times New Roman"/>
            <w:sz w:val="24"/>
            <w:szCs w:val="24"/>
          </w:rPr>
          <w:br/>
          <w:delText xml:space="preserve">(Абзац дополнительно включен со 2 августа 2016 года </w:delText>
        </w:r>
        <w:r w:rsidR="007F1B27" w:rsidRPr="007F1B27" w:rsidDel="00085C78">
          <w:fldChar w:fldCharType="begin"/>
        </w:r>
        <w:r w:rsidR="00FD0601" w:rsidDel="00085C78">
          <w:delInstrText xml:space="preserve"> HYPERLINK "http://docs.cntd.ru/document/420367019" </w:delInstrText>
        </w:r>
        <w:r w:rsidR="007F1B27" w:rsidRPr="007F1B27" w:rsidDel="00085C78">
          <w:fldChar w:fldCharType="separate"/>
        </w:r>
        <w:r w:rsidRPr="00A157E7" w:rsidDel="00085C78">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085C78">
          <w:rPr>
            <w:rFonts w:ascii="Times New Roman" w:eastAsia="Times New Roman" w:hAnsi="Times New Roman" w:cs="Times New Roman"/>
            <w:color w:val="0000FF"/>
            <w:sz w:val="24"/>
            <w:szCs w:val="24"/>
            <w:u w:val="single"/>
          </w:rPr>
          <w:fldChar w:fldCharType="end"/>
        </w:r>
        <w:r w:rsidRPr="00A157E7" w:rsidDel="00085C78">
          <w:rPr>
            <w:rFonts w:ascii="Times New Roman" w:eastAsia="Times New Roman" w:hAnsi="Times New Roman" w:cs="Times New Roman"/>
            <w:sz w:val="24"/>
            <w:szCs w:val="24"/>
          </w:rPr>
          <w:delText>)</w:delText>
        </w:r>
        <w:r w:rsidRPr="00A157E7" w:rsidDel="00085C78">
          <w:rPr>
            <w:rFonts w:ascii="Times New Roman" w:eastAsia="Times New Roman" w:hAnsi="Times New Roman" w:cs="Times New Roman"/>
            <w:sz w:val="24"/>
            <w:szCs w:val="24"/>
          </w:rPr>
          <w:br/>
        </w:r>
      </w:del>
      <w:r w:rsidR="00134110" w:rsidRPr="00A157E7">
        <w:rPr>
          <w:rFonts w:ascii="Times New Roman" w:hAnsi="Times New Roman" w:cs="Times New Roman"/>
          <w:b/>
          <w:sz w:val="24"/>
          <w:szCs w:val="24"/>
          <w:highlight w:val="green"/>
        </w:rPr>
        <w:t xml:space="preserve">раздельный учет добытых (выловленных) уловов водных биоресурсов при осуществлении рыболовства с доставкой и выгрузкой </w:t>
      </w:r>
      <w:r w:rsidR="00134110" w:rsidRPr="0093167E">
        <w:rPr>
          <w:rFonts w:ascii="Times New Roman" w:hAnsi="Times New Roman" w:cs="Times New Roman"/>
          <w:b/>
          <w:sz w:val="24"/>
          <w:szCs w:val="24"/>
          <w:highlight w:val="green"/>
        </w:rPr>
        <w:t xml:space="preserve">уловов </w:t>
      </w:r>
      <w:r w:rsidR="00134110" w:rsidRPr="0093167E">
        <w:rPr>
          <w:rStyle w:val="a6"/>
          <w:rFonts w:ascii="Times New Roman" w:hAnsi="Times New Roman" w:cs="Times New Roman"/>
          <w:b/>
          <w:sz w:val="24"/>
          <w:szCs w:val="24"/>
          <w:highlight w:val="green"/>
        </w:rPr>
        <w:t>в живом, свежем или охлажденном виде</w:t>
      </w:r>
      <w:r w:rsidR="00134110" w:rsidRPr="0093167E">
        <w:rPr>
          <w:rFonts w:ascii="Times New Roman" w:hAnsi="Times New Roman" w:cs="Times New Roman"/>
          <w:b/>
          <w:sz w:val="24"/>
          <w:szCs w:val="24"/>
          <w:highlight w:val="green"/>
        </w:rPr>
        <w:t xml:space="preserve">, по видам водных биоресурсов в </w:t>
      </w:r>
      <w:hyperlink r:id="rId16" w:history="1">
        <w:r w:rsidR="00134110" w:rsidRPr="0093167E">
          <w:rPr>
            <w:rFonts w:ascii="Times New Roman" w:hAnsi="Times New Roman" w:cs="Times New Roman"/>
            <w:b/>
            <w:sz w:val="24"/>
            <w:szCs w:val="24"/>
            <w:highlight w:val="green"/>
          </w:rPr>
          <w:t>промысловом журнале</w:t>
        </w:r>
      </w:hyperlink>
      <w:r w:rsidR="00134110" w:rsidRPr="00A157E7">
        <w:rPr>
          <w:rFonts w:ascii="Times New Roman" w:hAnsi="Times New Roman" w:cs="Times New Roman"/>
          <w:b/>
          <w:sz w:val="24"/>
          <w:szCs w:val="24"/>
          <w:highlight w:val="green"/>
        </w:rPr>
        <w:t xml:space="preserve"> в  местах доставки;</w:t>
      </w:r>
    </w:p>
    <w:p w:rsidR="00EF4089" w:rsidRPr="00F80406" w:rsidDel="005549F4" w:rsidRDefault="00875C32" w:rsidP="00A157E7">
      <w:pPr>
        <w:shd w:val="clear" w:color="auto" w:fill="FFFFFF"/>
        <w:tabs>
          <w:tab w:val="left" w:pos="1065"/>
        </w:tabs>
        <w:spacing w:after="0" w:line="240" w:lineRule="auto"/>
        <w:rPr>
          <w:del w:id="49" w:author="aleksandr.zhigalin" w:date="2017-10-17T15:04:00Z"/>
          <w:rFonts w:ascii="Times New Roman" w:hAnsi="Times New Roman" w:cs="Times New Roman"/>
          <w:sz w:val="20"/>
          <w:szCs w:val="20"/>
        </w:rPr>
      </w:pPr>
      <w:del w:id="50" w:author="aleksandr.zhigalin" w:date="2017-10-17T15:04:00Z">
        <w:r w:rsidRPr="00875C32">
          <w:rPr>
            <w:rFonts w:ascii="Times New Roman" w:hAnsi="Times New Roman" w:cs="Times New Roman"/>
            <w:b/>
            <w:bCs/>
            <w:sz w:val="20"/>
            <w:szCs w:val="20"/>
            <w:highlight w:val="green"/>
          </w:rPr>
          <w:delText>(ДВНПС 12.05.2017 – поддержать, БС УС ФГБНУ «ТИНРО-Центр» №18 от 19.05.2017 – поддержать ,</w:delText>
        </w:r>
        <w:r w:rsidRPr="00875C32">
          <w:rPr>
            <w:rFonts w:ascii="Times New Roman" w:hAnsi="Times New Roman" w:cs="Times New Roman"/>
            <w:sz w:val="20"/>
            <w:szCs w:val="20"/>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EF4089" w:rsidRPr="00A157E7" w:rsidRDefault="00EF4089" w:rsidP="00A157E7">
      <w:pPr>
        <w:spacing w:after="0" w:line="240" w:lineRule="auto"/>
        <w:rPr>
          <w:rFonts w:ascii="Times New Roman" w:hAnsi="Times New Roman" w:cs="Times New Roman"/>
          <w:b/>
          <w:sz w:val="24"/>
          <w:szCs w:val="24"/>
        </w:rPr>
      </w:pPr>
    </w:p>
    <w:p w:rsidR="004D6931" w:rsidRPr="003D7956" w:rsidRDefault="004D6931" w:rsidP="00A157E7">
      <w:pPr>
        <w:spacing w:after="0" w:line="240" w:lineRule="auto"/>
        <w:rPr>
          <w:rFonts w:ascii="Times New Roman" w:eastAsia="Times New Roman" w:hAnsi="Times New Roman" w:cs="Times New Roman"/>
          <w:sz w:val="24"/>
          <w:szCs w:val="24"/>
        </w:rPr>
      </w:pPr>
      <w:del w:id="51" w:author="aleksandr.zhigalin" w:date="2017-10-17T15:04:00Z">
        <w:r w:rsidRPr="00A157E7" w:rsidDel="005549F4">
          <w:rPr>
            <w:rFonts w:ascii="Times New Roman" w:eastAsia="Times New Roman" w:hAnsi="Times New Roman" w:cs="Times New Roman"/>
            <w:sz w:val="24"/>
            <w:szCs w:val="24"/>
          </w:rPr>
          <w:lastRenderedPageBreak/>
          <w:br/>
        </w:r>
      </w:del>
      <w:proofErr w:type="gramStart"/>
      <w:r w:rsidRPr="00A157E7">
        <w:rPr>
          <w:rFonts w:ascii="Times New Roman" w:eastAsia="Times New Roman" w:hAnsi="Times New Roman" w:cs="Times New Roman"/>
          <w:sz w:val="24"/>
          <w:szCs w:val="24"/>
        </w:rPr>
        <w:t xml:space="preserve">выполнение </w:t>
      </w:r>
      <w:hyperlink r:id="rId17" w:history="1">
        <w:r w:rsidRPr="00A157E7">
          <w:rPr>
            <w:rFonts w:ascii="Times New Roman" w:eastAsia="Times New Roman" w:hAnsi="Times New Roman" w:cs="Times New Roman"/>
            <w:color w:val="0000FF"/>
            <w:sz w:val="24"/>
            <w:szCs w:val="24"/>
            <w:u w:val="single"/>
          </w:rPr>
          <w:t>временного положения о спутниковом позиционном контроле иностранных промысловых судов</w:t>
        </w:r>
      </w:hyperlink>
      <w:r w:rsidRPr="00A157E7">
        <w:rPr>
          <w:rFonts w:ascii="Times New Roman" w:eastAsia="Times New Roman" w:hAnsi="Times New Roman" w:cs="Times New Roman"/>
          <w:sz w:val="24"/>
          <w:szCs w:val="24"/>
        </w:rPr>
        <w:t xml:space="preserve">, утвержденного </w:t>
      </w:r>
      <w:hyperlink r:id="rId18" w:history="1">
        <w:r w:rsidRPr="00A157E7">
          <w:rPr>
            <w:rFonts w:ascii="Times New Roman" w:eastAsia="Times New Roman" w:hAnsi="Times New Roman" w:cs="Times New Roman"/>
            <w:color w:val="0000FF"/>
            <w:sz w:val="24"/>
            <w:szCs w:val="24"/>
            <w:u w:val="single"/>
          </w:rPr>
          <w:t>приказом Госкомрыболовства России от 22 ноября 1999 г. N 330</w:t>
        </w:r>
      </w:hyperlink>
      <w:r w:rsidRPr="00A157E7">
        <w:rPr>
          <w:rFonts w:ascii="Times New Roman" w:eastAsia="Times New Roman" w:hAnsi="Times New Roman" w:cs="Times New Roman"/>
          <w:sz w:val="24"/>
          <w:szCs w:val="24"/>
        </w:rPr>
        <w:t xml:space="preserve"> (зарегистрирован Минюстом России 5 января 2000 г., регистрационный N 2042), а также </w:t>
      </w:r>
      <w:hyperlink r:id="rId19" w:history="1">
        <w:r w:rsidRPr="00A157E7">
          <w:rPr>
            <w:rFonts w:ascii="Times New Roman" w:eastAsia="Times New Roman" w:hAnsi="Times New Roman" w:cs="Times New Roman"/>
            <w:color w:val="0000FF"/>
            <w:sz w:val="24"/>
            <w:szCs w:val="24"/>
            <w:u w:val="single"/>
          </w:rPr>
          <w:t>Порядка оснащения судов техническими средствами контроля и их видов</w:t>
        </w:r>
      </w:hyperlink>
      <w:r w:rsidRPr="00A157E7">
        <w:rPr>
          <w:rFonts w:ascii="Times New Roman" w:eastAsia="Times New Roman" w:hAnsi="Times New Roman" w:cs="Times New Roman"/>
          <w:sz w:val="24"/>
          <w:szCs w:val="24"/>
        </w:rPr>
        <w:t xml:space="preserve">, утвержденного </w:t>
      </w:r>
      <w:hyperlink r:id="rId20" w:history="1">
        <w:r w:rsidRPr="00A157E7">
          <w:rPr>
            <w:rFonts w:ascii="Times New Roman" w:eastAsia="Times New Roman" w:hAnsi="Times New Roman" w:cs="Times New Roman"/>
            <w:color w:val="0000FF"/>
            <w:sz w:val="24"/>
            <w:szCs w:val="24"/>
            <w:u w:val="single"/>
          </w:rPr>
          <w:t>приказом Минсельхоза России от 13 июля 2016 г. N 294</w:t>
        </w:r>
      </w:hyperlink>
      <w:r w:rsidRPr="00A157E7">
        <w:rPr>
          <w:rFonts w:ascii="Times New Roman" w:eastAsia="Times New Roman" w:hAnsi="Times New Roman" w:cs="Times New Roman"/>
          <w:sz w:val="24"/>
          <w:szCs w:val="24"/>
        </w:rPr>
        <w:t xml:space="preserve"> (зарегистрирован Минюстом России 14 ноября 2016 г</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регистрационный</w:t>
      </w:r>
      <w:proofErr w:type="gramEnd"/>
      <w:r w:rsidRPr="00A157E7">
        <w:rPr>
          <w:rFonts w:ascii="Times New Roman" w:eastAsia="Times New Roman" w:hAnsi="Times New Roman" w:cs="Times New Roman"/>
          <w:sz w:val="24"/>
          <w:szCs w:val="24"/>
        </w:rPr>
        <w:t xml:space="preserve"> N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r w:rsidRPr="00A157E7">
        <w:rPr>
          <w:rFonts w:ascii="Times New Roman" w:eastAsia="Times New Roman" w:hAnsi="Times New Roman" w:cs="Times New Roman"/>
          <w:sz w:val="24"/>
          <w:szCs w:val="24"/>
        </w:rPr>
        <w:br/>
      </w:r>
      <w:del w:id="52" w:author="aleksandr.zhigalin" w:date="2017-10-17T15:05:00Z">
        <w:r w:rsidRPr="00A157E7" w:rsidDel="005549F4">
          <w:rPr>
            <w:rFonts w:ascii="Times New Roman" w:eastAsia="Times New Roman" w:hAnsi="Times New Roman" w:cs="Times New Roman"/>
            <w:sz w:val="24"/>
            <w:szCs w:val="24"/>
          </w:rPr>
          <w:delText xml:space="preserve">(Абзац в редакции, введенной в действие с 29 мая 2017 года </w:delText>
        </w:r>
        <w:r w:rsidR="007F1B27" w:rsidDel="005549F4">
          <w:fldChar w:fldCharType="begin"/>
        </w:r>
        <w:r w:rsidR="00D54B92" w:rsidDel="005549F4">
          <w:delInstrText>HYPERLINK "http://docs.cntd.ru/document/456061835"</w:delInstrText>
        </w:r>
        <w:r w:rsidR="007F1B27" w:rsidDel="005549F4">
          <w:fldChar w:fldCharType="separate"/>
        </w:r>
        <w:r w:rsidRPr="00A157E7" w:rsidDel="005549F4">
          <w:rPr>
            <w:rFonts w:ascii="Times New Roman" w:eastAsia="Times New Roman" w:hAnsi="Times New Roman" w:cs="Times New Roman"/>
            <w:color w:val="0000FF"/>
            <w:sz w:val="24"/>
            <w:szCs w:val="24"/>
            <w:u w:val="single"/>
          </w:rPr>
          <w:delText>приказом Минсельхоза России от 20 апреля 2017 года N 188</w:delText>
        </w:r>
        <w:r w:rsidR="007F1B27" w:rsidDel="005549F4">
          <w:fldChar w:fldCharType="end"/>
        </w:r>
        <w:r w:rsidRPr="00A157E7" w:rsidDel="005549F4">
          <w:rPr>
            <w:rFonts w:ascii="Times New Roman" w:eastAsia="Times New Roman" w:hAnsi="Times New Roman" w:cs="Times New Roman"/>
            <w:sz w:val="24"/>
            <w:szCs w:val="24"/>
          </w:rPr>
          <w:delText>.</w:delText>
        </w:r>
        <w:r w:rsidRPr="00A157E7" w:rsidDel="005549F4">
          <w:rPr>
            <w:rFonts w:ascii="Times New Roman" w:eastAsia="Times New Roman" w:hAnsi="Times New Roman" w:cs="Times New Roman"/>
            <w:sz w:val="24"/>
            <w:szCs w:val="24"/>
          </w:rPr>
          <w:br/>
        </w:r>
        <w:r w:rsidRPr="00A157E7" w:rsidDel="005549F4">
          <w:rPr>
            <w:rFonts w:ascii="Times New Roman" w:eastAsia="Times New Roman" w:hAnsi="Times New Roman" w:cs="Times New Roman"/>
            <w:sz w:val="24"/>
            <w:szCs w:val="24"/>
          </w:rPr>
          <w:br/>
        </w:r>
      </w:del>
      <w:proofErr w:type="gramStart"/>
      <w:r w:rsidRPr="00A157E7">
        <w:rPr>
          <w:rFonts w:ascii="Times New Roman" w:eastAsia="Times New Roman" w:hAnsi="Times New Roman" w:cs="Times New Roman"/>
          <w:sz w:val="24"/>
          <w:szCs w:val="24"/>
        </w:rPr>
        <w:t xml:space="preserve">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21" w:history="1">
        <w:r w:rsidRPr="00A157E7">
          <w:rPr>
            <w:rFonts w:ascii="Times New Roman" w:eastAsia="Times New Roman" w:hAnsi="Times New Roman" w:cs="Times New Roman"/>
            <w:color w:val="0000FF"/>
            <w:sz w:val="24"/>
            <w:szCs w:val="24"/>
            <w:u w:val="single"/>
          </w:rPr>
          <w:t>Порядком деятельности комиссии по регулированию добычи (вылова) анадромных видов рыб</w:t>
        </w:r>
      </w:hyperlink>
      <w:r w:rsidRPr="00A157E7">
        <w:rPr>
          <w:rFonts w:ascii="Times New Roman" w:eastAsia="Times New Roman" w:hAnsi="Times New Roman" w:cs="Times New Roman"/>
          <w:sz w:val="24"/>
          <w:szCs w:val="24"/>
        </w:rPr>
        <w:t xml:space="preserve">, утвержденным </w:t>
      </w:r>
      <w:hyperlink r:id="rId22" w:history="1">
        <w:r w:rsidRPr="00A157E7">
          <w:rPr>
            <w:rFonts w:ascii="Times New Roman" w:eastAsia="Times New Roman" w:hAnsi="Times New Roman" w:cs="Times New Roman"/>
            <w:color w:val="0000FF"/>
            <w:sz w:val="24"/>
            <w:szCs w:val="24"/>
            <w:u w:val="single"/>
          </w:rPr>
          <w:t>приказом Министерства сельского хозяйства Российской Федерации от 8 апреля 2013 года N 170</w:t>
        </w:r>
      </w:hyperlink>
      <w:r w:rsidRPr="00A157E7">
        <w:rPr>
          <w:rFonts w:ascii="Times New Roman" w:eastAsia="Times New Roman" w:hAnsi="Times New Roman" w:cs="Times New Roman"/>
          <w:sz w:val="24"/>
          <w:szCs w:val="24"/>
        </w:rPr>
        <w:t xml:space="preserve"> (зарегистрирован Минюстом России 19 июня 2013 года, регистрационный N 28842)</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7" o:spid="_x0000_s1093"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proofErr w:type="gramEnd"/>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8" o:spid="_x0000_s1092"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23" w:history="1">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24" w:history="1">
        <w:r w:rsidRPr="00A157E7">
          <w:rPr>
            <w:rFonts w:ascii="Times New Roman" w:eastAsia="Times New Roman" w:hAnsi="Times New Roman" w:cs="Times New Roman"/>
            <w:color w:val="0000FF"/>
            <w:sz w:val="24"/>
            <w:szCs w:val="24"/>
            <w:u w:val="single"/>
          </w:rPr>
          <w:t>статья 29.1</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соблюдение международных договоров Российской Федерации в области рыболовства и сохранения водных биоресурсов;</w:t>
      </w:r>
      <w:r w:rsidRPr="00A157E7">
        <w:rPr>
          <w:rFonts w:ascii="Times New Roman" w:eastAsia="Times New Roman" w:hAnsi="Times New Roman" w:cs="Times New Roman"/>
          <w:sz w:val="24"/>
          <w:szCs w:val="24"/>
        </w:rPr>
        <w:br/>
      </w:r>
    </w:p>
    <w:p w:rsidR="003D7956" w:rsidRPr="00957428" w:rsidRDefault="007F1B27" w:rsidP="003D7956">
      <w:pPr>
        <w:spacing w:after="0" w:line="240" w:lineRule="auto"/>
        <w:jc w:val="both"/>
        <w:rPr>
          <w:rFonts w:ascii="Times New Roman" w:hAnsi="Times New Roman"/>
          <w:b/>
          <w:sz w:val="24"/>
          <w:szCs w:val="24"/>
          <w:highlight w:val="lightGray"/>
          <w:rPrChange w:id="53" w:author="aleksandr.zhigalin" w:date="2017-11-02T13:40:00Z">
            <w:rPr>
              <w:rFonts w:ascii="Times New Roman" w:hAnsi="Times New Roman"/>
              <w:b/>
              <w:sz w:val="24"/>
              <w:szCs w:val="24"/>
              <w:highlight w:val="green"/>
            </w:rPr>
          </w:rPrChange>
        </w:rPr>
      </w:pPr>
      <w:commentRangeStart w:id="54"/>
      <w:r w:rsidRPr="007F1B27">
        <w:rPr>
          <w:rFonts w:ascii="Times New Roman" w:eastAsia="Times New Roman" w:hAnsi="Times New Roman" w:cs="Times New Roman"/>
          <w:b/>
          <w:sz w:val="24"/>
          <w:szCs w:val="24"/>
          <w:highlight w:val="lightGray"/>
          <w:rPrChange w:id="55" w:author="aleksandr.zhigalin" w:date="2017-11-02T13:40:00Z">
            <w:rPr>
              <w:rFonts w:ascii="Times New Roman" w:eastAsia="Times New Roman" w:hAnsi="Times New Roman" w:cs="Times New Roman"/>
              <w:b/>
              <w:sz w:val="24"/>
              <w:szCs w:val="24"/>
              <w:highlight w:val="green"/>
            </w:rPr>
          </w:rPrChange>
        </w:rPr>
        <w:t>содержание</w:t>
      </w:r>
      <w:commentRangeEnd w:id="54"/>
      <w:r w:rsidRPr="007F1B27">
        <w:rPr>
          <w:rStyle w:val="ae"/>
          <w:highlight w:val="lightGray"/>
          <w:rPrChange w:id="56" w:author="aleksandr.zhigalin" w:date="2017-11-02T13:40:00Z">
            <w:rPr>
              <w:rStyle w:val="ae"/>
            </w:rPr>
          </w:rPrChange>
        </w:rPr>
        <w:commentReference w:id="54"/>
      </w:r>
      <w:r w:rsidRPr="007F1B27">
        <w:rPr>
          <w:rFonts w:ascii="Times New Roman" w:eastAsia="Times New Roman" w:hAnsi="Times New Roman" w:cs="Times New Roman"/>
          <w:b/>
          <w:sz w:val="24"/>
          <w:szCs w:val="24"/>
          <w:highlight w:val="lightGray"/>
          <w:rPrChange w:id="57" w:author="aleksandr.zhigalin" w:date="2017-11-02T13:40:00Z">
            <w:rPr>
              <w:rFonts w:ascii="Times New Roman" w:eastAsia="Times New Roman" w:hAnsi="Times New Roman" w:cs="Times New Roman"/>
              <w:b/>
              <w:sz w:val="24"/>
              <w:szCs w:val="24"/>
              <w:highlight w:val="green"/>
            </w:rPr>
          </w:rPrChange>
        </w:rPr>
        <w:t xml:space="preserve"> </w:t>
      </w:r>
      <w:del w:id="58" w:author="aleksandr.zhigalin" w:date="2017-11-02T13:40:00Z">
        <w:r w:rsidRPr="007F1B27">
          <w:rPr>
            <w:rFonts w:ascii="Times New Roman" w:eastAsia="Times New Roman" w:hAnsi="Times New Roman" w:cs="Times New Roman"/>
            <w:b/>
            <w:sz w:val="24"/>
            <w:szCs w:val="24"/>
            <w:highlight w:val="lightGray"/>
            <w:rPrChange w:id="59" w:author="aleksandr.zhigalin" w:date="2017-11-02T13:40:00Z">
              <w:rPr>
                <w:rFonts w:ascii="Times New Roman" w:eastAsia="Times New Roman" w:hAnsi="Times New Roman" w:cs="Times New Roman"/>
                <w:b/>
                <w:sz w:val="24"/>
                <w:szCs w:val="24"/>
                <w:highlight w:val="green"/>
              </w:rPr>
            </w:rPrChange>
          </w:rPr>
          <w:delText xml:space="preserve">рыбопромыслового </w:delText>
        </w:r>
      </w:del>
      <w:ins w:id="60" w:author="aleksandr.zhigalin" w:date="2017-11-02T13:40:00Z">
        <w:r w:rsidRPr="007F1B27">
          <w:rPr>
            <w:rFonts w:ascii="Times New Roman" w:eastAsia="Times New Roman" w:hAnsi="Times New Roman" w:cs="Times New Roman"/>
            <w:b/>
            <w:sz w:val="24"/>
            <w:szCs w:val="24"/>
            <w:highlight w:val="lightGray"/>
            <w:rPrChange w:id="61" w:author="aleksandr.zhigalin" w:date="2017-11-02T13:40:00Z">
              <w:rPr>
                <w:rFonts w:ascii="Times New Roman" w:eastAsia="Times New Roman" w:hAnsi="Times New Roman" w:cs="Times New Roman"/>
                <w:b/>
                <w:sz w:val="24"/>
                <w:szCs w:val="24"/>
                <w:highlight w:val="green"/>
              </w:rPr>
            </w:rPrChange>
          </w:rPr>
          <w:t xml:space="preserve">рыболовного </w:t>
        </w:r>
      </w:ins>
      <w:r w:rsidRPr="007F1B27">
        <w:rPr>
          <w:rFonts w:ascii="Times New Roman" w:eastAsia="Times New Roman" w:hAnsi="Times New Roman" w:cs="Times New Roman"/>
          <w:b/>
          <w:sz w:val="24"/>
          <w:szCs w:val="24"/>
          <w:highlight w:val="lightGray"/>
          <w:rPrChange w:id="62" w:author="aleksandr.zhigalin" w:date="2017-11-02T13:40:00Z">
            <w:rPr>
              <w:rFonts w:ascii="Times New Roman" w:eastAsia="Times New Roman" w:hAnsi="Times New Roman" w:cs="Times New Roman"/>
              <w:b/>
              <w:sz w:val="24"/>
              <w:szCs w:val="24"/>
              <w:highlight w:val="green"/>
            </w:rPr>
          </w:rPrChange>
        </w:rPr>
        <w:t>участка в состоянии, отвечающем санитарным и экологическим требованиям в соответствии с законодательством Российской Федерации;</w:t>
      </w:r>
    </w:p>
    <w:p w:rsidR="003D7956" w:rsidRPr="00957428" w:rsidRDefault="003D7956" w:rsidP="003D7956">
      <w:pPr>
        <w:spacing w:after="0" w:line="240" w:lineRule="auto"/>
        <w:jc w:val="both"/>
        <w:rPr>
          <w:rFonts w:ascii="Times New Roman" w:eastAsia="Times New Roman" w:hAnsi="Times New Roman" w:cs="Times New Roman"/>
          <w:b/>
          <w:sz w:val="24"/>
          <w:szCs w:val="24"/>
          <w:highlight w:val="lightGray"/>
          <w:rPrChange w:id="63" w:author="aleksandr.zhigalin" w:date="2017-11-02T13:40:00Z">
            <w:rPr>
              <w:rFonts w:ascii="Times New Roman" w:eastAsia="Times New Roman" w:hAnsi="Times New Roman" w:cs="Times New Roman"/>
              <w:b/>
              <w:sz w:val="24"/>
              <w:szCs w:val="24"/>
              <w:highlight w:val="green"/>
            </w:rPr>
          </w:rPrChange>
        </w:rPr>
      </w:pPr>
    </w:p>
    <w:p w:rsidR="003D7956" w:rsidRPr="00957428" w:rsidRDefault="007F1B27" w:rsidP="003D7956">
      <w:pPr>
        <w:spacing w:after="0" w:line="240" w:lineRule="auto"/>
        <w:jc w:val="both"/>
        <w:rPr>
          <w:rFonts w:ascii="Times New Roman" w:hAnsi="Times New Roman"/>
          <w:b/>
          <w:sz w:val="24"/>
          <w:szCs w:val="24"/>
          <w:highlight w:val="lightGray"/>
          <w:rPrChange w:id="64" w:author="aleksandr.zhigalin" w:date="2017-11-02T13:40:00Z">
            <w:rPr>
              <w:rFonts w:ascii="Times New Roman" w:hAnsi="Times New Roman"/>
              <w:b/>
              <w:sz w:val="24"/>
              <w:szCs w:val="24"/>
              <w:highlight w:val="green"/>
            </w:rPr>
          </w:rPrChange>
        </w:rPr>
      </w:pPr>
      <w:r w:rsidRPr="007F1B27">
        <w:rPr>
          <w:rFonts w:ascii="Times New Roman" w:eastAsia="Times New Roman" w:hAnsi="Times New Roman" w:cs="Times New Roman"/>
          <w:b/>
          <w:sz w:val="24"/>
          <w:szCs w:val="24"/>
          <w:highlight w:val="lightGray"/>
          <w:rPrChange w:id="65" w:author="aleksandr.zhigalin" w:date="2017-11-02T13:40:00Z">
            <w:rPr>
              <w:rFonts w:ascii="Times New Roman" w:eastAsia="Times New Roman" w:hAnsi="Times New Roman" w:cs="Times New Roman"/>
              <w:b/>
              <w:sz w:val="24"/>
              <w:szCs w:val="24"/>
              <w:highlight w:val="green"/>
            </w:rPr>
          </w:rPrChange>
        </w:rPr>
        <w:t xml:space="preserve">обозначение границ </w:t>
      </w:r>
      <w:del w:id="66" w:author="aleksandr.zhigalin" w:date="2017-11-02T13:40:00Z">
        <w:r w:rsidRPr="007F1B27">
          <w:rPr>
            <w:rFonts w:ascii="Times New Roman" w:eastAsia="Times New Roman" w:hAnsi="Times New Roman" w:cs="Times New Roman"/>
            <w:b/>
            <w:sz w:val="24"/>
            <w:szCs w:val="24"/>
            <w:highlight w:val="lightGray"/>
            <w:rPrChange w:id="67" w:author="aleksandr.zhigalin" w:date="2017-11-02T13:40:00Z">
              <w:rPr>
                <w:rFonts w:ascii="Times New Roman" w:eastAsia="Times New Roman" w:hAnsi="Times New Roman" w:cs="Times New Roman"/>
                <w:b/>
                <w:sz w:val="24"/>
                <w:szCs w:val="24"/>
                <w:highlight w:val="green"/>
              </w:rPr>
            </w:rPrChange>
          </w:rPr>
          <w:delText xml:space="preserve">рыбопромыслового </w:delText>
        </w:r>
      </w:del>
      <w:ins w:id="68" w:author="aleksandr.zhigalin" w:date="2017-11-02T13:40:00Z">
        <w:r w:rsidRPr="007F1B27">
          <w:rPr>
            <w:rFonts w:ascii="Times New Roman" w:eastAsia="Times New Roman" w:hAnsi="Times New Roman" w:cs="Times New Roman"/>
            <w:b/>
            <w:sz w:val="24"/>
            <w:szCs w:val="24"/>
            <w:highlight w:val="lightGray"/>
            <w:rPrChange w:id="69" w:author="aleksandr.zhigalin" w:date="2017-11-02T13:40:00Z">
              <w:rPr>
                <w:rFonts w:ascii="Times New Roman" w:eastAsia="Times New Roman" w:hAnsi="Times New Roman" w:cs="Times New Roman"/>
                <w:b/>
                <w:sz w:val="24"/>
                <w:szCs w:val="24"/>
                <w:highlight w:val="green"/>
              </w:rPr>
            </w:rPrChange>
          </w:rPr>
          <w:t xml:space="preserve">рыболовного </w:t>
        </w:r>
      </w:ins>
      <w:r w:rsidRPr="007F1B27">
        <w:rPr>
          <w:rFonts w:ascii="Times New Roman" w:eastAsia="Times New Roman" w:hAnsi="Times New Roman" w:cs="Times New Roman"/>
          <w:b/>
          <w:sz w:val="24"/>
          <w:szCs w:val="24"/>
          <w:highlight w:val="lightGray"/>
          <w:rPrChange w:id="70" w:author="aleksandr.zhigalin" w:date="2017-11-02T13:40:00Z">
            <w:rPr>
              <w:rFonts w:ascii="Times New Roman" w:eastAsia="Times New Roman" w:hAnsi="Times New Roman" w:cs="Times New Roman"/>
              <w:b/>
              <w:sz w:val="24"/>
              <w:szCs w:val="24"/>
              <w:highlight w:val="green"/>
            </w:rPr>
          </w:rPrChange>
        </w:rPr>
        <w:t>участка специальными знаками, указывающими на их принадлежность пользователю;</w:t>
      </w:r>
    </w:p>
    <w:p w:rsidR="003D7956" w:rsidRPr="00957428" w:rsidRDefault="003D7956" w:rsidP="003D7956">
      <w:pPr>
        <w:spacing w:after="0" w:line="240" w:lineRule="auto"/>
        <w:jc w:val="both"/>
        <w:rPr>
          <w:rFonts w:ascii="Times New Roman" w:eastAsia="Times New Roman" w:hAnsi="Times New Roman" w:cs="Times New Roman"/>
          <w:b/>
          <w:sz w:val="24"/>
          <w:szCs w:val="24"/>
          <w:highlight w:val="lightGray"/>
          <w:rPrChange w:id="71" w:author="aleksandr.zhigalin" w:date="2017-11-02T13:40:00Z">
            <w:rPr>
              <w:rFonts w:ascii="Times New Roman" w:eastAsia="Times New Roman" w:hAnsi="Times New Roman" w:cs="Times New Roman"/>
              <w:b/>
              <w:sz w:val="24"/>
              <w:szCs w:val="24"/>
              <w:highlight w:val="green"/>
            </w:rPr>
          </w:rPrChange>
        </w:rPr>
      </w:pPr>
    </w:p>
    <w:p w:rsidR="003D7956" w:rsidRPr="00957428" w:rsidRDefault="007F1B27" w:rsidP="003D7956">
      <w:pPr>
        <w:spacing w:after="0" w:line="240" w:lineRule="auto"/>
        <w:jc w:val="both"/>
        <w:rPr>
          <w:rFonts w:ascii="Times New Roman" w:hAnsi="Times New Roman"/>
          <w:b/>
          <w:sz w:val="24"/>
          <w:szCs w:val="24"/>
          <w:highlight w:val="lightGray"/>
          <w:rPrChange w:id="72" w:author="aleksandr.zhigalin" w:date="2017-11-02T13:40:00Z">
            <w:rPr>
              <w:rFonts w:ascii="Times New Roman" w:hAnsi="Times New Roman"/>
              <w:b/>
              <w:sz w:val="24"/>
              <w:szCs w:val="24"/>
              <w:highlight w:val="green"/>
            </w:rPr>
          </w:rPrChange>
        </w:rPr>
      </w:pPr>
      <w:r w:rsidRPr="007F1B27">
        <w:rPr>
          <w:rFonts w:ascii="Times New Roman" w:eastAsia="Times New Roman" w:hAnsi="Times New Roman" w:cs="Times New Roman"/>
          <w:b/>
          <w:sz w:val="24"/>
          <w:szCs w:val="24"/>
          <w:highlight w:val="lightGray"/>
          <w:rPrChange w:id="73" w:author="aleksandr.zhigalin" w:date="2017-11-02T13:40:00Z">
            <w:rPr>
              <w:rFonts w:ascii="Times New Roman" w:eastAsia="Times New Roman" w:hAnsi="Times New Roman" w:cs="Times New Roman"/>
              <w:b/>
              <w:sz w:val="24"/>
              <w:szCs w:val="24"/>
              <w:highlight w:val="green"/>
            </w:rPr>
          </w:rPrChange>
        </w:rPr>
        <w:t xml:space="preserve">за счет собственных средств содержание и охрану </w:t>
      </w:r>
      <w:del w:id="74" w:author="aleksandr.zhigalin" w:date="2017-11-02T13:40:00Z">
        <w:r w:rsidRPr="007F1B27">
          <w:rPr>
            <w:rFonts w:ascii="Times New Roman" w:eastAsia="Times New Roman" w:hAnsi="Times New Roman" w:cs="Times New Roman"/>
            <w:b/>
            <w:sz w:val="24"/>
            <w:szCs w:val="24"/>
            <w:highlight w:val="lightGray"/>
            <w:rPrChange w:id="75" w:author="aleksandr.zhigalin" w:date="2017-11-02T13:40:00Z">
              <w:rPr>
                <w:rFonts w:ascii="Times New Roman" w:eastAsia="Times New Roman" w:hAnsi="Times New Roman" w:cs="Times New Roman"/>
                <w:b/>
                <w:sz w:val="24"/>
                <w:szCs w:val="24"/>
                <w:highlight w:val="green"/>
              </w:rPr>
            </w:rPrChange>
          </w:rPr>
          <w:delText xml:space="preserve">рыбопромыслового </w:delText>
        </w:r>
      </w:del>
      <w:ins w:id="76" w:author="aleksandr.zhigalin" w:date="2017-11-02T13:40:00Z">
        <w:r w:rsidRPr="007F1B27">
          <w:rPr>
            <w:rFonts w:ascii="Times New Roman" w:eastAsia="Times New Roman" w:hAnsi="Times New Roman" w:cs="Times New Roman"/>
            <w:b/>
            <w:sz w:val="24"/>
            <w:szCs w:val="24"/>
            <w:highlight w:val="lightGray"/>
            <w:rPrChange w:id="77" w:author="aleksandr.zhigalin" w:date="2017-11-02T13:40:00Z">
              <w:rPr>
                <w:rFonts w:ascii="Times New Roman" w:eastAsia="Times New Roman" w:hAnsi="Times New Roman" w:cs="Times New Roman"/>
                <w:b/>
                <w:sz w:val="24"/>
                <w:szCs w:val="24"/>
                <w:highlight w:val="green"/>
              </w:rPr>
            </w:rPrChange>
          </w:rPr>
          <w:t xml:space="preserve">рыболовного </w:t>
        </w:r>
      </w:ins>
      <w:r w:rsidRPr="007F1B27">
        <w:rPr>
          <w:rFonts w:ascii="Times New Roman" w:eastAsia="Times New Roman" w:hAnsi="Times New Roman" w:cs="Times New Roman"/>
          <w:b/>
          <w:sz w:val="24"/>
          <w:szCs w:val="24"/>
          <w:highlight w:val="lightGray"/>
          <w:rPrChange w:id="78" w:author="aleksandr.zhigalin" w:date="2017-11-02T13:40:00Z">
            <w:rPr>
              <w:rFonts w:ascii="Times New Roman" w:eastAsia="Times New Roman" w:hAnsi="Times New Roman" w:cs="Times New Roman"/>
              <w:b/>
              <w:sz w:val="24"/>
              <w:szCs w:val="24"/>
              <w:highlight w:val="green"/>
            </w:rPr>
          </w:rPrChange>
        </w:rPr>
        <w:t>участка;</w:t>
      </w:r>
    </w:p>
    <w:p w:rsidR="003D7956" w:rsidRPr="00957428" w:rsidRDefault="003D7956" w:rsidP="003D7956">
      <w:pPr>
        <w:spacing w:after="0" w:line="240" w:lineRule="auto"/>
        <w:jc w:val="both"/>
        <w:rPr>
          <w:rFonts w:ascii="Times New Roman" w:eastAsia="Times New Roman" w:hAnsi="Times New Roman" w:cs="Times New Roman"/>
          <w:b/>
          <w:sz w:val="24"/>
          <w:szCs w:val="24"/>
          <w:highlight w:val="lightGray"/>
          <w:rPrChange w:id="79" w:author="aleksandr.zhigalin" w:date="2017-11-02T13:40:00Z">
            <w:rPr>
              <w:rFonts w:ascii="Times New Roman" w:eastAsia="Times New Roman" w:hAnsi="Times New Roman" w:cs="Times New Roman"/>
              <w:b/>
              <w:sz w:val="24"/>
              <w:szCs w:val="24"/>
              <w:highlight w:val="green"/>
            </w:rPr>
          </w:rPrChange>
        </w:rPr>
      </w:pPr>
    </w:p>
    <w:p w:rsidR="003D7956" w:rsidRPr="003D7956" w:rsidRDefault="007F1B27" w:rsidP="003D7956">
      <w:pPr>
        <w:spacing w:after="0" w:line="240" w:lineRule="auto"/>
        <w:rPr>
          <w:rFonts w:ascii="Times New Roman" w:hAnsi="Times New Roman"/>
          <w:b/>
          <w:sz w:val="24"/>
          <w:szCs w:val="24"/>
        </w:rPr>
      </w:pPr>
      <w:r w:rsidRPr="007F1B27">
        <w:rPr>
          <w:rFonts w:ascii="Times New Roman" w:eastAsia="Times New Roman" w:hAnsi="Times New Roman" w:cs="Times New Roman"/>
          <w:b/>
          <w:sz w:val="24"/>
          <w:szCs w:val="24"/>
          <w:highlight w:val="lightGray"/>
          <w:rPrChange w:id="80" w:author="aleksandr.zhigalin" w:date="2017-11-02T13:40:00Z">
            <w:rPr>
              <w:rFonts w:ascii="Times New Roman" w:eastAsia="Times New Roman" w:hAnsi="Times New Roman" w:cs="Times New Roman"/>
              <w:b/>
              <w:sz w:val="24"/>
              <w:szCs w:val="24"/>
              <w:highlight w:val="green"/>
            </w:rPr>
          </w:rPrChange>
        </w:rPr>
        <w:t xml:space="preserve">допуск на </w:t>
      </w:r>
      <w:del w:id="81" w:author="aleksandr.zhigalin" w:date="2017-11-02T13:40:00Z">
        <w:r w:rsidRPr="007F1B27">
          <w:rPr>
            <w:rFonts w:ascii="Times New Roman" w:eastAsia="Times New Roman" w:hAnsi="Times New Roman" w:cs="Times New Roman"/>
            <w:b/>
            <w:sz w:val="24"/>
            <w:szCs w:val="24"/>
            <w:highlight w:val="lightGray"/>
            <w:rPrChange w:id="82" w:author="aleksandr.zhigalin" w:date="2017-11-02T13:40:00Z">
              <w:rPr>
                <w:rFonts w:ascii="Times New Roman" w:eastAsia="Times New Roman" w:hAnsi="Times New Roman" w:cs="Times New Roman"/>
                <w:b/>
                <w:sz w:val="24"/>
                <w:szCs w:val="24"/>
                <w:highlight w:val="green"/>
              </w:rPr>
            </w:rPrChange>
          </w:rPr>
          <w:delText xml:space="preserve">рыбопромысловый </w:delText>
        </w:r>
      </w:del>
      <w:ins w:id="83" w:author="aleksandr.zhigalin" w:date="2017-11-02T13:40:00Z">
        <w:r w:rsidRPr="007F1B27">
          <w:rPr>
            <w:rFonts w:ascii="Times New Roman" w:eastAsia="Times New Roman" w:hAnsi="Times New Roman" w:cs="Times New Roman"/>
            <w:b/>
            <w:sz w:val="24"/>
            <w:szCs w:val="24"/>
            <w:highlight w:val="lightGray"/>
            <w:rPrChange w:id="84" w:author="aleksandr.zhigalin" w:date="2017-11-02T13:40:00Z">
              <w:rPr>
                <w:rFonts w:ascii="Times New Roman" w:eastAsia="Times New Roman" w:hAnsi="Times New Roman" w:cs="Times New Roman"/>
                <w:b/>
                <w:sz w:val="24"/>
                <w:szCs w:val="24"/>
                <w:highlight w:val="green"/>
              </w:rPr>
            </w:rPrChange>
          </w:rPr>
          <w:t xml:space="preserve">рыболовный </w:t>
        </w:r>
      </w:ins>
      <w:r w:rsidRPr="007F1B27">
        <w:rPr>
          <w:rFonts w:ascii="Times New Roman" w:eastAsia="Times New Roman" w:hAnsi="Times New Roman" w:cs="Times New Roman"/>
          <w:b/>
          <w:sz w:val="24"/>
          <w:szCs w:val="24"/>
          <w:highlight w:val="lightGray"/>
          <w:rPrChange w:id="85" w:author="aleksandr.zhigalin" w:date="2017-11-02T13:40:00Z">
            <w:rPr>
              <w:rFonts w:ascii="Times New Roman" w:eastAsia="Times New Roman" w:hAnsi="Times New Roman" w:cs="Times New Roman"/>
              <w:b/>
              <w:sz w:val="24"/>
              <w:szCs w:val="24"/>
              <w:highlight w:val="green"/>
            </w:rPr>
          </w:rPrChange>
        </w:rPr>
        <w:t>участок должностных лиц территориальных органов Федерального агентства по рыболовству.</w:t>
      </w:r>
    </w:p>
    <w:p w:rsidR="003D7956" w:rsidRPr="003D7956" w:rsidRDefault="003D7956" w:rsidP="003D7956">
      <w:pPr>
        <w:spacing w:after="0" w:line="240" w:lineRule="auto"/>
        <w:rPr>
          <w:rFonts w:ascii="Times New Roman" w:eastAsia="Times New Roman" w:hAnsi="Times New Roman" w:cs="Times New Roman"/>
          <w:sz w:val="24"/>
          <w:szCs w:val="24"/>
        </w:rPr>
      </w:pPr>
    </w:p>
    <w:p w:rsidR="00EF4089" w:rsidRPr="00A157E7" w:rsidRDefault="004D6931" w:rsidP="00A157E7">
      <w:pPr>
        <w:spacing w:after="0" w:line="240" w:lineRule="auto"/>
        <w:rPr>
          <w:rFonts w:ascii="Times New Roman" w:hAnsi="Times New Roman" w:cs="Times New Roman"/>
          <w:sz w:val="24"/>
          <w:szCs w:val="24"/>
        </w:rPr>
      </w:pPr>
      <w:proofErr w:type="gramStart"/>
      <w:r w:rsidRPr="00A157E7">
        <w:rPr>
          <w:rFonts w:ascii="Times New Roman" w:eastAsia="Times New Roman" w:hAnsi="Times New Roman" w:cs="Times New Roman"/>
          <w:sz w:val="24"/>
          <w:szCs w:val="24"/>
        </w:rPr>
        <w:t>9.3. располагают:</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оборудованием для взвешивания улова на судне </w:t>
      </w:r>
      <w:del w:id="86" w:author="aleksandr.zhigalin" w:date="2017-10-13T15:31:00Z">
        <w:r w:rsidR="00875C32" w:rsidRPr="00875C32">
          <w:rPr>
            <w:rFonts w:ascii="Times New Roman" w:eastAsia="Times New Roman" w:hAnsi="Times New Roman" w:cs="Times New Roman"/>
            <w:strike/>
            <w:color w:val="FF0000"/>
            <w:sz w:val="24"/>
            <w:szCs w:val="24"/>
            <w:highlight w:val="yellow"/>
          </w:rPr>
          <w:delText>(за исключением беспалубных маломерных судов и судов длиной до 24 метров между перпендикулярами, осуществляющих прибрежное рыболовство только в 6-мильной зоне),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w:delText>
        </w:r>
        <w:r w:rsidR="00875C32" w:rsidRPr="00875C32">
          <w:rPr>
            <w:rFonts w:ascii="Times New Roman" w:eastAsia="Times New Roman" w:hAnsi="Times New Roman" w:cs="Times New Roman"/>
            <w:color w:val="FF0000"/>
            <w:sz w:val="24"/>
            <w:szCs w:val="24"/>
            <w:highlight w:val="yellow"/>
          </w:rPr>
          <w:delText xml:space="preserve"> (за исключением беспалубных маломерных судов и судов длиной до 24 метров между перпендикулярами, осуществляющих прибрежное рыболовство только в 6-мильной зоне</w:delText>
        </w:r>
      </w:del>
      <w:ins w:id="87" w:author="Aleksei A. Baitaliuk" w:date="2017-10-13T14:10:00Z">
        <w:del w:id="88" w:author="aleksandr.zhigalin" w:date="2017-10-13T15:31:00Z">
          <w:r w:rsidR="00875C32" w:rsidRPr="00875C32">
            <w:rPr>
              <w:rFonts w:ascii="Times New Roman" w:eastAsia="Times New Roman" w:hAnsi="Times New Roman" w:cs="Times New Roman"/>
              <w:color w:val="FF0000"/>
              <w:sz w:val="24"/>
              <w:szCs w:val="24"/>
              <w:highlight w:val="yellow"/>
            </w:rPr>
            <w:delText xml:space="preserve"> </w:delText>
          </w:r>
        </w:del>
      </w:ins>
      <w:del w:id="89" w:author="aleksandr.zhigalin" w:date="2017-10-13T15:31:00Z">
        <w:r w:rsidR="00875C32" w:rsidRPr="00875C32">
          <w:rPr>
            <w:rFonts w:ascii="Times New Roman" w:eastAsia="Times New Roman" w:hAnsi="Times New Roman" w:cs="Times New Roman"/>
            <w:color w:val="FF0000"/>
            <w:sz w:val="24"/>
            <w:szCs w:val="24"/>
            <w:highlight w:val="yellow"/>
          </w:rPr>
          <w:delText>);</w:delText>
        </w:r>
        <w:r w:rsidR="00875C32" w:rsidRPr="00875C32">
          <w:rPr>
            <w:rFonts w:ascii="Times New Roman" w:eastAsia="Times New Roman" w:hAnsi="Times New Roman" w:cs="Times New Roman"/>
            <w:color w:val="FF0000"/>
            <w:sz w:val="24"/>
            <w:szCs w:val="24"/>
          </w:rPr>
          <w:br/>
        </w:r>
        <w:r w:rsidRPr="00A157E7" w:rsidDel="00453797">
          <w:rPr>
            <w:rFonts w:ascii="Times New Roman" w:eastAsia="Times New Roman" w:hAnsi="Times New Roman" w:cs="Times New Roman"/>
            <w:sz w:val="24"/>
            <w:szCs w:val="24"/>
          </w:rPr>
          <w:delText xml:space="preserve">(Абзац в редакции, введенной в действие со 2 августа 2016 года </w:delText>
        </w:r>
        <w:r w:rsidR="007F1B27" w:rsidRPr="007F1B27" w:rsidDel="00453797">
          <w:fldChar w:fldCharType="begin"/>
        </w:r>
        <w:r w:rsidR="00FD0601" w:rsidDel="00453797">
          <w:delInstrText xml:space="preserve"> HYPERLINK "http://docs.cntd.ru/document/420367019" </w:delInstrText>
        </w:r>
        <w:r w:rsidR="007F1B27" w:rsidRPr="007F1B27" w:rsidDel="00453797">
          <w:fldChar w:fldCharType="separate"/>
        </w:r>
        <w:r w:rsidRPr="00A157E7" w:rsidDel="00453797">
          <w:rPr>
            <w:rFonts w:ascii="Times New Roman" w:eastAsia="Times New Roman" w:hAnsi="Times New Roman" w:cs="Times New Roman"/>
            <w:color w:val="0000FF"/>
            <w:sz w:val="24"/>
            <w:szCs w:val="24"/>
            <w:u w:val="single"/>
          </w:rPr>
          <w:delText xml:space="preserve">приказом Минсельхоза </w:delText>
        </w:r>
        <w:r w:rsidRPr="00A157E7" w:rsidDel="00453797">
          <w:rPr>
            <w:rFonts w:ascii="Times New Roman" w:eastAsia="Times New Roman" w:hAnsi="Times New Roman" w:cs="Times New Roman"/>
            <w:color w:val="0000FF"/>
            <w:sz w:val="24"/>
            <w:szCs w:val="24"/>
            <w:u w:val="single"/>
          </w:rPr>
          <w:lastRenderedPageBreak/>
          <w:delText>России от 8 июля 2016 года N 284</w:delText>
        </w:r>
        <w:r w:rsidR="007F1B27" w:rsidDel="00453797">
          <w:rPr>
            <w:rFonts w:ascii="Times New Roman" w:eastAsia="Times New Roman" w:hAnsi="Times New Roman" w:cs="Times New Roman"/>
            <w:color w:val="0000FF"/>
            <w:sz w:val="24"/>
            <w:szCs w:val="24"/>
            <w:u w:val="single"/>
          </w:rPr>
          <w:fldChar w:fldCharType="end"/>
        </w:r>
        <w:r w:rsidRPr="00A157E7" w:rsidDel="00453797">
          <w:rPr>
            <w:rFonts w:ascii="Times New Roman" w:eastAsia="Times New Roman" w:hAnsi="Times New Roman" w:cs="Times New Roman"/>
            <w:sz w:val="24"/>
            <w:szCs w:val="24"/>
          </w:rPr>
          <w:delText>.</w:delText>
        </w:r>
        <w:r w:rsidRPr="00A157E7" w:rsidDel="00453797">
          <w:rPr>
            <w:rFonts w:ascii="Times New Roman" w:eastAsia="Times New Roman" w:hAnsi="Times New Roman" w:cs="Times New Roman"/>
            <w:sz w:val="24"/>
            <w:szCs w:val="24"/>
          </w:rPr>
          <w:br/>
        </w:r>
      </w:del>
      <w:r w:rsidR="00EF4089" w:rsidRPr="00A157E7">
        <w:rPr>
          <w:rFonts w:ascii="Times New Roman" w:hAnsi="Times New Roman" w:cs="Times New Roman"/>
          <w:sz w:val="24"/>
          <w:szCs w:val="24"/>
          <w:highlight w:val="green"/>
        </w:rPr>
        <w:t xml:space="preserve">(за исключением беспалубных маломерных судов и </w:t>
      </w:r>
      <w:r w:rsidR="00EF4089" w:rsidRPr="00A157E7">
        <w:rPr>
          <w:rFonts w:ascii="Times New Roman" w:hAnsi="Times New Roman" w:cs="Times New Roman"/>
          <w:b/>
          <w:sz w:val="24"/>
          <w:szCs w:val="24"/>
          <w:highlight w:val="green"/>
        </w:rPr>
        <w:t xml:space="preserve">судов, осуществляющих рыболовство с доставкой и выгрузкой уловов в живом, свежем или охлажденном виде в места </w:t>
      </w:r>
      <w:commentRangeStart w:id="90"/>
      <w:r w:rsidR="00EF4089" w:rsidRPr="00A157E7">
        <w:rPr>
          <w:rFonts w:ascii="Times New Roman" w:hAnsi="Times New Roman" w:cs="Times New Roman"/>
          <w:b/>
          <w:sz w:val="24"/>
          <w:szCs w:val="24"/>
          <w:highlight w:val="green"/>
        </w:rPr>
        <w:t>доставки</w:t>
      </w:r>
      <w:commentRangeEnd w:id="90"/>
      <w:r w:rsidR="00F80406">
        <w:rPr>
          <w:rStyle w:val="ae"/>
        </w:rPr>
        <w:commentReference w:id="90"/>
      </w:r>
      <w:r w:rsidR="00EF4089" w:rsidRPr="00A157E7">
        <w:rPr>
          <w:rFonts w:ascii="Times New Roman" w:hAnsi="Times New Roman" w:cs="Times New Roman"/>
          <w:sz w:val="24"/>
          <w:szCs w:val="24"/>
          <w:highlight w:val="green"/>
        </w:rPr>
        <w:t>),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 (за исключением</w:t>
      </w:r>
      <w:proofErr w:type="gramEnd"/>
      <w:r w:rsidR="00EF4089" w:rsidRPr="00A157E7">
        <w:rPr>
          <w:rFonts w:ascii="Times New Roman" w:hAnsi="Times New Roman" w:cs="Times New Roman"/>
          <w:sz w:val="24"/>
          <w:szCs w:val="24"/>
          <w:highlight w:val="green"/>
        </w:rPr>
        <w:t xml:space="preserve"> беспалубных маломерных судов);</w:t>
      </w:r>
    </w:p>
    <w:p w:rsidR="00F65380" w:rsidRPr="00F80406" w:rsidDel="005549F4" w:rsidRDefault="00875C32" w:rsidP="00A157E7">
      <w:pPr>
        <w:shd w:val="clear" w:color="auto" w:fill="FFFFFF"/>
        <w:tabs>
          <w:tab w:val="left" w:pos="1065"/>
        </w:tabs>
        <w:spacing w:after="0" w:line="240" w:lineRule="auto"/>
        <w:rPr>
          <w:del w:id="91" w:author="aleksandr.zhigalin" w:date="2017-10-17T15:07:00Z"/>
          <w:rFonts w:ascii="Times New Roman" w:hAnsi="Times New Roman" w:cs="Times New Roman"/>
          <w:sz w:val="20"/>
          <w:szCs w:val="20"/>
        </w:rPr>
      </w:pPr>
      <w:del w:id="92" w:author="aleksandr.zhigalin" w:date="2017-10-17T15:07:00Z">
        <w:r w:rsidRPr="00875C32">
          <w:rPr>
            <w:rFonts w:ascii="Times New Roman" w:hAnsi="Times New Roman" w:cs="Times New Roman"/>
            <w:b/>
            <w:bCs/>
            <w:sz w:val="20"/>
            <w:szCs w:val="20"/>
            <w:highlight w:val="green"/>
          </w:rPr>
          <w:delText>(ДВНПС 12.05.2017 – поддержать, БС УС ФГБНУ «ТИНРО-Центр» №18 от 19.05.2017 – поддержать ,</w:delText>
        </w:r>
        <w:r w:rsidRPr="00875C32">
          <w:rPr>
            <w:rFonts w:ascii="Times New Roman" w:hAnsi="Times New Roman" w:cs="Times New Roman"/>
            <w:sz w:val="20"/>
            <w:szCs w:val="20"/>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w:t>
      </w:r>
      <w:proofErr w:type="gramEnd"/>
      <w:r w:rsidRPr="00A157E7">
        <w:rPr>
          <w:rFonts w:ascii="Times New Roman" w:eastAsia="Times New Roman" w:hAnsi="Times New Roman" w:cs="Times New Roman"/>
          <w:sz w:val="24"/>
          <w:szCs w:val="24"/>
        </w:rPr>
        <w:t xml:space="preserve">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9.4. представляют </w:t>
      </w:r>
      <w:commentRangeStart w:id="93"/>
      <w:ins w:id="94" w:author="aleksandr.zhigalin" w:date="2017-10-17T18:26:00Z">
        <w:r w:rsidR="00B04602" w:rsidRPr="00191BAF">
          <w:rPr>
            <w:rFonts w:ascii="Times New Roman" w:eastAsia="Times New Roman" w:hAnsi="Times New Roman" w:cs="Times New Roman"/>
            <w:b/>
            <w:sz w:val="20"/>
            <w:szCs w:val="20"/>
          </w:rPr>
          <w:t>в ФГБУ «Центр системы мониторинга рыболовства и связи»</w:t>
        </w:r>
        <w:r w:rsidR="00B04602">
          <w:rPr>
            <w:rFonts w:ascii="Times New Roman" w:hAnsi="Times New Roman"/>
            <w:b/>
            <w:sz w:val="20"/>
            <w:szCs w:val="20"/>
          </w:rPr>
          <w:t xml:space="preserve"> </w:t>
        </w:r>
        <w:commentRangeEnd w:id="93"/>
        <w:r w:rsidR="00B04602">
          <w:rPr>
            <w:rStyle w:val="ae"/>
          </w:rPr>
          <w:commentReference w:id="93"/>
        </w:r>
      </w:ins>
      <w:del w:id="95" w:author="aleksandr.zhigalin" w:date="2017-10-17T18:26:00Z">
        <w:r w:rsidRPr="00A157E7" w:rsidDel="00B04602">
          <w:rPr>
            <w:rFonts w:ascii="Times New Roman" w:eastAsia="Times New Roman" w:hAnsi="Times New Roman" w:cs="Times New Roman"/>
            <w:sz w:val="24"/>
            <w:szCs w:val="24"/>
          </w:rPr>
          <w:delText xml:space="preserve">в территориальные органы Росрыболовства </w:delText>
        </w:r>
      </w:del>
      <w:r w:rsidRPr="00A157E7">
        <w:rPr>
          <w:rFonts w:ascii="Times New Roman" w:eastAsia="Times New Roman" w:hAnsi="Times New Roman" w:cs="Times New Roman"/>
          <w:sz w:val="24"/>
          <w:szCs w:val="24"/>
        </w:rPr>
        <w:t>сведения о добыче (вылове) водных биоресурсов (за исключением горбуши, кеты, нерки, чавычи, кижуча, симы, далее - тихоокеанские лососи) по каждому разрешению на добычу (вылов) водных биоресурсов в течение всего периода его действия раздельно по районам и видам водных биоресурсов, в том числе при отсутствии уловов водных биоресурсов в отчетный период:</w:t>
      </w:r>
      <w:proofErr w:type="gramEnd"/>
      <w:r w:rsidRPr="00A157E7">
        <w:rPr>
          <w:rFonts w:ascii="Times New Roman" w:eastAsia="Times New Roman" w:hAnsi="Times New Roman" w:cs="Times New Roman"/>
          <w:sz w:val="24"/>
          <w:szCs w:val="24"/>
        </w:rPr>
        <w:br/>
        <w:t xml:space="preserve">(Абзац в редакции, введенной в действие с 22 декабря 2015 года </w:t>
      </w:r>
      <w:hyperlink r:id="rId25"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не позднее 18 и 3 числа каждого месяца по состоянию на 15 и последнее число месяца - при осуществлении рыболовства судами, подающими судовые суточные донесения (далее - ССД);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r w:rsidRPr="00A157E7">
        <w:rPr>
          <w:rFonts w:ascii="Times New Roman" w:eastAsia="Times New Roman" w:hAnsi="Times New Roman" w:cs="Times New Roman"/>
          <w:sz w:val="24"/>
          <w:szCs w:val="24"/>
        </w:rPr>
        <w:br/>
      </w:r>
    </w:p>
    <w:p w:rsidR="00EF4089" w:rsidRPr="00A157E7" w:rsidRDefault="00FD5B67" w:rsidP="00A157E7">
      <w:pPr>
        <w:autoSpaceDE w:val="0"/>
        <w:autoSpaceDN w:val="0"/>
        <w:adjustRightInd w:val="0"/>
        <w:spacing w:after="0" w:line="240" w:lineRule="auto"/>
        <w:rPr>
          <w:rFonts w:ascii="Times New Roman" w:hAnsi="Times New Roman" w:cs="Times New Roman"/>
          <w:sz w:val="24"/>
          <w:szCs w:val="24"/>
        </w:rPr>
      </w:pPr>
      <w:ins w:id="96" w:author="Aleksei A. Baitaliuk" w:date="2017-10-13T14:10:00Z">
        <w:r w:rsidRPr="00A157E7" w:rsidDel="00FD5B67">
          <w:rPr>
            <w:rFonts w:ascii="Times New Roman" w:eastAsia="Times New Roman" w:hAnsi="Times New Roman" w:cs="Times New Roman"/>
            <w:sz w:val="24"/>
            <w:szCs w:val="24"/>
            <w:highlight w:val="yellow"/>
          </w:rPr>
          <w:t xml:space="preserve"> </w:t>
        </w:r>
      </w:ins>
      <w:del w:id="97" w:author="Aleksei A. Baitaliuk" w:date="2017-10-13T14:10:00Z">
        <w:r w:rsidR="004D6931" w:rsidRPr="00A157E7" w:rsidDel="00FD5B67">
          <w:rPr>
            <w:rFonts w:ascii="Times New Roman" w:eastAsia="Times New Roman" w:hAnsi="Times New Roman" w:cs="Times New Roman"/>
            <w:sz w:val="24"/>
            <w:szCs w:val="24"/>
            <w:highlight w:val="yellow"/>
          </w:rPr>
          <w:delText xml:space="preserve">9.5. ведут документацию, отражающую ежедневную рыбопромысловую деятельность: промысловый журнал (за исключением пользователей, осуществляющих прибрежное рыболовство только в 6-мильной зоне с использованием судов длиной до 24 метров между перпендикулярами),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и судовой печатью (при ее </w:delText>
        </w:r>
        <w:r w:rsidR="004D6931" w:rsidRPr="00A157E7" w:rsidDel="00FD5B67">
          <w:rPr>
            <w:rFonts w:ascii="Times New Roman" w:eastAsia="Times New Roman" w:hAnsi="Times New Roman" w:cs="Times New Roman"/>
            <w:sz w:val="24"/>
            <w:szCs w:val="24"/>
            <w:highlight w:val="yellow"/>
          </w:rPr>
          <w:lastRenderedPageBreak/>
          <w:delText>наличии), должны храниться в течение года на борту судна или в рыбодобывающей организации;</w:delText>
        </w:r>
        <w:r w:rsidR="004D6931" w:rsidRPr="00A157E7" w:rsidDel="00FD5B67">
          <w:rPr>
            <w:rFonts w:ascii="Times New Roman" w:eastAsia="Times New Roman" w:hAnsi="Times New Roman" w:cs="Times New Roman"/>
            <w:sz w:val="24"/>
            <w:szCs w:val="24"/>
          </w:rPr>
          <w:br/>
          <w:delText xml:space="preserve">(Абзац в редакции, введенной в действие со 2 августа 2016 года </w:delText>
        </w:r>
        <w:r w:rsidR="007F1B27" w:rsidRPr="007F1B27" w:rsidDel="00FD5B67">
          <w:fldChar w:fldCharType="begin"/>
        </w:r>
        <w:r w:rsidR="00FD0601" w:rsidDel="00FD5B67">
          <w:delInstrText xml:space="preserve"> HYPERLINK "http://docs.cntd.ru/document/420367019" </w:delInstrText>
        </w:r>
        <w:r w:rsidR="007F1B27" w:rsidRPr="007F1B27" w:rsidDel="00FD5B67">
          <w:fldChar w:fldCharType="separate"/>
        </w:r>
        <w:r w:rsidR="004D6931" w:rsidRPr="00A157E7" w:rsidDel="00FD5B67">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FD5B67">
          <w:rPr>
            <w:rFonts w:ascii="Times New Roman" w:eastAsia="Times New Roman" w:hAnsi="Times New Roman" w:cs="Times New Roman"/>
            <w:color w:val="0000FF"/>
            <w:sz w:val="24"/>
            <w:szCs w:val="24"/>
            <w:u w:val="single"/>
          </w:rPr>
          <w:fldChar w:fldCharType="end"/>
        </w:r>
        <w:r w:rsidR="004D6931" w:rsidRPr="00A157E7" w:rsidDel="00FD5B67">
          <w:rPr>
            <w:rFonts w:ascii="Times New Roman" w:eastAsia="Times New Roman" w:hAnsi="Times New Roman" w:cs="Times New Roman"/>
            <w:sz w:val="24"/>
            <w:szCs w:val="24"/>
          </w:rPr>
          <w:delText>.</w:delText>
        </w:r>
      </w:del>
      <w:r w:rsidR="004D6931" w:rsidRPr="00A157E7">
        <w:rPr>
          <w:rFonts w:ascii="Times New Roman" w:eastAsia="Times New Roman" w:hAnsi="Times New Roman" w:cs="Times New Roman"/>
          <w:sz w:val="24"/>
          <w:szCs w:val="24"/>
        </w:rPr>
        <w:br/>
      </w:r>
      <w:proofErr w:type="gramStart"/>
      <w:r w:rsidR="00EF4089" w:rsidRPr="00A157E7">
        <w:rPr>
          <w:rFonts w:ascii="Times New Roman" w:hAnsi="Times New Roman" w:cs="Times New Roman"/>
          <w:sz w:val="24"/>
          <w:szCs w:val="24"/>
          <w:highlight w:val="green"/>
        </w:rPr>
        <w:t xml:space="preserve">9.5. ведут документацию, отражающую ежедневную рыбопромысловую деятельность: </w:t>
      </w:r>
      <w:hyperlink r:id="rId26" w:history="1">
        <w:r w:rsidR="00EF4089" w:rsidRPr="00A157E7">
          <w:rPr>
            <w:rFonts w:ascii="Times New Roman" w:hAnsi="Times New Roman" w:cs="Times New Roman"/>
            <w:sz w:val="24"/>
            <w:szCs w:val="24"/>
            <w:highlight w:val="green"/>
          </w:rPr>
          <w:t xml:space="preserve">промысловый журнал </w:t>
        </w:r>
      </w:hyperlink>
      <w:r w:rsidR="00EF4089" w:rsidRPr="00A157E7">
        <w:rPr>
          <w:rFonts w:ascii="Times New Roman" w:hAnsi="Times New Roman" w:cs="Times New Roman"/>
          <w:sz w:val="24"/>
          <w:szCs w:val="24"/>
          <w:highlight w:val="green"/>
        </w:rPr>
        <w:t>(</w:t>
      </w:r>
      <w:r w:rsidR="00EF4089" w:rsidRPr="00A157E7">
        <w:rPr>
          <w:rStyle w:val="a6"/>
          <w:rFonts w:ascii="Times New Roman" w:hAnsi="Times New Roman" w:cs="Times New Roman"/>
          <w:sz w:val="24"/>
          <w:szCs w:val="24"/>
        </w:rPr>
        <w:t>за исключением</w:t>
      </w:r>
      <w:r w:rsidR="00EF4089" w:rsidRPr="00A157E7">
        <w:rPr>
          <w:rStyle w:val="a6"/>
          <w:rFonts w:ascii="Times New Roman" w:hAnsi="Times New Roman" w:cs="Times New Roman"/>
          <w:b/>
          <w:sz w:val="24"/>
          <w:szCs w:val="24"/>
        </w:rPr>
        <w:t xml:space="preserve"> веса и видового </w:t>
      </w:r>
      <w:commentRangeStart w:id="98"/>
      <w:r w:rsidR="00EF4089" w:rsidRPr="00A157E7">
        <w:rPr>
          <w:rStyle w:val="a6"/>
          <w:rFonts w:ascii="Times New Roman" w:hAnsi="Times New Roman" w:cs="Times New Roman"/>
          <w:b/>
          <w:sz w:val="24"/>
          <w:szCs w:val="24"/>
        </w:rPr>
        <w:t>состава</w:t>
      </w:r>
      <w:commentRangeEnd w:id="98"/>
      <w:r w:rsidR="00497351">
        <w:rPr>
          <w:rStyle w:val="ae"/>
        </w:rPr>
        <w:commentReference w:id="98"/>
      </w:r>
      <w:r w:rsidR="00EF4089" w:rsidRPr="00A157E7">
        <w:rPr>
          <w:rStyle w:val="a6"/>
          <w:rFonts w:ascii="Times New Roman" w:hAnsi="Times New Roman" w:cs="Times New Roman"/>
          <w:b/>
          <w:sz w:val="24"/>
          <w:szCs w:val="24"/>
        </w:rPr>
        <w:t xml:space="preserve"> уловов для пользователей, осуществляющих рыболовство с доставкой и выгрузкой уловов в живом, свежем или охлажденном виде в</w:t>
      </w:r>
      <w:r w:rsidR="00EF4089" w:rsidRPr="00A157E7">
        <w:rPr>
          <w:rFonts w:ascii="Times New Roman" w:hAnsi="Times New Roman" w:cs="Times New Roman"/>
          <w:b/>
          <w:i/>
          <w:sz w:val="24"/>
          <w:szCs w:val="24"/>
          <w:highlight w:val="green"/>
        </w:rPr>
        <w:t xml:space="preserve"> </w:t>
      </w:r>
      <w:r w:rsidR="00EF4089" w:rsidRPr="00A157E7">
        <w:rPr>
          <w:rFonts w:ascii="Times New Roman" w:hAnsi="Times New Roman" w:cs="Times New Roman"/>
          <w:b/>
          <w:sz w:val="24"/>
          <w:szCs w:val="24"/>
          <w:highlight w:val="green"/>
        </w:rPr>
        <w:t>места доставки</w:t>
      </w:r>
      <w:r w:rsidR="00EF4089" w:rsidRPr="00A157E7">
        <w:rPr>
          <w:rFonts w:ascii="Times New Roman" w:hAnsi="Times New Roman" w:cs="Times New Roman"/>
          <w:sz w:val="24"/>
          <w:szCs w:val="24"/>
          <w:highlight w:val="green"/>
        </w:rPr>
        <w:t>),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w:t>
      </w:r>
      <w:proofErr w:type="gramEnd"/>
      <w:r w:rsidR="00EF4089" w:rsidRPr="00A157E7">
        <w:rPr>
          <w:rFonts w:ascii="Times New Roman" w:hAnsi="Times New Roman" w:cs="Times New Roman"/>
          <w:sz w:val="24"/>
          <w:szCs w:val="24"/>
          <w:highlight w:val="green"/>
        </w:rPr>
        <w:t xml:space="preserve"> из них рыбной и иной продукции. </w:t>
      </w:r>
      <w:proofErr w:type="gramStart"/>
      <w:r w:rsidR="00EF4089" w:rsidRPr="00A157E7">
        <w:rPr>
          <w:rFonts w:ascii="Times New Roman" w:hAnsi="Times New Roman" w:cs="Times New Roman"/>
          <w:sz w:val="24"/>
          <w:szCs w:val="24"/>
          <w:highlight w:val="green"/>
        </w:rPr>
        <w:t>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и судовой печатью (при ее наличии), должны храниться в течение года на борту судна или в рыбодобывающей организации;</w:t>
      </w:r>
      <w:proofErr w:type="gramEnd"/>
    </w:p>
    <w:p w:rsidR="00F65380" w:rsidRPr="00A157E7" w:rsidDel="005549F4" w:rsidRDefault="00F65380" w:rsidP="00A157E7">
      <w:pPr>
        <w:shd w:val="clear" w:color="auto" w:fill="FFFFFF"/>
        <w:tabs>
          <w:tab w:val="left" w:pos="1065"/>
        </w:tabs>
        <w:spacing w:after="0" w:line="240" w:lineRule="auto"/>
        <w:rPr>
          <w:del w:id="99" w:author="aleksandr.zhigalin" w:date="2017-10-17T15:10:00Z"/>
          <w:rFonts w:ascii="Times New Roman" w:hAnsi="Times New Roman" w:cs="Times New Roman"/>
          <w:sz w:val="24"/>
          <w:szCs w:val="24"/>
        </w:rPr>
      </w:pPr>
      <w:del w:id="100" w:author="aleksandr.zhigalin" w:date="2017-10-17T15:10:00Z">
        <w:r w:rsidRPr="00A157E7" w:rsidDel="005549F4">
          <w:rPr>
            <w:rFonts w:ascii="Times New Roman" w:hAnsi="Times New Roman" w:cs="Times New Roman"/>
            <w:b/>
            <w:bCs/>
            <w:sz w:val="24"/>
            <w:szCs w:val="24"/>
            <w:highlight w:val="green"/>
          </w:rPr>
          <w:delText>(ДВНПС 12.05.2017 – поддержать, БС УС ФГБНУ «ТИНРО-Центр» №18 от 19.05.2017 – поддержать ,</w:delText>
        </w:r>
        <w:r w:rsidRPr="00A157E7" w:rsidDel="005549F4">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F65380" w:rsidRPr="00A157E7" w:rsidRDefault="00F65380" w:rsidP="00A157E7">
      <w:pPr>
        <w:autoSpaceDE w:val="0"/>
        <w:autoSpaceDN w:val="0"/>
        <w:adjustRightInd w:val="0"/>
        <w:spacing w:after="0" w:line="240" w:lineRule="auto"/>
        <w:rPr>
          <w:rFonts w:ascii="Times New Roman" w:hAnsi="Times New Roman" w:cs="Times New Roman"/>
          <w:sz w:val="24"/>
          <w:szCs w:val="24"/>
        </w:rPr>
      </w:pPr>
    </w:p>
    <w:p w:rsidR="00B1467B" w:rsidRPr="00C573CA" w:rsidRDefault="004D6931" w:rsidP="00B1467B">
      <w:pPr>
        <w:shd w:val="clear" w:color="auto" w:fill="FFFFFF"/>
        <w:tabs>
          <w:tab w:val="left" w:pos="1065"/>
        </w:tabs>
        <w:spacing w:after="0" w:line="240" w:lineRule="auto"/>
        <w:jc w:val="both"/>
        <w:rPr>
          <w:ins w:id="101" w:author="aleksandr.zhigalin" w:date="2017-10-18T08:53:00Z"/>
          <w:rFonts w:ascii="Times New Roman" w:hAnsi="Times New Roman" w:cs="Times New Roman"/>
          <w:b/>
          <w:sz w:val="24"/>
          <w:szCs w:val="24"/>
          <w:highlight w:val="cyan"/>
        </w:rPr>
      </w:pPr>
      <w:del w:id="102" w:author="Aleksei A. Baitaliuk" w:date="2017-10-13T14:11:00Z">
        <w:r w:rsidRPr="00A157E7" w:rsidDel="00FD5B67">
          <w:rPr>
            <w:rFonts w:ascii="Times New Roman" w:eastAsia="Times New Roman" w:hAnsi="Times New Roman" w:cs="Times New Roman"/>
            <w:sz w:val="24"/>
            <w:szCs w:val="24"/>
          </w:rPr>
          <w:delText>пользователи, осуществляющие прибрежное рыболовство только в 6-мильной зоне с использованием судов длиной до 24 метров между перпендикулярами, ведут учет уловов водных биоресурсов в промысловом журнале, заполнение которого осуществляется при выгрузке уловов водных биоресурсов в местах доставки, определенных Правительством Сахалинской области.</w:delText>
        </w:r>
        <w:r w:rsidRPr="00A157E7" w:rsidDel="00FD5B67">
          <w:rPr>
            <w:rFonts w:ascii="Times New Roman" w:eastAsia="Times New Roman" w:hAnsi="Times New Roman" w:cs="Times New Roman"/>
            <w:sz w:val="24"/>
            <w:szCs w:val="24"/>
          </w:rPr>
          <w:br/>
          <w:delText xml:space="preserve">(Абзац дополнительно включен со 2 августа 2016 года </w:delText>
        </w:r>
        <w:r w:rsidR="007F1B27" w:rsidRPr="007F1B27" w:rsidDel="00FD5B67">
          <w:fldChar w:fldCharType="begin"/>
        </w:r>
        <w:r w:rsidR="00FD0601" w:rsidDel="00FD5B67">
          <w:delInstrText xml:space="preserve"> HYPERLINK "http://docs.cntd.ru/document/420367019" </w:delInstrText>
        </w:r>
        <w:r w:rsidR="007F1B27" w:rsidRPr="007F1B27" w:rsidDel="00FD5B67">
          <w:fldChar w:fldCharType="separate"/>
        </w:r>
        <w:r w:rsidRPr="00A157E7" w:rsidDel="00FD5B67">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FD5B67">
          <w:rPr>
            <w:rFonts w:ascii="Times New Roman" w:eastAsia="Times New Roman" w:hAnsi="Times New Roman" w:cs="Times New Roman"/>
            <w:color w:val="0000FF"/>
            <w:sz w:val="24"/>
            <w:szCs w:val="24"/>
            <w:u w:val="single"/>
          </w:rPr>
          <w:fldChar w:fldCharType="end"/>
        </w:r>
        <w:r w:rsidRPr="00A157E7" w:rsidDel="00FD5B67">
          <w:rPr>
            <w:rFonts w:ascii="Times New Roman" w:eastAsia="Times New Roman" w:hAnsi="Times New Roman" w:cs="Times New Roman"/>
            <w:sz w:val="24"/>
            <w:szCs w:val="24"/>
          </w:rPr>
          <w:delText>)</w:delText>
        </w:r>
        <w:r w:rsidRPr="00A157E7" w:rsidDel="00FD5B67">
          <w:rPr>
            <w:rFonts w:ascii="Times New Roman" w:eastAsia="Times New Roman" w:hAnsi="Times New Roman" w:cs="Times New Roman"/>
            <w:sz w:val="24"/>
            <w:szCs w:val="24"/>
          </w:rPr>
          <w:br/>
          <w:delText xml:space="preserve">(Пункт в редакции, введенной в действие с 22 декабря 2015 года </w:delText>
        </w:r>
        <w:r w:rsidR="007F1B27" w:rsidRPr="007F1B27" w:rsidDel="00FD5B67">
          <w:fldChar w:fldCharType="begin"/>
        </w:r>
        <w:r w:rsidR="00FD0601" w:rsidDel="00FD5B67">
          <w:delInstrText xml:space="preserve"> HYPERLINK "http://docs.cntd.ru/document/420316548" </w:delInstrText>
        </w:r>
        <w:r w:rsidR="007F1B27" w:rsidRPr="007F1B27" w:rsidDel="00FD5B67">
          <w:fldChar w:fldCharType="separate"/>
        </w:r>
        <w:r w:rsidRPr="00A157E7" w:rsidDel="00FD5B67">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FD5B67">
          <w:rPr>
            <w:rFonts w:ascii="Times New Roman" w:eastAsia="Times New Roman" w:hAnsi="Times New Roman" w:cs="Times New Roman"/>
            <w:color w:val="0000FF"/>
            <w:sz w:val="24"/>
            <w:szCs w:val="24"/>
            <w:u w:val="single"/>
          </w:rPr>
          <w:fldChar w:fldCharType="end"/>
        </w:r>
        <w:r w:rsidRPr="00A157E7" w:rsidDel="00FD5B67">
          <w:rPr>
            <w:rFonts w:ascii="Times New Roman" w:eastAsia="Times New Roman" w:hAnsi="Times New Roman" w:cs="Times New Roman"/>
            <w:sz w:val="24"/>
            <w:szCs w:val="24"/>
          </w:rPr>
          <w:delText>.</w:delText>
        </w:r>
        <w:r w:rsidRPr="00A157E7" w:rsidDel="00FD5B67">
          <w:rPr>
            <w:rFonts w:ascii="Times New Roman" w:eastAsia="Times New Roman" w:hAnsi="Times New Roman" w:cs="Times New Roman"/>
            <w:sz w:val="24"/>
            <w:szCs w:val="24"/>
          </w:rPr>
          <w:br/>
        </w:r>
      </w:del>
      <w:proofErr w:type="gramStart"/>
      <w:r w:rsidR="00EF4089" w:rsidRPr="00A157E7">
        <w:rPr>
          <w:rFonts w:ascii="Times New Roman" w:hAnsi="Times New Roman" w:cs="Times New Roman"/>
          <w:sz w:val="24"/>
          <w:szCs w:val="24"/>
          <w:highlight w:val="green"/>
        </w:rPr>
        <w:t>пользователи, осуществляющие</w:t>
      </w:r>
      <w:r w:rsidR="00EF4089" w:rsidRPr="00A157E7">
        <w:rPr>
          <w:rFonts w:ascii="Times New Roman" w:hAnsi="Times New Roman" w:cs="Times New Roman"/>
          <w:b/>
          <w:sz w:val="24"/>
          <w:szCs w:val="24"/>
          <w:highlight w:val="green"/>
        </w:rPr>
        <w:t xml:space="preserve"> рыболовство с доставкой и выгрузкой уловов в места доставки, ведут учет веса и видового состава уловов водных биоресурсов </w:t>
      </w:r>
      <w:r w:rsidR="00EF4089" w:rsidRPr="00A157E7">
        <w:rPr>
          <w:rStyle w:val="a6"/>
          <w:rFonts w:ascii="Times New Roman" w:hAnsi="Times New Roman" w:cs="Times New Roman"/>
          <w:b/>
          <w:sz w:val="24"/>
          <w:szCs w:val="24"/>
        </w:rPr>
        <w:t>в живом, свежем или охлажденном виде</w:t>
      </w:r>
      <w:r w:rsidR="00EF4089" w:rsidRPr="00A157E7">
        <w:rPr>
          <w:rFonts w:ascii="Times New Roman" w:hAnsi="Times New Roman" w:cs="Times New Roman"/>
          <w:b/>
          <w:sz w:val="24"/>
          <w:szCs w:val="24"/>
          <w:highlight w:val="green"/>
        </w:rPr>
        <w:t xml:space="preserve"> в </w:t>
      </w:r>
      <w:hyperlink r:id="rId27" w:history="1">
        <w:r w:rsidR="00EF4089" w:rsidRPr="00A157E7">
          <w:rPr>
            <w:rFonts w:ascii="Times New Roman" w:hAnsi="Times New Roman" w:cs="Times New Roman"/>
            <w:b/>
            <w:sz w:val="24"/>
            <w:szCs w:val="24"/>
            <w:highlight w:val="green"/>
          </w:rPr>
          <w:t>промысловом журнале</w:t>
        </w:r>
      </w:hyperlink>
      <w:r w:rsidR="00EF4089" w:rsidRPr="00A157E7">
        <w:rPr>
          <w:rFonts w:ascii="Times New Roman" w:hAnsi="Times New Roman" w:cs="Times New Roman"/>
          <w:b/>
          <w:sz w:val="24"/>
          <w:szCs w:val="24"/>
          <w:highlight w:val="green"/>
        </w:rPr>
        <w:t>, заполнение которого осуществляется после выгрузки уловов водных биоресурсов в местах доставки</w:t>
      </w:r>
      <w:ins w:id="103" w:author="aleksandr.zhigalin" w:date="2017-10-18T08:53:00Z">
        <w:r w:rsidR="00B1467B" w:rsidRPr="00B1467B">
          <w:rPr>
            <w:rFonts w:ascii="Times New Roman" w:hAnsi="Times New Roman" w:cs="Times New Roman"/>
            <w:b/>
            <w:sz w:val="24"/>
            <w:szCs w:val="24"/>
            <w:highlight w:val="cyan"/>
          </w:rPr>
          <w:t xml:space="preserve"> </w:t>
        </w:r>
        <w:commentRangeStart w:id="104"/>
        <w:r w:rsidR="00B1467B" w:rsidRPr="00C573CA">
          <w:rPr>
            <w:rFonts w:ascii="Times New Roman" w:hAnsi="Times New Roman" w:cs="Times New Roman"/>
            <w:b/>
            <w:sz w:val="24"/>
            <w:szCs w:val="24"/>
            <w:highlight w:val="cyan"/>
          </w:rPr>
          <w:t>непосредственно</w:t>
        </w:r>
        <w:r w:rsidR="00B1467B">
          <w:rPr>
            <w:rFonts w:ascii="Times New Roman" w:hAnsi="Times New Roman" w:cs="Times New Roman"/>
            <w:b/>
            <w:sz w:val="24"/>
            <w:szCs w:val="24"/>
            <w:highlight w:val="cyan"/>
          </w:rPr>
          <w:t xml:space="preserve"> после окончания определения фактического видового состава, прилова водных биологических ресурсов менее промыслового размера (молоди) и взвешивания улова, либо определения</w:t>
        </w:r>
        <w:proofErr w:type="gramEnd"/>
        <w:r w:rsidR="00B1467B">
          <w:rPr>
            <w:rFonts w:ascii="Times New Roman" w:hAnsi="Times New Roman" w:cs="Times New Roman"/>
            <w:b/>
            <w:sz w:val="24"/>
            <w:szCs w:val="24"/>
            <w:highlight w:val="cyan"/>
          </w:rPr>
          <w:t xml:space="preserve"> его веса объемным способом.</w:t>
        </w:r>
        <w:commentRangeEnd w:id="104"/>
        <w:r w:rsidR="00B1467B">
          <w:rPr>
            <w:rStyle w:val="ae"/>
          </w:rPr>
          <w:commentReference w:id="104"/>
        </w:r>
      </w:ins>
    </w:p>
    <w:p w:rsidR="00F65380" w:rsidRPr="00A157E7" w:rsidRDefault="00EF4089" w:rsidP="00A157E7">
      <w:pPr>
        <w:shd w:val="clear" w:color="auto" w:fill="FFFFFF"/>
        <w:tabs>
          <w:tab w:val="left" w:pos="1065"/>
        </w:tabs>
        <w:spacing w:after="0" w:line="240" w:lineRule="auto"/>
        <w:rPr>
          <w:rFonts w:ascii="Times New Roman" w:hAnsi="Times New Roman" w:cs="Times New Roman"/>
          <w:b/>
          <w:bCs/>
          <w:sz w:val="24"/>
          <w:szCs w:val="24"/>
          <w:highlight w:val="green"/>
        </w:rPr>
      </w:pPr>
      <w:r w:rsidRPr="00A157E7">
        <w:rPr>
          <w:rFonts w:ascii="Times New Roman" w:eastAsia="Times New Roman" w:hAnsi="Times New Roman" w:cs="Times New Roman"/>
          <w:sz w:val="24"/>
          <w:szCs w:val="24"/>
        </w:rPr>
        <w:br/>
      </w:r>
    </w:p>
    <w:p w:rsidR="00F65380" w:rsidRPr="00497351" w:rsidDel="005549F4" w:rsidRDefault="00D45611" w:rsidP="00A157E7">
      <w:pPr>
        <w:shd w:val="clear" w:color="auto" w:fill="FFFFFF"/>
        <w:tabs>
          <w:tab w:val="left" w:pos="1065"/>
        </w:tabs>
        <w:spacing w:after="0" w:line="240" w:lineRule="auto"/>
        <w:rPr>
          <w:del w:id="105" w:author="aleksandr.zhigalin" w:date="2017-10-17T15:10:00Z"/>
          <w:rFonts w:ascii="Times New Roman" w:hAnsi="Times New Roman" w:cs="Times New Roman"/>
          <w:sz w:val="20"/>
          <w:szCs w:val="20"/>
        </w:rPr>
      </w:pPr>
      <w:del w:id="106" w:author="aleksandr.zhigalin" w:date="2017-10-17T15:10:00Z">
        <w:r w:rsidRPr="00D45611">
          <w:rPr>
            <w:rFonts w:ascii="Times New Roman" w:hAnsi="Times New Roman" w:cs="Times New Roman"/>
            <w:b/>
            <w:bCs/>
            <w:sz w:val="20"/>
            <w:szCs w:val="20"/>
            <w:highlight w:val="green"/>
          </w:rPr>
          <w:delText>(ДВНПС 12.05.2017 – поддержать, БС УС ФГБНУ «ТИНРО-Центр» №18 от 19.05.2017 – поддержать ,</w:delText>
        </w:r>
        <w:r w:rsidRPr="00D45611">
          <w:rPr>
            <w:rFonts w:ascii="Times New Roman" w:hAnsi="Times New Roman" w:cs="Times New Roman"/>
            <w:sz w:val="20"/>
            <w:szCs w:val="20"/>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4D6931" w:rsidRPr="00A157E7" w:rsidRDefault="004D6931"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9.6. имеют на борту судов: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9" o:spid="_x0000_s1091"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0" o:spid="_x0000_s1090"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28" w:history="1">
        <w:proofErr w:type="gramStart"/>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29" w:history="1">
        <w:r w:rsidRPr="00A157E7">
          <w:rPr>
            <w:rFonts w:ascii="Times New Roman" w:eastAsia="Times New Roman" w:hAnsi="Times New Roman" w:cs="Times New Roman"/>
            <w:color w:val="0000FF"/>
            <w:sz w:val="24"/>
            <w:szCs w:val="24"/>
            <w:u w:val="single"/>
          </w:rPr>
          <w:t>статья 19</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оборудование для незамедлительного извлечения добытых (выловленных) водных животных из воды (при осуществлении добычи (вылова) морских млекопитающих);</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9.7. производят учет добычи (вылова) и сдачу улова тихоокеанских лососей любым из следующих способов: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прямым взвешиванием улова;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объемно-весовым методом;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способом поштучного пересчета с последующим пересчетом на средний вес рыбы;</w:t>
      </w:r>
      <w:r w:rsidRPr="00A157E7">
        <w:rPr>
          <w:rFonts w:ascii="Times New Roman" w:eastAsia="Times New Roman" w:hAnsi="Times New Roman" w:cs="Times New Roman"/>
          <w:sz w:val="24"/>
          <w:szCs w:val="24"/>
        </w:rPr>
        <w:br/>
      </w:r>
    </w:p>
    <w:p w:rsidR="004D6931" w:rsidRPr="00A157E7" w:rsidDel="00FD5B67" w:rsidRDefault="004D6931" w:rsidP="00A157E7">
      <w:pPr>
        <w:spacing w:after="0" w:line="240" w:lineRule="auto"/>
        <w:rPr>
          <w:del w:id="107" w:author="Aleksei A. Baitaliuk" w:date="2017-10-13T14:11: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9.7.1. </w:t>
      </w:r>
      <w:del w:id="108" w:author="Aleksei A. Baitaliuk" w:date="2017-10-13T14:11:00Z">
        <w:r w:rsidRPr="00A157E7" w:rsidDel="00FD5B67">
          <w:rPr>
            <w:rFonts w:ascii="Times New Roman" w:eastAsia="Times New Roman" w:hAnsi="Times New Roman" w:cs="Times New Roman"/>
            <w:sz w:val="24"/>
            <w:szCs w:val="24"/>
            <w:highlight w:val="yellow"/>
          </w:rPr>
          <w:delText>пользователи, осуществляющие прибрежное рыболовство только в 6-мильной зоне с использованием судов длиной до 24 метров между перпендикулярами, производят выгрузку уловов водных биоресурсов (в живом, свежем или охлажденном виде) и учет всех разрешенных к добыче (вылову) видов водных биоресурсов в местах доставки, определенных Правительством Сахалинской области, способом прямого взвешивания на оборудовании для взвешивания уловов водных биоресурсов и/или способом поштучного пересчета с последующим пересчетом на средний вес рыбы;</w:delText>
        </w:r>
        <w:r w:rsidRPr="00A157E7" w:rsidDel="00FD5B67">
          <w:rPr>
            <w:rFonts w:ascii="Times New Roman" w:eastAsia="Times New Roman" w:hAnsi="Times New Roman" w:cs="Times New Roman"/>
            <w:sz w:val="24"/>
            <w:szCs w:val="24"/>
          </w:rPr>
          <w:br/>
          <w:delText xml:space="preserve">(Пункт дополнительно включен со 2 августа 2016 года </w:delText>
        </w:r>
        <w:r w:rsidR="007F1B27" w:rsidRPr="007F1B27" w:rsidDel="00FD5B67">
          <w:fldChar w:fldCharType="begin"/>
        </w:r>
        <w:r w:rsidR="00FD0601" w:rsidDel="00FD5B67">
          <w:delInstrText xml:space="preserve"> HYPERLINK "http://docs.cntd.ru/document/420367019" </w:delInstrText>
        </w:r>
        <w:r w:rsidR="007F1B27" w:rsidRPr="007F1B27" w:rsidDel="00FD5B67">
          <w:fldChar w:fldCharType="separate"/>
        </w:r>
        <w:r w:rsidRPr="00A157E7" w:rsidDel="00FD5B67">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FD5B67">
          <w:rPr>
            <w:rFonts w:ascii="Times New Roman" w:eastAsia="Times New Roman" w:hAnsi="Times New Roman" w:cs="Times New Roman"/>
            <w:color w:val="0000FF"/>
            <w:sz w:val="24"/>
            <w:szCs w:val="24"/>
            <w:u w:val="single"/>
          </w:rPr>
          <w:fldChar w:fldCharType="end"/>
        </w:r>
        <w:r w:rsidRPr="00A157E7" w:rsidDel="00FD5B67">
          <w:rPr>
            <w:rFonts w:ascii="Times New Roman" w:eastAsia="Times New Roman" w:hAnsi="Times New Roman" w:cs="Times New Roman"/>
            <w:sz w:val="24"/>
            <w:szCs w:val="24"/>
          </w:rPr>
          <w:delText>)</w:delText>
        </w:r>
      </w:del>
    </w:p>
    <w:p w:rsidR="00F65380" w:rsidRPr="00A157E7" w:rsidRDefault="00F65380" w:rsidP="00A157E7">
      <w:pPr>
        <w:spacing w:after="0" w:line="240" w:lineRule="auto"/>
        <w:rPr>
          <w:rFonts w:ascii="Times New Roman" w:hAnsi="Times New Roman" w:cs="Times New Roman"/>
          <w:b/>
          <w:sz w:val="24"/>
          <w:szCs w:val="24"/>
        </w:rPr>
      </w:pPr>
      <w:r w:rsidRPr="00A157E7">
        <w:rPr>
          <w:rFonts w:ascii="Times New Roman" w:hAnsi="Times New Roman" w:cs="Times New Roman"/>
          <w:sz w:val="24"/>
          <w:szCs w:val="24"/>
          <w:highlight w:val="green"/>
        </w:rPr>
        <w:t xml:space="preserve">9.7.1. пользователи, осуществляющие </w:t>
      </w:r>
      <w:r w:rsidRPr="00A157E7">
        <w:rPr>
          <w:rFonts w:ascii="Times New Roman" w:hAnsi="Times New Roman" w:cs="Times New Roman"/>
          <w:b/>
          <w:sz w:val="24"/>
          <w:szCs w:val="24"/>
          <w:highlight w:val="green"/>
        </w:rPr>
        <w:t>рыболовство с доставкой и выгрузкой уловов в живом, свежем или охлажденном виде в места доставки, производят выгрузку уловов водных биоресурсов,</w:t>
      </w:r>
      <w:proofErr w:type="gramStart"/>
      <w:r w:rsidRPr="00A157E7">
        <w:rPr>
          <w:rFonts w:ascii="Times New Roman" w:hAnsi="Times New Roman" w:cs="Times New Roman"/>
          <w:b/>
          <w:sz w:val="24"/>
          <w:szCs w:val="24"/>
          <w:highlight w:val="green"/>
        </w:rPr>
        <w:t xml:space="preserve"> </w:t>
      </w:r>
      <w:ins w:id="109" w:author="aleksandr.zhigalin" w:date="2017-10-18T08:56:00Z">
        <w:r w:rsidR="00B1467B" w:rsidRPr="00A157E7">
          <w:rPr>
            <w:rFonts w:ascii="Times New Roman" w:hAnsi="Times New Roman" w:cs="Times New Roman"/>
            <w:b/>
            <w:sz w:val="24"/>
            <w:szCs w:val="24"/>
            <w:highlight w:val="green"/>
          </w:rPr>
          <w:t>,</w:t>
        </w:r>
        <w:proofErr w:type="gramEnd"/>
        <w:r w:rsidR="00B1467B" w:rsidRPr="00A157E7">
          <w:rPr>
            <w:rFonts w:ascii="Times New Roman" w:hAnsi="Times New Roman" w:cs="Times New Roman"/>
            <w:b/>
            <w:sz w:val="24"/>
            <w:szCs w:val="24"/>
            <w:highlight w:val="green"/>
          </w:rPr>
          <w:t xml:space="preserve"> </w:t>
        </w:r>
        <w:commentRangeStart w:id="110"/>
        <w:r w:rsidR="00B1467B" w:rsidRPr="005E7399">
          <w:rPr>
            <w:rFonts w:ascii="Times New Roman" w:hAnsi="Times New Roman" w:cs="Times New Roman"/>
            <w:b/>
            <w:strike/>
            <w:sz w:val="24"/>
            <w:szCs w:val="24"/>
          </w:rPr>
          <w:t>с уведомлением должностного лица по осуществлению государственного контроля в сфере охраны морских биологических ресурсов (далее – должностное лицо</w:t>
        </w:r>
        <w:r w:rsidR="00B1467B" w:rsidRPr="008E078B">
          <w:rPr>
            <w:rFonts w:ascii="Times New Roman" w:hAnsi="Times New Roman" w:cs="Times New Roman"/>
            <w:b/>
            <w:strike/>
            <w:sz w:val="24"/>
            <w:szCs w:val="24"/>
            <w:highlight w:val="green"/>
          </w:rPr>
          <w:t>)</w:t>
        </w:r>
        <w:commentRangeEnd w:id="110"/>
        <w:r w:rsidR="00B1467B">
          <w:rPr>
            <w:rStyle w:val="ae"/>
          </w:rPr>
          <w:commentReference w:id="110"/>
        </w:r>
      </w:ins>
      <w:r w:rsidRPr="00A157E7">
        <w:rPr>
          <w:rFonts w:ascii="Times New Roman" w:hAnsi="Times New Roman" w:cs="Times New Roman"/>
          <w:b/>
          <w:sz w:val="24"/>
          <w:szCs w:val="24"/>
          <w:highlight w:val="green"/>
        </w:rPr>
        <w:t>с уведомлением должностного лица по осуществлению государственного контроля в сфере охраны морских биологических ресурсов (далее – должностное лицо), и учет всех видов водных биоресурсов в местах доставки посредством прямого взвешивания или объемным методом.</w:t>
      </w:r>
    </w:p>
    <w:p w:rsidR="00F65380" w:rsidRPr="00497351" w:rsidDel="00974765" w:rsidRDefault="00D45611" w:rsidP="00A157E7">
      <w:pPr>
        <w:shd w:val="clear" w:color="auto" w:fill="FFFFFF"/>
        <w:tabs>
          <w:tab w:val="left" w:pos="1065"/>
        </w:tabs>
        <w:spacing w:after="0" w:line="240" w:lineRule="auto"/>
        <w:rPr>
          <w:del w:id="111" w:author="aleksandr.zhigalin" w:date="2017-10-17T15:14:00Z"/>
          <w:rFonts w:ascii="Times New Roman" w:hAnsi="Times New Roman" w:cs="Times New Roman"/>
          <w:sz w:val="20"/>
          <w:szCs w:val="20"/>
        </w:rPr>
      </w:pPr>
      <w:del w:id="112" w:author="aleksandr.zhigalin" w:date="2017-10-17T15:14:00Z">
        <w:r w:rsidRPr="00D45611">
          <w:rPr>
            <w:rFonts w:ascii="Times New Roman" w:hAnsi="Times New Roman" w:cs="Times New Roman"/>
            <w:b/>
            <w:bCs/>
            <w:sz w:val="20"/>
            <w:szCs w:val="20"/>
            <w:highlight w:val="green"/>
          </w:rPr>
          <w:delText>(ДВНПС 12.05.2017 – поддержать, БС УС ФГБНУ «ТИНРО-Центр» №18 от 19.05.2017 – поддержать ,</w:delText>
        </w:r>
        <w:r w:rsidRPr="00D45611">
          <w:rPr>
            <w:rFonts w:ascii="Times New Roman" w:hAnsi="Times New Roman" w:cs="Times New Roman"/>
            <w:sz w:val="20"/>
            <w:szCs w:val="20"/>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F65380" w:rsidRPr="00A157E7" w:rsidRDefault="00F65380" w:rsidP="00A157E7">
      <w:pPr>
        <w:spacing w:after="0" w:line="240" w:lineRule="auto"/>
        <w:rPr>
          <w:rFonts w:ascii="Times New Roman" w:eastAsia="Times New Roman" w:hAnsi="Times New Roman" w:cs="Times New Roman"/>
          <w:sz w:val="24"/>
          <w:szCs w:val="24"/>
        </w:rPr>
      </w:pPr>
    </w:p>
    <w:p w:rsidR="004D6931" w:rsidRPr="00A157E7" w:rsidRDefault="00D54B92" w:rsidP="00A157E7">
      <w:pPr>
        <w:spacing w:after="0" w:line="240" w:lineRule="auto"/>
        <w:rPr>
          <w:rFonts w:ascii="Times New Roman" w:hAnsi="Times New Roman" w:cs="Times New Roman"/>
          <w:sz w:val="24"/>
          <w:szCs w:val="24"/>
        </w:rPr>
      </w:pPr>
      <w:del w:id="113" w:author="aleksandr.zhigalin" w:date="2017-10-13T15:31:00Z">
        <w:r w:rsidRPr="00D54B92">
          <w:rPr>
            <w:rFonts w:ascii="Times New Roman" w:eastAsia="Times New Roman" w:hAnsi="Times New Roman" w:cs="Times New Roman"/>
            <w:strike/>
            <w:color w:val="FF0000"/>
            <w:sz w:val="24"/>
            <w:szCs w:val="24"/>
            <w:highlight w:val="yellow"/>
          </w:rPr>
          <w:delText>9.8 представляют в территориальные органы Росрыболовства сведения о добыче (вылове) тихоокеанских лососей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delText>
        </w:r>
        <w:r w:rsidRPr="00D54B92">
          <w:rPr>
            <w:rFonts w:ascii="Times New Roman" w:eastAsia="Times New Roman" w:hAnsi="Times New Roman" w:cs="Times New Roman"/>
            <w:strike/>
            <w:color w:val="FF0000"/>
            <w:sz w:val="24"/>
            <w:szCs w:val="24"/>
          </w:rPr>
          <w:br/>
        </w:r>
        <w:r w:rsidRPr="00D54B92">
          <w:rPr>
            <w:rFonts w:ascii="Times New Roman" w:eastAsia="Times New Roman" w:hAnsi="Times New Roman" w:cs="Times New Roman"/>
            <w:strike/>
            <w:color w:val="FF0000"/>
            <w:sz w:val="24"/>
            <w:szCs w:val="24"/>
            <w:highlight w:val="yellow"/>
          </w:rPr>
          <w:delText xml:space="preserve">(Пункт в редакции, введенной в действие с 22 декабря 2015 года </w:delText>
        </w:r>
        <w:r w:rsidR="007F1B27" w:rsidRPr="00D54B92" w:rsidDel="00453797">
          <w:rPr>
            <w:strike/>
            <w:color w:val="FF0000"/>
            <w:highlight w:val="yellow"/>
          </w:rPr>
          <w:fldChar w:fldCharType="begin"/>
        </w:r>
        <w:r w:rsidRPr="00D54B92">
          <w:rPr>
            <w:strike/>
            <w:color w:val="FF0000"/>
            <w:highlight w:val="yellow"/>
          </w:rPr>
          <w:delInstrText>HYPERLINK "http://docs.cntd.ru/document/420316548"</w:delInstrText>
        </w:r>
        <w:r w:rsidR="007F1B27" w:rsidRPr="00D54B92" w:rsidDel="00453797">
          <w:rPr>
            <w:strike/>
            <w:color w:val="FF0000"/>
            <w:highlight w:val="yellow"/>
          </w:rPr>
          <w:fldChar w:fldCharType="separate"/>
        </w:r>
        <w:r w:rsidRPr="00D54B92">
          <w:rPr>
            <w:rFonts w:ascii="Times New Roman" w:eastAsia="Times New Roman" w:hAnsi="Times New Roman" w:cs="Times New Roman"/>
            <w:strike/>
            <w:color w:val="FF0000"/>
            <w:sz w:val="24"/>
            <w:szCs w:val="24"/>
            <w:highlight w:val="yellow"/>
            <w:u w:val="single"/>
          </w:rPr>
          <w:delText>приказом Минсельхоза России от 28 октября 2015 года N 510</w:delText>
        </w:r>
        <w:r w:rsidR="007F1B27" w:rsidRPr="00D54B92" w:rsidDel="00453797">
          <w:rPr>
            <w:strike/>
            <w:color w:val="FF0000"/>
            <w:highlight w:val="yellow"/>
          </w:rPr>
          <w:fldChar w:fldCharType="end"/>
        </w:r>
      </w:del>
      <w:proofErr w:type="gramStart"/>
      <w:r w:rsidRPr="00D54B92">
        <w:rPr>
          <w:rFonts w:ascii="Times New Roman" w:eastAsia="Times New Roman" w:hAnsi="Times New Roman" w:cs="Times New Roman"/>
          <w:color w:val="FF0000"/>
          <w:sz w:val="24"/>
          <w:szCs w:val="24"/>
          <w:highlight w:val="yellow"/>
        </w:rPr>
        <w:t>.</w:t>
      </w:r>
      <w:r w:rsidR="004D6931" w:rsidRPr="00A157E7">
        <w:rPr>
          <w:rFonts w:ascii="Times New Roman" w:eastAsia="Times New Roman" w:hAnsi="Times New Roman" w:cs="Times New Roman"/>
          <w:sz w:val="24"/>
          <w:szCs w:val="24"/>
        </w:rPr>
        <w:br/>
      </w:r>
      <w:r w:rsidR="00F65380" w:rsidRPr="00A157E7">
        <w:rPr>
          <w:rFonts w:ascii="Times New Roman" w:hAnsi="Times New Roman" w:cs="Times New Roman"/>
          <w:sz w:val="24"/>
          <w:szCs w:val="24"/>
          <w:highlight w:val="green"/>
        </w:rPr>
        <w:t xml:space="preserve">9.8. представляют в территориальные органы Росрыболовства сведения о добыче (вылове) тихоокеанских лососей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 после указанной даты или в иные сроки </w:t>
      </w:r>
      <w:r w:rsidR="00F65380" w:rsidRPr="00A157E7">
        <w:rPr>
          <w:rFonts w:ascii="Times New Roman" w:hAnsi="Times New Roman" w:cs="Times New Roman"/>
          <w:b/>
          <w:sz w:val="24"/>
          <w:szCs w:val="24"/>
          <w:highlight w:val="green"/>
        </w:rPr>
        <w:t>и порядке</w:t>
      </w:r>
      <w:r w:rsidR="00F65380" w:rsidRPr="00A157E7">
        <w:rPr>
          <w:rFonts w:ascii="Times New Roman" w:hAnsi="Times New Roman" w:cs="Times New Roman"/>
          <w:sz w:val="24"/>
          <w:szCs w:val="24"/>
          <w:highlight w:val="green"/>
        </w:rPr>
        <w:t xml:space="preserve"> по решению</w:t>
      </w:r>
      <w:proofErr w:type="gramEnd"/>
      <w:r w:rsidR="00F65380" w:rsidRPr="00A157E7">
        <w:rPr>
          <w:rFonts w:ascii="Times New Roman" w:hAnsi="Times New Roman" w:cs="Times New Roman"/>
          <w:sz w:val="24"/>
          <w:szCs w:val="24"/>
          <w:highlight w:val="green"/>
        </w:rPr>
        <w:t xml:space="preserve"> комиссии по </w:t>
      </w:r>
      <w:r w:rsidR="00F65380" w:rsidRPr="00A157E7">
        <w:rPr>
          <w:rFonts w:ascii="Times New Roman" w:hAnsi="Times New Roman" w:cs="Times New Roman"/>
          <w:sz w:val="24"/>
          <w:szCs w:val="24"/>
          <w:highlight w:val="green"/>
        </w:rPr>
        <w:lastRenderedPageBreak/>
        <w:t>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p>
    <w:p w:rsidR="00F65380" w:rsidRPr="00A157E7" w:rsidDel="00974765" w:rsidRDefault="00F65380" w:rsidP="00A157E7">
      <w:pPr>
        <w:spacing w:after="0" w:line="240" w:lineRule="auto"/>
        <w:rPr>
          <w:del w:id="114" w:author="aleksandr.zhigalin" w:date="2017-10-17T15:15:00Z"/>
          <w:rFonts w:ascii="Times New Roman" w:eastAsia="Times New Roman" w:hAnsi="Times New Roman" w:cs="Times New Roman"/>
          <w:sz w:val="24"/>
          <w:szCs w:val="24"/>
        </w:rPr>
      </w:pPr>
      <w:del w:id="115" w:author="aleksandr.zhigalin" w:date="2017-10-17T15:15:00Z">
        <w:r w:rsidRPr="00A157E7" w:rsidDel="00974765">
          <w:rPr>
            <w:rFonts w:ascii="Times New Roman" w:eastAsia="Times New Roman" w:hAnsi="Times New Roman" w:cs="Times New Roman"/>
            <w:sz w:val="24"/>
            <w:szCs w:val="24"/>
            <w:highlight w:val="green"/>
          </w:rPr>
          <w:delText>БС УС ФГБНУ «ТИНРО-Центр» №28 от 03.08.2017</w:delText>
        </w:r>
        <w:r w:rsidRPr="00A157E7" w:rsidDel="00974765">
          <w:rPr>
            <w:rFonts w:ascii="Times New Roman" w:eastAsia="Times New Roman" w:hAnsi="Times New Roman" w:cs="Times New Roman"/>
            <w:b/>
            <w:sz w:val="24"/>
            <w:szCs w:val="24"/>
            <w:highlight w:val="green"/>
          </w:rPr>
          <w:delText xml:space="preserve"> - одобрить</w:delText>
        </w:r>
      </w:del>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9.9. капитан судна с главным двигателем мощностью более 55 кВт и валовой вместимостью более 80 тонн, оборудованного ТСК:</w:t>
      </w:r>
      <w:r w:rsidRPr="00A157E7">
        <w:rPr>
          <w:rFonts w:ascii="Times New Roman" w:eastAsia="Times New Roman" w:hAnsi="Times New Roman" w:cs="Times New Roman"/>
          <w:sz w:val="24"/>
          <w:szCs w:val="24"/>
        </w:rPr>
        <w:br/>
      </w:r>
      <w:del w:id="116" w:author="aleksandr.zhigalin" w:date="2017-10-17T15:15:00Z">
        <w:r w:rsidRPr="00A157E7" w:rsidDel="00974765">
          <w:rPr>
            <w:rFonts w:ascii="Times New Roman" w:eastAsia="Times New Roman" w:hAnsi="Times New Roman" w:cs="Times New Roman"/>
            <w:sz w:val="24"/>
            <w:szCs w:val="24"/>
          </w:rPr>
          <w:delText xml:space="preserve">(Абзац в редакции, введенной в действие с 24 мая 2016 года </w:delText>
        </w:r>
        <w:r w:rsidR="007F1B27" w:rsidDel="00974765">
          <w:fldChar w:fldCharType="begin"/>
        </w:r>
        <w:r w:rsidR="00D54B92" w:rsidDel="00974765">
          <w:delInstrText>HYPERLINK "http://docs.cntd.ru/document/420353823"</w:delInstrText>
        </w:r>
        <w:r w:rsidR="007F1B27" w:rsidDel="00974765">
          <w:fldChar w:fldCharType="separate"/>
        </w:r>
        <w:r w:rsidRPr="00A157E7" w:rsidDel="00974765">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974765">
          <w:fldChar w:fldCharType="end"/>
        </w:r>
        <w:r w:rsidRPr="00A157E7" w:rsidDel="00974765">
          <w:rPr>
            <w:rFonts w:ascii="Times New Roman" w:eastAsia="Times New Roman" w:hAnsi="Times New Roman" w:cs="Times New Roman"/>
            <w:sz w:val="24"/>
            <w:szCs w:val="24"/>
          </w:rPr>
          <w:delText>.</w:delText>
        </w:r>
        <w:r w:rsidRPr="00A157E7" w:rsidDel="00974765">
          <w:rPr>
            <w:rFonts w:ascii="Times New Roman" w:eastAsia="Times New Roman" w:hAnsi="Times New Roman" w:cs="Times New Roman"/>
            <w:sz w:val="24"/>
            <w:szCs w:val="24"/>
          </w:rPr>
          <w:br/>
        </w:r>
        <w:r w:rsidRPr="00A157E7" w:rsidDel="00974765">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капитана и судовой печатью (при ее наличии), копии ССД должны храниться на судне в течение одного</w:t>
      </w:r>
      <w:proofErr w:type="gramEnd"/>
      <w:r w:rsidRPr="00A157E7">
        <w:rPr>
          <w:rFonts w:ascii="Times New Roman" w:eastAsia="Times New Roman" w:hAnsi="Times New Roman" w:cs="Times New Roman"/>
          <w:sz w:val="24"/>
          <w:szCs w:val="24"/>
        </w:rPr>
        <w:t xml:space="preserve"> года с даты подачи донесения);</w:t>
      </w:r>
      <w:r w:rsidRPr="00A157E7">
        <w:rPr>
          <w:rFonts w:ascii="Times New Roman" w:eastAsia="Times New Roman" w:hAnsi="Times New Roman" w:cs="Times New Roman"/>
          <w:sz w:val="24"/>
          <w:szCs w:val="24"/>
        </w:rPr>
        <w:br/>
      </w:r>
      <w:del w:id="117" w:author="aleksandr.zhigalin" w:date="2017-10-17T15:15:00Z">
        <w:r w:rsidRPr="00A157E7" w:rsidDel="00974765">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974765">
          <w:fldChar w:fldCharType="begin"/>
        </w:r>
        <w:r w:rsidR="00D54B92" w:rsidDel="00974765">
          <w:delInstrText>HYPERLINK "http://docs.cntd.ru/document/420316548"</w:delInstrText>
        </w:r>
        <w:r w:rsidR="007F1B27" w:rsidDel="00974765">
          <w:fldChar w:fldCharType="separate"/>
        </w:r>
        <w:r w:rsidRPr="00A157E7" w:rsidDel="0097476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974765">
          <w:fldChar w:fldCharType="end"/>
        </w:r>
        <w:r w:rsidRPr="00A157E7" w:rsidDel="00974765">
          <w:rPr>
            <w:rFonts w:ascii="Times New Roman" w:eastAsia="Times New Roman" w:hAnsi="Times New Roman" w:cs="Times New Roman"/>
            <w:sz w:val="24"/>
            <w:szCs w:val="24"/>
          </w:rPr>
          <w:delText>.</w:delText>
        </w:r>
        <w:r w:rsidRPr="00A157E7" w:rsidDel="00974765">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 xml:space="preserve">обеспечивает целостность и полноту базы ССД, </w:t>
      </w:r>
      <w:proofErr w:type="gramStart"/>
      <w:r w:rsidRPr="00A157E7">
        <w:rPr>
          <w:rFonts w:ascii="Times New Roman" w:eastAsia="Times New Roman" w:hAnsi="Times New Roman" w:cs="Times New Roman"/>
          <w:sz w:val="24"/>
          <w:szCs w:val="24"/>
        </w:rPr>
        <w:t>передаваемых</w:t>
      </w:r>
      <w:proofErr w:type="gramEnd"/>
      <w:r w:rsidRPr="00A157E7">
        <w:rPr>
          <w:rFonts w:ascii="Times New Roman" w:eastAsia="Times New Roman" w:hAnsi="Times New Roman" w:cs="Times New Roman"/>
          <w:sz w:val="24"/>
          <w:szCs w:val="24"/>
        </w:rPr>
        <w:t xml:space="preserve"> в филиал федерального государственного бюджетного учреждения "Центр системы мониторинга рыболовства и связи";</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9.10. капитан судна или лицо (лица), ответственное (ответственные) за добычу (вылов) водных биоресурсов, указанное (указанные) в разрешении на добычу (вылов) водных биоресурсов:</w:t>
      </w:r>
      <w:r w:rsidRPr="00A157E7">
        <w:rPr>
          <w:rFonts w:ascii="Times New Roman" w:eastAsia="Times New Roman" w:hAnsi="Times New Roman" w:cs="Times New Roman"/>
          <w:sz w:val="24"/>
          <w:szCs w:val="24"/>
        </w:rPr>
        <w:br/>
      </w:r>
      <w:del w:id="118" w:author="aleksandr.zhigalin" w:date="2017-10-17T15:17:00Z">
        <w:r w:rsidRPr="00A157E7" w:rsidDel="00974765">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974765">
          <w:fldChar w:fldCharType="begin"/>
        </w:r>
        <w:r w:rsidR="00D54B92" w:rsidDel="00974765">
          <w:delInstrText>HYPERLINK "http://docs.cntd.ru/document/420316548"</w:delInstrText>
        </w:r>
        <w:r w:rsidR="007F1B27" w:rsidDel="00974765">
          <w:fldChar w:fldCharType="separate"/>
        </w:r>
        <w:r w:rsidRPr="00A157E7" w:rsidDel="0097476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974765">
          <w:fldChar w:fldCharType="end"/>
        </w:r>
        <w:r w:rsidRPr="00A157E7" w:rsidDel="00974765">
          <w:rPr>
            <w:rFonts w:ascii="Times New Roman" w:eastAsia="Times New Roman" w:hAnsi="Times New Roman" w:cs="Times New Roman"/>
            <w:sz w:val="24"/>
            <w:szCs w:val="24"/>
          </w:rPr>
          <w:delText>.</w:delText>
        </w:r>
        <w:r w:rsidRPr="00A157E7" w:rsidDel="00974765">
          <w:rPr>
            <w:rFonts w:ascii="Times New Roman" w:eastAsia="Times New Roman" w:hAnsi="Times New Roman" w:cs="Times New Roman"/>
            <w:sz w:val="24"/>
            <w:szCs w:val="24"/>
          </w:rPr>
          <w:br/>
        </w:r>
        <w:r w:rsidRPr="00A157E7" w:rsidDel="00974765">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t>обеспечивает все необходимые меры к розыску утерянных ставных (якорных) и плавных (дрифтерных) орудий добычи (вылова), включая розыск связанных или сшитых из сетей порядков;</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организует работу по добыче (вылову) водных биоресурсов на </w:t>
      </w:r>
      <w:del w:id="119" w:author="aleksandr.zhigalin" w:date="2017-10-30T15:31:00Z">
        <w:r w:rsidRPr="00A157E7" w:rsidDel="00FC5762">
          <w:rPr>
            <w:rFonts w:ascii="Times New Roman" w:eastAsia="Times New Roman" w:hAnsi="Times New Roman" w:cs="Times New Roman"/>
            <w:sz w:val="24"/>
            <w:szCs w:val="24"/>
          </w:rPr>
          <w:delText>рыбопромысловых участках</w:delText>
        </w:r>
      </w:del>
      <w:ins w:id="120" w:author="aleksandr.zhigalin" w:date="2017-10-30T15:31: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 xml:space="preserve"> и в местах добычи (вылова) (при осуществлении рыболовства вне </w:t>
      </w:r>
      <w:del w:id="121" w:author="aleksandr.zhigalin" w:date="2017-11-02T13:20:00Z">
        <w:r w:rsidRPr="00A157E7" w:rsidDel="00957428">
          <w:rPr>
            <w:rFonts w:ascii="Times New Roman" w:eastAsia="Times New Roman" w:hAnsi="Times New Roman" w:cs="Times New Roman"/>
            <w:sz w:val="24"/>
            <w:szCs w:val="24"/>
          </w:rPr>
          <w:delText xml:space="preserve">рыбопромысловых </w:delText>
        </w:r>
      </w:del>
      <w:ins w:id="122" w:author="aleksandr.zhigalin" w:date="2017-11-02T13:20:00Z">
        <w:r w:rsidR="00957428">
          <w:rPr>
            <w:rFonts w:ascii="Times New Roman" w:eastAsia="Times New Roman" w:hAnsi="Times New Roman" w:cs="Times New Roman"/>
            <w:sz w:val="24"/>
            <w:szCs w:val="24"/>
          </w:rPr>
          <w:t>рыболовных</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r w:rsidRPr="00A157E7">
        <w:rPr>
          <w:rFonts w:ascii="Times New Roman" w:eastAsia="Times New Roman" w:hAnsi="Times New Roman" w:cs="Times New Roman"/>
          <w:sz w:val="24"/>
          <w:szCs w:val="24"/>
        </w:rPr>
        <w:br/>
      </w:r>
    </w:p>
    <w:p w:rsidR="00F65380" w:rsidRPr="00A157E7" w:rsidRDefault="004D6931" w:rsidP="00A157E7">
      <w:pPr>
        <w:spacing w:after="0" w:line="240" w:lineRule="auto"/>
        <w:rPr>
          <w:rFonts w:ascii="Times New Roman" w:eastAsia="Times New Roman" w:hAnsi="Times New Roman" w:cs="Times New Roman"/>
          <w:sz w:val="24"/>
          <w:szCs w:val="24"/>
          <w:highlight w:val="yellow"/>
        </w:rPr>
      </w:pPr>
      <w:r w:rsidRPr="00A157E7">
        <w:rPr>
          <w:rFonts w:ascii="Times New Roman" w:eastAsia="Times New Roman" w:hAnsi="Times New Roman" w:cs="Times New Roman"/>
          <w:sz w:val="24"/>
          <w:szCs w:val="24"/>
        </w:rPr>
        <w:t xml:space="preserve">10. Капитан судна или лицо (лица), ответственное (ответственные) за добычу (вылов) водных биоресурсов, должны иметь при себе либо на борту судна, а также на каждом </w:t>
      </w:r>
      <w:del w:id="123" w:author="aleksandr.zhigalin" w:date="2017-11-02T13:20:00Z">
        <w:r w:rsidRPr="00A157E7" w:rsidDel="00957428">
          <w:rPr>
            <w:rFonts w:ascii="Times New Roman" w:eastAsia="Times New Roman" w:hAnsi="Times New Roman" w:cs="Times New Roman"/>
            <w:sz w:val="24"/>
            <w:szCs w:val="24"/>
          </w:rPr>
          <w:delText xml:space="preserve">рыбопромысловом </w:delText>
        </w:r>
      </w:del>
      <w:ins w:id="124" w:author="aleksandr.zhigalin" w:date="2017-11-02T13:20:00Z">
        <w:r w:rsidR="00957428">
          <w:rPr>
            <w:rFonts w:ascii="Times New Roman" w:eastAsia="Times New Roman" w:hAnsi="Times New Roman" w:cs="Times New Roman"/>
            <w:sz w:val="24"/>
            <w:szCs w:val="24"/>
          </w:rPr>
          <w:t>рыболовном</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участке:</w:t>
      </w:r>
      <w:r w:rsidRPr="00A157E7">
        <w:rPr>
          <w:rFonts w:ascii="Times New Roman" w:eastAsia="Times New Roman" w:hAnsi="Times New Roman" w:cs="Times New Roman"/>
          <w:sz w:val="24"/>
          <w:szCs w:val="24"/>
        </w:rPr>
        <w:br/>
      </w:r>
      <w:del w:id="125" w:author="aleksandr.zhigalin" w:date="2017-10-17T15:18:00Z">
        <w:r w:rsidRPr="00A157E7" w:rsidDel="00974765">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974765">
          <w:fldChar w:fldCharType="begin"/>
        </w:r>
        <w:r w:rsidR="00D54B92" w:rsidDel="00974765">
          <w:delInstrText>HYPERLINK "http://docs.cntd.ru/document/420316548"</w:delInstrText>
        </w:r>
        <w:r w:rsidR="007F1B27" w:rsidDel="00974765">
          <w:fldChar w:fldCharType="separate"/>
        </w:r>
        <w:r w:rsidRPr="00A157E7" w:rsidDel="0097476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974765">
          <w:fldChar w:fldCharType="end"/>
        </w:r>
        <w:r w:rsidRPr="00A157E7" w:rsidDel="00974765">
          <w:rPr>
            <w:rFonts w:ascii="Times New Roman" w:eastAsia="Times New Roman" w:hAnsi="Times New Roman" w:cs="Times New Roman"/>
            <w:sz w:val="24"/>
            <w:szCs w:val="24"/>
          </w:rPr>
          <w:delText>.</w:delText>
        </w:r>
        <w:r w:rsidRPr="00A157E7" w:rsidDel="00974765">
          <w:rPr>
            <w:rFonts w:ascii="Times New Roman" w:eastAsia="Times New Roman" w:hAnsi="Times New Roman" w:cs="Times New Roman"/>
            <w:sz w:val="24"/>
            <w:szCs w:val="24"/>
          </w:rPr>
          <w:br/>
        </w:r>
        <w:r w:rsidRPr="00A157E7" w:rsidDel="00974765">
          <w:rPr>
            <w:rFonts w:ascii="Times New Roman" w:eastAsia="Times New Roman" w:hAnsi="Times New Roman" w:cs="Times New Roman"/>
            <w:sz w:val="24"/>
            <w:szCs w:val="24"/>
          </w:rPr>
          <w:br/>
        </w:r>
      </w:del>
      <w:del w:id="126" w:author="aleksandr.zhigalin" w:date="2017-10-13T15:30:00Z">
        <w:r w:rsidR="00D45611" w:rsidRPr="00D45611">
          <w:rPr>
            <w:rFonts w:ascii="Times New Roman" w:eastAsia="Times New Roman" w:hAnsi="Times New Roman" w:cs="Times New Roman"/>
            <w:strike/>
            <w:color w:val="FF0000"/>
            <w:sz w:val="24"/>
            <w:szCs w:val="24"/>
            <w:highlight w:val="yellow"/>
          </w:rPr>
          <w:delTex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delText>
        </w:r>
        <w:r w:rsidR="00D45611" w:rsidRPr="00D45611">
          <w:rPr>
            <w:rFonts w:ascii="Times New Roman" w:eastAsia="Times New Roman" w:hAnsi="Times New Roman" w:cs="Times New Roman"/>
            <w:strike/>
            <w:color w:val="FF0000"/>
            <w:sz w:val="24"/>
            <w:szCs w:val="24"/>
            <w:highlight w:val="yellow"/>
          </w:rPr>
          <w:br/>
        </w:r>
      </w:del>
    </w:p>
    <w:p w:rsidR="00F65380" w:rsidRPr="00A157E7" w:rsidRDefault="00F65380" w:rsidP="00A157E7">
      <w:pPr>
        <w:spacing w:after="0" w:line="240" w:lineRule="auto"/>
        <w:rPr>
          <w:rFonts w:ascii="Times New Roman" w:eastAsia="Times New Roman" w:hAnsi="Times New Roman" w:cs="Times New Roman"/>
          <w:sz w:val="24"/>
          <w:szCs w:val="24"/>
          <w:highlight w:val="green"/>
        </w:rPr>
      </w:pPr>
      <w:proofErr w:type="gramStart"/>
      <w:r w:rsidRPr="00A157E7">
        <w:rPr>
          <w:rFonts w:ascii="Times New Roman" w:hAnsi="Times New Roman" w:cs="Times New Roman"/>
          <w:sz w:val="24"/>
          <w:szCs w:val="24"/>
          <w:highlight w:val="green"/>
        </w:rPr>
        <w:t xml:space="preserve">надлежащим образом оформленный подлинник разрешения на добычу (вылов) водных биоресурсов </w:t>
      </w:r>
      <w:r w:rsidRPr="00A157E7">
        <w:rPr>
          <w:rFonts w:ascii="Times New Roman" w:hAnsi="Times New Roman" w:cs="Times New Roman"/>
          <w:b/>
          <w:sz w:val="24"/>
          <w:szCs w:val="24"/>
          <w:highlight w:val="green"/>
        </w:rPr>
        <w:t xml:space="preserve">(при осуществлении рыболовства с доставкой и выгрузкой уловов в живом, свежем или охлажденном виде в места доставки </w:t>
      </w:r>
      <w:ins w:id="127" w:author="aleksandr.zhigalin" w:date="2017-10-18T09:49:00Z">
        <w:r w:rsidR="003077F5" w:rsidRPr="005E7399">
          <w:rPr>
            <w:rFonts w:ascii="Times New Roman" w:hAnsi="Times New Roman" w:cs="Times New Roman"/>
            <w:b/>
            <w:strike/>
            <w:sz w:val="24"/>
            <w:szCs w:val="24"/>
          </w:rPr>
          <w:t xml:space="preserve">в разрешении должно быть указано условие промысла – «доставка уловов в живом, свежем или охлажденном </w:t>
        </w:r>
        <w:r w:rsidR="003077F5" w:rsidRPr="005E7399">
          <w:rPr>
            <w:rFonts w:ascii="Times New Roman" w:hAnsi="Times New Roman" w:cs="Times New Roman"/>
            <w:b/>
            <w:strike/>
            <w:sz w:val="24"/>
            <w:szCs w:val="24"/>
          </w:rPr>
          <w:lastRenderedPageBreak/>
          <w:t xml:space="preserve">виде в места </w:t>
        </w:r>
        <w:commentRangeStart w:id="128"/>
        <w:r w:rsidR="003077F5" w:rsidRPr="005E7399">
          <w:rPr>
            <w:rFonts w:ascii="Times New Roman" w:hAnsi="Times New Roman" w:cs="Times New Roman"/>
            <w:b/>
            <w:strike/>
            <w:sz w:val="24"/>
            <w:szCs w:val="24"/>
          </w:rPr>
          <w:t>доставки</w:t>
        </w:r>
        <w:commentRangeEnd w:id="128"/>
        <w:r w:rsidR="003077F5" w:rsidRPr="005E7399">
          <w:rPr>
            <w:rStyle w:val="ae"/>
          </w:rPr>
          <w:commentReference w:id="128"/>
        </w:r>
        <w:r w:rsidR="003077F5" w:rsidRPr="005E7399">
          <w:rPr>
            <w:rFonts w:ascii="Times New Roman" w:hAnsi="Times New Roman" w:cs="Times New Roman"/>
            <w:b/>
            <w:strike/>
            <w:sz w:val="24"/>
            <w:szCs w:val="24"/>
          </w:rPr>
          <w:t>»</w:t>
        </w:r>
        <w:r w:rsidR="003077F5" w:rsidRPr="00054B9F">
          <w:rPr>
            <w:rFonts w:ascii="Times New Roman" w:hAnsi="Times New Roman" w:cs="Times New Roman"/>
            <w:b/>
            <w:strike/>
            <w:sz w:val="24"/>
            <w:szCs w:val="24"/>
            <w:highlight w:val="yellow"/>
          </w:rPr>
          <w:t>,</w:t>
        </w:r>
      </w:ins>
      <w:del w:id="129" w:author="aleksandr.zhigalin" w:date="2017-10-18T09:49:00Z">
        <w:r w:rsidRPr="00A157E7" w:rsidDel="003077F5">
          <w:rPr>
            <w:rFonts w:ascii="Times New Roman" w:hAnsi="Times New Roman" w:cs="Times New Roman"/>
            <w:b/>
            <w:sz w:val="24"/>
            <w:szCs w:val="24"/>
            <w:highlight w:val="green"/>
          </w:rPr>
          <w:delText>в разрешении должно быть указано условие промысла – «доставка уловов в живом, свежем или охлажденном виде в места доставки»</w:delText>
        </w:r>
      </w:del>
      <w:r w:rsidRPr="00A157E7">
        <w:rPr>
          <w:rFonts w:ascii="Times New Roman" w:hAnsi="Times New Roman" w:cs="Times New Roman"/>
          <w:b/>
          <w:sz w:val="24"/>
          <w:szCs w:val="24"/>
          <w:highlight w:val="green"/>
        </w:rPr>
        <w:t>, которое отражается при подаче судовых суточных донесений)</w:t>
      </w:r>
      <w:r w:rsidRPr="00A157E7">
        <w:rPr>
          <w:rFonts w:ascii="Times New Roman" w:hAnsi="Times New Roman" w:cs="Times New Roman"/>
          <w:sz w:val="24"/>
          <w:szCs w:val="24"/>
          <w:highlight w:val="green"/>
        </w:rPr>
        <w:t>, а также документ о внесении изменений в данное</w:t>
      </w:r>
      <w:proofErr w:type="gramEnd"/>
      <w:r w:rsidRPr="00A157E7">
        <w:rPr>
          <w:rFonts w:ascii="Times New Roman" w:hAnsi="Times New Roman" w:cs="Times New Roman"/>
          <w:sz w:val="24"/>
          <w:szCs w:val="24"/>
          <w:highlight w:val="green"/>
        </w:rPr>
        <w:t xml:space="preserve"> разрешение, переданный посредством электронной и иной связи, являющийся неотъемлемой частью разрешения;</w:t>
      </w:r>
    </w:p>
    <w:p w:rsidR="00F65380" w:rsidRPr="00497351" w:rsidDel="00974765" w:rsidRDefault="00D45611" w:rsidP="00A157E7">
      <w:pPr>
        <w:shd w:val="clear" w:color="auto" w:fill="FFFFFF"/>
        <w:tabs>
          <w:tab w:val="left" w:pos="1065"/>
        </w:tabs>
        <w:spacing w:after="0" w:line="240" w:lineRule="auto"/>
        <w:rPr>
          <w:del w:id="130" w:author="aleksandr.zhigalin" w:date="2017-10-17T15:18:00Z"/>
          <w:rFonts w:ascii="Times New Roman" w:hAnsi="Times New Roman" w:cs="Times New Roman"/>
          <w:sz w:val="20"/>
          <w:szCs w:val="20"/>
        </w:rPr>
      </w:pPr>
      <w:del w:id="131" w:author="aleksandr.zhigalin" w:date="2017-10-17T15:18:00Z">
        <w:r w:rsidRPr="00D45611">
          <w:rPr>
            <w:rFonts w:ascii="Times New Roman" w:hAnsi="Times New Roman" w:cs="Times New Roman"/>
            <w:b/>
            <w:bCs/>
            <w:sz w:val="20"/>
            <w:szCs w:val="20"/>
            <w:highlight w:val="green"/>
          </w:rPr>
          <w:delText>(ДВНПС 12.05.2017 – поддержать, БС УС ФГБНУ «ТИНРО-Центр» №18 от 19.05.2017 – поддержать ,</w:delText>
        </w:r>
        <w:r w:rsidRPr="00D45611">
          <w:rPr>
            <w:rFonts w:ascii="Times New Roman" w:hAnsi="Times New Roman" w:cs="Times New Roman"/>
            <w:sz w:val="20"/>
            <w:szCs w:val="20"/>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yellow"/>
        </w:rPr>
        <w:br/>
      </w:r>
      <w:proofErr w:type="gramStart"/>
      <w:r w:rsidRPr="00A157E7">
        <w:rPr>
          <w:rFonts w:ascii="Times New Roman" w:eastAsia="Times New Roman" w:hAnsi="Times New Roman" w:cs="Times New Roman"/>
          <w:sz w:val="24"/>
          <w:szCs w:val="24"/>
        </w:rPr>
        <w:t>промысловый журнал</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1" o:spid="_x0000_s1089"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2" o:spid="_x0000_s1088"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30" w:history="1">
        <w:r w:rsidRPr="00A157E7">
          <w:rPr>
            <w:rFonts w:ascii="Times New Roman" w:eastAsia="Times New Roman" w:hAnsi="Times New Roman" w:cs="Times New Roman"/>
            <w:color w:val="0000FF"/>
            <w:sz w:val="24"/>
            <w:szCs w:val="24"/>
            <w:u w:val="single"/>
          </w:rPr>
          <w:t>Пункт 1 постановления Правительства Российской Федерации от 2 сентября 2010 года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w:t>
        </w:r>
      </w:hyperlink>
      <w:r w:rsidRPr="00A157E7">
        <w:rPr>
          <w:rFonts w:ascii="Times New Roman" w:eastAsia="Times New Roman" w:hAnsi="Times New Roman" w:cs="Times New Roman"/>
          <w:sz w:val="24"/>
          <w:szCs w:val="24"/>
        </w:rPr>
        <w:t xml:space="preserve"> (Собрание законодательства Российской Федерации, 2010, N 37, ст.4679;</w:t>
      </w:r>
      <w:proofErr w:type="gramEnd"/>
      <w:r w:rsidRPr="00A157E7">
        <w:rPr>
          <w:rFonts w:ascii="Times New Roman" w:eastAsia="Times New Roman" w:hAnsi="Times New Roman" w:cs="Times New Roman"/>
          <w:sz w:val="24"/>
          <w:szCs w:val="24"/>
        </w:rPr>
        <w:t>2012, N 44, ст.6026)</w:t>
      </w:r>
      <w:proofErr w:type="gramStart"/>
      <w:r w:rsidRPr="00A157E7">
        <w:rPr>
          <w:rFonts w:ascii="Times New Roman" w:eastAsia="Times New Roman" w:hAnsi="Times New Roman" w:cs="Times New Roman"/>
          <w:sz w:val="24"/>
          <w:szCs w:val="24"/>
        </w:rPr>
        <w:t>.</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т</w:t>
      </w:r>
      <w:proofErr w:type="gramEnd"/>
      <w:r w:rsidRPr="00A157E7">
        <w:rPr>
          <w:rFonts w:ascii="Times New Roman" w:eastAsia="Times New Roman" w:hAnsi="Times New Roman" w:cs="Times New Roman"/>
          <w:sz w:val="24"/>
          <w:szCs w:val="24"/>
        </w:rPr>
        <w:t>ехнологический журнал (при производстве рыбной и иной продукции из водных биоресурсов);</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10.1. капитан судна должен иметь при себе либо на борту судна: 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w:t>
      </w:r>
      <w:del w:id="132" w:author="aleksandr.zhigalin" w:date="2017-10-17T15:20:00Z">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3" o:spid="_x0000_s1087"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del>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4" o:spid="_x0000_s1086"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hyperlink r:id="rId31" w:history="1">
        <w:proofErr w:type="gramStart"/>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32" w:history="1">
        <w:r w:rsidRPr="00A157E7">
          <w:rPr>
            <w:rFonts w:ascii="Times New Roman" w:eastAsia="Times New Roman" w:hAnsi="Times New Roman" w:cs="Times New Roman"/>
            <w:color w:val="0000FF"/>
            <w:sz w:val="24"/>
            <w:szCs w:val="24"/>
            <w:u w:val="single"/>
          </w:rPr>
          <w:t>статья 19</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commentRangeStart w:id="133"/>
      <w:r w:rsidRPr="00A157E7">
        <w:rPr>
          <w:rFonts w:ascii="Times New Roman" w:eastAsia="Times New Roman" w:hAnsi="Times New Roman" w:cs="Times New Roman"/>
          <w:sz w:val="24"/>
          <w:szCs w:val="24"/>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3" w:history="1">
        <w:r w:rsidRPr="00A157E7">
          <w:rPr>
            <w:rFonts w:ascii="Times New Roman" w:eastAsia="Times New Roman" w:hAnsi="Times New Roman" w:cs="Times New Roman"/>
            <w:color w:val="0000FF"/>
            <w:sz w:val="24"/>
            <w:szCs w:val="24"/>
            <w:u w:val="single"/>
          </w:rPr>
          <w:t>Кодексом</w:t>
        </w:r>
        <w:proofErr w:type="gramEnd"/>
        <w:r w:rsidRPr="00A157E7">
          <w:rPr>
            <w:rFonts w:ascii="Times New Roman" w:eastAsia="Times New Roman" w:hAnsi="Times New Roman" w:cs="Times New Roman"/>
            <w:color w:val="0000FF"/>
            <w:sz w:val="24"/>
            <w:szCs w:val="24"/>
            <w:u w:val="single"/>
          </w:rPr>
          <w:t xml:space="preserve"> </w:t>
        </w:r>
        <w:proofErr w:type="gramStart"/>
        <w:r w:rsidRPr="00A157E7">
          <w:rPr>
            <w:rFonts w:ascii="Times New Roman" w:eastAsia="Times New Roman" w:hAnsi="Times New Roman" w:cs="Times New Roman"/>
            <w:color w:val="0000FF"/>
            <w:sz w:val="24"/>
            <w:szCs w:val="24"/>
            <w:u w:val="single"/>
          </w:rPr>
          <w:t>торгового мореплавания Российской Федерации</w:t>
        </w:r>
      </w:hyperlink>
      <w:r w:rsidR="007F1B27">
        <w:rPr>
          <w:rFonts w:ascii="Times New Roman" w:eastAsia="Times New Roman" w:hAnsi="Times New Roman" w:cs="Times New Roman"/>
          <w:noProof/>
          <w:sz w:val="24"/>
          <w:szCs w:val="24"/>
        </w:rPr>
      </w:r>
      <w:r w:rsidR="007F1B27" w:rsidRPr="007F1B27">
        <w:rPr>
          <w:rFonts w:ascii="Times New Roman" w:eastAsia="Times New Roman" w:hAnsi="Times New Roman" w:cs="Times New Roman"/>
          <w:noProof/>
          <w:sz w:val="24"/>
          <w:szCs w:val="24"/>
        </w:rPr>
        <w:pict>
          <v:rect id="AutoShape 15" o:spid="_x0000_s1085"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xml:space="preserve">и </w:t>
      </w:r>
      <w:hyperlink r:id="rId34" w:history="1">
        <w:r w:rsidRPr="00A157E7">
          <w:rPr>
            <w:rFonts w:ascii="Times New Roman" w:eastAsia="Times New Roman" w:hAnsi="Times New Roman" w:cs="Times New Roman"/>
            <w:color w:val="0000FF"/>
            <w:sz w:val="24"/>
            <w:szCs w:val="24"/>
            <w:u w:val="single"/>
          </w:rPr>
          <w:t>Кодексом внутреннего водного транспорта Российской Федерации</w:t>
        </w:r>
      </w:hyperlink>
      <w:r w:rsidRPr="00A157E7">
        <w:rPr>
          <w:rFonts w:ascii="Times New Roman" w:eastAsia="Times New Roman" w:hAnsi="Times New Roman" w:cs="Times New Roman"/>
          <w:sz w:val="24"/>
          <w:szCs w:val="24"/>
        </w:rPr>
        <w:t xml:space="preserve">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6" o:spid="_x0000_s1084"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7" o:spid="_x0000_s1083"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hyperlink r:id="rId35" w:history="1">
        <w:r w:rsidRPr="00A157E7">
          <w:rPr>
            <w:rFonts w:ascii="Times New Roman" w:eastAsia="Times New Roman" w:hAnsi="Times New Roman" w:cs="Times New Roman"/>
            <w:color w:val="0000FF"/>
            <w:sz w:val="24"/>
            <w:szCs w:val="24"/>
            <w:u w:val="single"/>
          </w:rPr>
          <w:t>Кодекс торгового мореплавания Российской Федерации от 30 апреля 1999 года N 81-ФЗ</w:t>
        </w:r>
      </w:hyperlink>
      <w:r w:rsidRPr="00A157E7">
        <w:rPr>
          <w:rFonts w:ascii="Times New Roman" w:eastAsia="Times New Roman" w:hAnsi="Times New Roman" w:cs="Times New Roman"/>
          <w:sz w:val="24"/>
          <w:szCs w:val="24"/>
        </w:rPr>
        <w:t xml:space="preserve"> (Собрание законодательства Российской Федерации, 1999, N 18, ст.2207; 2001, N 22, ст.2125; 2003, N 27, ст.2700; 2004, N 45, ст.4377; 2005, N 52, ст.5581;</w:t>
      </w:r>
      <w:proofErr w:type="gramEnd"/>
      <w:r w:rsidRPr="00A157E7">
        <w:rPr>
          <w:rFonts w:ascii="Times New Roman" w:eastAsia="Times New Roman" w:hAnsi="Times New Roman" w:cs="Times New Roman"/>
          <w:sz w:val="24"/>
          <w:szCs w:val="24"/>
        </w:rPr>
        <w:t xml:space="preserve"> 2006, N 50, ст.5279; 2007, N 46, ст.5557; N 50, ст.6246; 2008, N 29, ст.3418; N 30, ст.3616; N 49, ст.5748; 2009, N 1, ст.30; N 29, ст.3625; 2010, N 27, ст.3425; N 48, ст.6246; 2011, N 23, ст.3253; </w:t>
      </w:r>
      <w:proofErr w:type="gramStart"/>
      <w:r w:rsidRPr="00A157E7">
        <w:rPr>
          <w:rFonts w:ascii="Times New Roman" w:eastAsia="Times New Roman" w:hAnsi="Times New Roman" w:cs="Times New Roman"/>
          <w:sz w:val="24"/>
          <w:szCs w:val="24"/>
        </w:rPr>
        <w:t>N 25, ст.3534; N 30, ст.4590, 4596; N 45, ст.6335; N 48, ст.6728; 2012, N 18, ст.2128; N 25, ст.3268; N 31, ст.4321), статьи 5, 22-24.</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8" o:spid="_x0000_s1082"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hyperlink r:id="rId36" w:history="1">
        <w:r w:rsidRPr="00A157E7">
          <w:rPr>
            <w:rFonts w:ascii="Times New Roman" w:eastAsia="Times New Roman" w:hAnsi="Times New Roman" w:cs="Times New Roman"/>
            <w:color w:val="0000FF"/>
            <w:sz w:val="24"/>
            <w:szCs w:val="24"/>
            <w:u w:val="single"/>
          </w:rPr>
          <w:t>Кодекс внутреннего водного транспорта Российской Федерации от 7 марта 2001 года N 24-ФЗ</w:t>
        </w:r>
      </w:hyperlink>
      <w:r w:rsidRPr="00A157E7">
        <w:rPr>
          <w:rFonts w:ascii="Times New Roman" w:eastAsia="Times New Roman" w:hAnsi="Times New Roman" w:cs="Times New Roman"/>
          <w:sz w:val="24"/>
          <w:szCs w:val="24"/>
        </w:rPr>
        <w:t xml:space="preserve"> (Собрание законодательства Российской Федерации, 2001, N 11, ст.1001; 2003, N 14, ст.1256; N 27, ст.2700; 2004, N 27, ст.2711; 2006, N 50, ст.5279; N 52, ст.5498; 2007, N 27, ст.3213; </w:t>
      </w:r>
      <w:proofErr w:type="gramStart"/>
      <w:r w:rsidRPr="00A157E7">
        <w:rPr>
          <w:rFonts w:ascii="Times New Roman" w:eastAsia="Times New Roman" w:hAnsi="Times New Roman" w:cs="Times New Roman"/>
          <w:sz w:val="24"/>
          <w:szCs w:val="24"/>
        </w:rPr>
        <w:t>N 46, ст.5554, 5557; N 50, ст.6246; 2008, N 29, ст.3418; N 30, ст.3616; 2009, N 1, ст.30; N 18, ст.2141; N 29, ст.3625; N 52, ст.6450; 2011, N 15, ст.2020; N 27, ст.3880; N 29, ст.4294; N 30, ст.4577, 4590, 4591, 4594, 4596;</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N 45, ст.6333, 6335; 2012, N 18, ст.2128; N 25, ст.3268; N 26, ст.3446; N 31, ст.4320), статья 35.</w:t>
      </w:r>
      <w:r w:rsidRPr="00A157E7">
        <w:rPr>
          <w:rFonts w:ascii="Times New Roman" w:eastAsia="Times New Roman" w:hAnsi="Times New Roman" w:cs="Times New Roman"/>
          <w:sz w:val="24"/>
          <w:szCs w:val="24"/>
        </w:rPr>
        <w:br/>
      </w:r>
      <w:commentRangeEnd w:id="133"/>
      <w:r w:rsidR="00FD5B67">
        <w:rPr>
          <w:rStyle w:val="ae"/>
        </w:rPr>
        <w:commentReference w:id="133"/>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commentRangeStart w:id="134"/>
      <w:r w:rsidRPr="00A157E7">
        <w:rPr>
          <w:rFonts w:ascii="Times New Roman" w:eastAsia="Times New Roman" w:hAnsi="Times New Roman" w:cs="Times New Roman"/>
          <w:sz w:val="24"/>
          <w:szCs w:val="24"/>
        </w:rPr>
        <w:t xml:space="preserve">документ о соответствии (ДСК), подтверждающий соответствие судовладельца требованиям </w:t>
      </w:r>
      <w:hyperlink r:id="rId37" w:history="1">
        <w:r w:rsidRPr="00A157E7">
          <w:rPr>
            <w:rFonts w:ascii="Times New Roman" w:eastAsia="Times New Roman" w:hAnsi="Times New Roman" w:cs="Times New Roman"/>
            <w:color w:val="0000FF"/>
            <w:sz w:val="24"/>
            <w:szCs w:val="24"/>
            <w:u w:val="single"/>
          </w:rPr>
          <w:t>Международного кодекса по управлению безопасной эксплуатацией судов и предотвращением загрязнения (МКУБ)</w:t>
        </w:r>
      </w:hyperlink>
      <w:r w:rsidRPr="00A157E7">
        <w:rPr>
          <w:rFonts w:ascii="Times New Roman" w:eastAsia="Times New Roman" w:hAnsi="Times New Roman" w:cs="Times New Roman"/>
          <w:sz w:val="24"/>
          <w:szCs w:val="24"/>
        </w:rPr>
        <w:t xml:space="preserve">, </w:t>
      </w:r>
      <w:commentRangeEnd w:id="134"/>
      <w:r w:rsidR="00761439">
        <w:rPr>
          <w:rStyle w:val="ae"/>
        </w:rPr>
        <w:commentReference w:id="134"/>
      </w:r>
      <w:r w:rsidRPr="00A157E7">
        <w:rPr>
          <w:rFonts w:ascii="Times New Roman" w:eastAsia="Times New Roman" w:hAnsi="Times New Roman" w:cs="Times New Roman"/>
          <w:sz w:val="24"/>
          <w:szCs w:val="24"/>
        </w:rPr>
        <w:t>а также свидетельство об управлении безопасностью (СвУБ) для судна, выданные в определяемом Минсельхозом России порядке</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19" o:spid="_x0000_s1081"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0" o:spid="_x0000_s1080"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hyperlink r:id="rId38" w:history="1">
        <w:r w:rsidRPr="00A157E7">
          <w:rPr>
            <w:rFonts w:ascii="Times New Roman" w:eastAsia="Times New Roman" w:hAnsi="Times New Roman" w:cs="Times New Roman"/>
            <w:color w:val="0000FF"/>
            <w:sz w:val="24"/>
            <w:szCs w:val="24"/>
            <w:u w:val="single"/>
          </w:rPr>
          <w:t>Постановление Правительства Российской Федерации от 8 октября 2012 года N 1023 "О реализации положения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hyperlink>
      <w:r w:rsidRPr="00A157E7">
        <w:rPr>
          <w:rFonts w:ascii="Times New Roman" w:eastAsia="Times New Roman" w:hAnsi="Times New Roman" w:cs="Times New Roman"/>
          <w:sz w:val="24"/>
          <w:szCs w:val="24"/>
        </w:rPr>
        <w:t xml:space="preserve"> (Собрание законодательства Российской Федерации, 2012, N 42, ст.5714), </w:t>
      </w:r>
      <w:hyperlink r:id="rId39" w:history="1">
        <w:r w:rsidRPr="00A157E7">
          <w:rPr>
            <w:rFonts w:ascii="Times New Roman" w:eastAsia="Times New Roman" w:hAnsi="Times New Roman" w:cs="Times New Roman"/>
            <w:color w:val="0000FF"/>
            <w:sz w:val="24"/>
            <w:szCs w:val="24"/>
            <w:u w:val="single"/>
          </w:rPr>
          <w:t>пункт 3</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10.2. лицо (лица), ответственное (ответственные) за добычу (вылов) водных биоресурсов, должно (должны) иметь при себе либо на каждом </w:t>
      </w:r>
      <w:del w:id="135" w:author="aleksandr.zhigalin" w:date="2017-11-02T13:20:00Z">
        <w:r w:rsidRPr="00A157E7" w:rsidDel="00957428">
          <w:rPr>
            <w:rFonts w:ascii="Times New Roman" w:eastAsia="Times New Roman" w:hAnsi="Times New Roman" w:cs="Times New Roman"/>
            <w:sz w:val="24"/>
            <w:szCs w:val="24"/>
          </w:rPr>
          <w:delText xml:space="preserve">рыбопромысловом </w:delText>
        </w:r>
      </w:del>
      <w:ins w:id="136" w:author="aleksandr.zhigalin" w:date="2017-11-02T13:20:00Z">
        <w:r w:rsidR="00957428">
          <w:rPr>
            <w:rFonts w:ascii="Times New Roman" w:eastAsia="Times New Roman" w:hAnsi="Times New Roman" w:cs="Times New Roman"/>
            <w:sz w:val="24"/>
            <w:szCs w:val="24"/>
          </w:rPr>
          <w:t>рыболовном</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участке локальный акт, изданный юридическим лицом или индивидуальным предпринимателем, о назначении его (их) лицом (лицами), ответственным (ответственными) за добычу (вылов) водных биоресурсов.</w:t>
      </w:r>
      <w:r w:rsidRPr="00A157E7">
        <w:rPr>
          <w:rFonts w:ascii="Times New Roman" w:eastAsia="Times New Roman" w:hAnsi="Times New Roman" w:cs="Times New Roman"/>
          <w:sz w:val="24"/>
          <w:szCs w:val="24"/>
        </w:rPr>
        <w:br/>
      </w:r>
      <w:del w:id="137" w:author="aleksandr.zhigalin" w:date="2017-10-17T15:28:00Z">
        <w:r w:rsidRPr="00A157E7" w:rsidDel="00EB212B">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EB212B">
          <w:fldChar w:fldCharType="begin"/>
        </w:r>
        <w:r w:rsidR="00D54B92" w:rsidDel="00EB212B">
          <w:delInstrText>HYPERLINK "http://docs.cntd.ru/document/420316548"</w:delInstrText>
        </w:r>
        <w:r w:rsidR="007F1B27" w:rsidDel="00EB212B">
          <w:fldChar w:fldCharType="separate"/>
        </w:r>
        <w:r w:rsidRPr="00A157E7" w:rsidDel="00EB212B">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B212B">
          <w:fldChar w:fldCharType="end"/>
        </w:r>
        <w:r w:rsidRPr="00A157E7" w:rsidDel="00EB212B">
          <w:rPr>
            <w:rFonts w:ascii="Times New Roman" w:eastAsia="Times New Roman" w:hAnsi="Times New Roman" w:cs="Times New Roman"/>
            <w:sz w:val="24"/>
            <w:szCs w:val="24"/>
          </w:rPr>
          <w:delText>.</w:delText>
        </w:r>
        <w:r w:rsidRPr="00A157E7" w:rsidDel="00EB212B">
          <w:rPr>
            <w:rFonts w:ascii="Times New Roman" w:eastAsia="Times New Roman" w:hAnsi="Times New Roman" w:cs="Times New Roman"/>
            <w:sz w:val="24"/>
            <w:szCs w:val="24"/>
          </w:rPr>
          <w:br/>
        </w:r>
      </w:del>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11. При осуществлении рыболовства запрещается:</w:t>
      </w:r>
      <w:r w:rsidRPr="00A157E7">
        <w:rPr>
          <w:rFonts w:ascii="Times New Roman" w:eastAsia="Times New Roman" w:hAnsi="Times New Roman" w:cs="Times New Roman"/>
          <w:sz w:val="24"/>
          <w:szCs w:val="24"/>
        </w:rPr>
        <w:br/>
      </w:r>
    </w:p>
    <w:p w:rsidR="000B15A4" w:rsidRDefault="004D6931" w:rsidP="000B15A4">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11.1. осуществлять добычу (вылов)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без разрешения на добычу (вылов) водных биоресурсов (за исключением добычи (вылова) разрешенного прилова), а также без выделенных квот (объемов) добычи (вылова) водных биоресурсов</w:t>
      </w:r>
      <w:commentRangeStart w:id="138"/>
      <w:r w:rsidRPr="00A157E7">
        <w:rPr>
          <w:rFonts w:ascii="Times New Roman" w:eastAsia="Times New Roman" w:hAnsi="Times New Roman" w:cs="Times New Roman"/>
          <w:sz w:val="24"/>
          <w:szCs w:val="24"/>
        </w:rPr>
        <w:t>, если иное не предусмотрено законодательством Российской Федерации</w:t>
      </w:r>
      <w:commentRangeEnd w:id="138"/>
      <w:r w:rsidR="00761439">
        <w:rPr>
          <w:rStyle w:val="ae"/>
        </w:rPr>
        <w:commentReference w:id="138"/>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 превышением </w:t>
      </w:r>
      <w:ins w:id="139" w:author="Aleksei A. Baitaliuk" w:date="2017-10-13T14:23:00Z">
        <w:r w:rsidR="00761439">
          <w:rPr>
            <w:rFonts w:ascii="Times New Roman" w:eastAsia="Times New Roman" w:hAnsi="Times New Roman" w:cs="Times New Roman"/>
            <w:sz w:val="24"/>
            <w:szCs w:val="24"/>
          </w:rPr>
          <w:t xml:space="preserve">указанных в разрешении </w:t>
        </w:r>
      </w:ins>
      <w:del w:id="140" w:author="Aleksei A. Baitaliuk" w:date="2017-10-13T14:23:00Z">
        <w:r w:rsidRPr="00A157E7" w:rsidDel="00761439">
          <w:rPr>
            <w:rFonts w:ascii="Times New Roman" w:eastAsia="Times New Roman" w:hAnsi="Times New Roman" w:cs="Times New Roman"/>
            <w:sz w:val="24"/>
            <w:szCs w:val="24"/>
          </w:rPr>
          <w:delText xml:space="preserve">выделенных им </w:delText>
        </w:r>
      </w:del>
      <w:commentRangeStart w:id="141"/>
      <w:r w:rsidRPr="00A157E7">
        <w:rPr>
          <w:rFonts w:ascii="Times New Roman" w:eastAsia="Times New Roman" w:hAnsi="Times New Roman" w:cs="Times New Roman"/>
          <w:sz w:val="24"/>
          <w:szCs w:val="24"/>
        </w:rPr>
        <w:t>квот</w:t>
      </w:r>
      <w:commentRangeEnd w:id="141"/>
      <w:r w:rsidR="00497351">
        <w:rPr>
          <w:rStyle w:val="ae"/>
        </w:rPr>
        <w:commentReference w:id="141"/>
      </w:r>
      <w:r w:rsidRPr="00A157E7">
        <w:rPr>
          <w:rFonts w:ascii="Times New Roman" w:eastAsia="Times New Roman" w:hAnsi="Times New Roman" w:cs="Times New Roman"/>
          <w:sz w:val="24"/>
          <w:szCs w:val="24"/>
        </w:rPr>
        <w:t xml:space="preserve"> (объемов) добычи (вылова) по районам добычи (вылова), а также видам водных биоресурсов и объемов разрешенного прилова;</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r w:rsidRPr="00A157E7">
        <w:rPr>
          <w:rFonts w:ascii="Times New Roman" w:eastAsia="Times New Roman" w:hAnsi="Times New Roman" w:cs="Times New Roman"/>
          <w:sz w:val="24"/>
          <w:szCs w:val="24"/>
        </w:rPr>
        <w:br/>
      </w:r>
      <w:del w:id="142" w:author="aleksandr.zhigalin" w:date="2017-10-17T15:38:00Z">
        <w:r w:rsidRPr="00A157E7" w:rsidDel="00E562D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E562D3">
          <w:fldChar w:fldCharType="begin"/>
        </w:r>
        <w:r w:rsidR="00D54B92" w:rsidDel="00E562D3">
          <w:delInstrText>HYPERLINK "http://docs.cntd.ru/document/420316548"</w:delInstrText>
        </w:r>
        <w:r w:rsidR="007F1B27" w:rsidDel="00E562D3">
          <w:fldChar w:fldCharType="separate"/>
        </w:r>
        <w:r w:rsidRPr="00A157E7" w:rsidDel="00E562D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562D3">
          <w:fldChar w:fldCharType="end"/>
        </w:r>
        <w:r w:rsidRPr="00A157E7" w:rsidDel="00E562D3">
          <w:rPr>
            <w:rFonts w:ascii="Times New Roman" w:eastAsia="Times New Roman" w:hAnsi="Times New Roman" w:cs="Times New Roman"/>
            <w:sz w:val="24"/>
            <w:szCs w:val="24"/>
          </w:rPr>
          <w:delText>.</w:delText>
        </w:r>
        <w:r w:rsidRPr="00A157E7" w:rsidDel="00E562D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1" o:spid="_x0000_s1079" alt="Об утверждении правил рыболовства для Дальневосточного рыбохозяйственного бассейна (с изменениями на 20 апреля 2017 года)" style="width:6.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2" o:spid="_x0000_s1078" alt="Об утверждении правил рыболовства для Дальневосточного рыбохозяйственного бассейна (с изменениями на 20 апреля 2017 года)" style="width:6.5pt;height:18pt;visibility:visible;mso-position-horizontal-relative:char;mso-position-vertical-relative:line" filled="f" stroked="f">
            <o:lock v:ext="edit" aspectratio="t"/>
            <w10:wrap type="none"/>
            <w10:anchorlock/>
          </v:rect>
        </w:pict>
      </w:r>
      <w:hyperlink r:id="rId40" w:history="1">
        <w:r w:rsidRPr="00A157E7">
          <w:rPr>
            <w:rFonts w:ascii="Times New Roman" w:eastAsia="Times New Roman" w:hAnsi="Times New Roman" w:cs="Times New Roman"/>
            <w:color w:val="0000FF"/>
            <w:sz w:val="24"/>
            <w:szCs w:val="24"/>
            <w:u w:val="single"/>
          </w:rPr>
          <w:t>Кодекс торгового мореплавания Российской Федерации от 30 апреля 1999 года N 81-ФЗ</w:t>
        </w:r>
      </w:hyperlink>
      <w:r w:rsidRPr="00A157E7">
        <w:rPr>
          <w:rFonts w:ascii="Times New Roman" w:eastAsia="Times New Roman" w:hAnsi="Times New Roman" w:cs="Times New Roman"/>
          <w:sz w:val="24"/>
          <w:szCs w:val="24"/>
        </w:rPr>
        <w:t xml:space="preserve">, </w:t>
      </w:r>
      <w:hyperlink r:id="rId41" w:history="1">
        <w:r w:rsidRPr="00A157E7">
          <w:rPr>
            <w:rFonts w:ascii="Times New Roman" w:eastAsia="Times New Roman" w:hAnsi="Times New Roman" w:cs="Times New Roman"/>
            <w:color w:val="0000FF"/>
            <w:sz w:val="24"/>
            <w:szCs w:val="24"/>
            <w:u w:val="single"/>
          </w:rPr>
          <w:t>статья 33</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000B15A4" w:rsidRPr="000B15A4">
        <w:rPr>
          <w:rFonts w:ascii="Times New Roman" w:eastAsia="Times New Roman" w:hAnsi="Times New Roman" w:cs="Times New Roman"/>
          <w:sz w:val="24"/>
          <w:szCs w:val="24"/>
        </w:rPr>
        <w:t>с применением</w:t>
      </w:r>
      <w:commentRangeStart w:id="143"/>
      <w:r w:rsidR="000B15A4" w:rsidRPr="000B15A4">
        <w:rPr>
          <w:rFonts w:ascii="Times New Roman" w:eastAsia="Times New Roman" w:hAnsi="Times New Roman" w:cs="Times New Roman"/>
          <w:sz w:val="24"/>
          <w:szCs w:val="24"/>
        </w:rPr>
        <w:t xml:space="preserve"> </w:t>
      </w:r>
      <w:r w:rsidR="000B15A4" w:rsidRPr="005B6BC9">
        <w:rPr>
          <w:rFonts w:ascii="Times New Roman" w:eastAsia="Times New Roman" w:hAnsi="Times New Roman" w:cs="Times New Roman"/>
          <w:sz w:val="24"/>
          <w:szCs w:val="24"/>
          <w:highlight w:val="magenta"/>
        </w:rPr>
        <w:t>оруди</w:t>
      </w:r>
      <w:r w:rsidR="000B15A4">
        <w:rPr>
          <w:rFonts w:ascii="Times New Roman" w:eastAsia="Times New Roman" w:hAnsi="Times New Roman" w:cs="Times New Roman"/>
          <w:sz w:val="24"/>
          <w:szCs w:val="24"/>
          <w:highlight w:val="magenta"/>
        </w:rPr>
        <w:t>й</w:t>
      </w:r>
      <w:r w:rsidR="000B15A4" w:rsidRPr="005B6BC9">
        <w:rPr>
          <w:rFonts w:ascii="Times New Roman" w:eastAsia="Times New Roman" w:hAnsi="Times New Roman" w:cs="Times New Roman"/>
          <w:sz w:val="24"/>
          <w:szCs w:val="24"/>
          <w:highlight w:val="magenta"/>
        </w:rPr>
        <w:t xml:space="preserve"> добычи (вылова) не поименованны</w:t>
      </w:r>
      <w:r w:rsidR="000B15A4">
        <w:rPr>
          <w:rFonts w:ascii="Times New Roman" w:eastAsia="Times New Roman" w:hAnsi="Times New Roman" w:cs="Times New Roman"/>
          <w:sz w:val="24"/>
          <w:szCs w:val="24"/>
          <w:highlight w:val="magenta"/>
        </w:rPr>
        <w:t>х</w:t>
      </w:r>
      <w:r w:rsidR="000B15A4" w:rsidRPr="005B6BC9">
        <w:rPr>
          <w:rFonts w:ascii="Times New Roman" w:eastAsia="Times New Roman" w:hAnsi="Times New Roman" w:cs="Times New Roman"/>
          <w:sz w:val="24"/>
          <w:szCs w:val="24"/>
          <w:highlight w:val="magenta"/>
        </w:rPr>
        <w:t xml:space="preserve"> в разрешении на добычу (вылов) водных биоресурсов.</w:t>
      </w:r>
      <w:commentRangeEnd w:id="143"/>
      <w:r w:rsidR="000B15A4">
        <w:rPr>
          <w:rStyle w:val="ae"/>
        </w:rPr>
        <w:commentReference w:id="143"/>
      </w:r>
    </w:p>
    <w:p w:rsidR="000B15A4" w:rsidRPr="00A157E7" w:rsidRDefault="000B15A4" w:rsidP="000B15A4">
      <w:pPr>
        <w:pStyle w:val="410"/>
        <w:shd w:val="clear" w:color="auto" w:fill="auto"/>
        <w:spacing w:line="240" w:lineRule="auto"/>
        <w:rPr>
          <w:sz w:val="24"/>
          <w:szCs w:val="24"/>
        </w:rPr>
      </w:pPr>
    </w:p>
    <w:p w:rsidR="004D6931" w:rsidRPr="00A157E7" w:rsidDel="003077F5" w:rsidRDefault="004D6931" w:rsidP="00A157E7">
      <w:pPr>
        <w:spacing w:after="0" w:line="240" w:lineRule="auto"/>
        <w:rPr>
          <w:del w:id="144" w:author="aleksandr.zhigalin" w:date="2017-10-18T09:52:00Z"/>
          <w:rFonts w:ascii="Times New Roman" w:hAnsi="Times New Roman" w:cs="Times New Roman"/>
          <w:b/>
          <w:sz w:val="24"/>
          <w:szCs w:val="24"/>
        </w:rPr>
      </w:pP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и огнестрельного оружия (за исключением добычи (вылова) млекопитающих), </w:t>
      </w:r>
      <w:commentRangeStart w:id="145"/>
      <w:r w:rsidRPr="00A157E7">
        <w:rPr>
          <w:rFonts w:ascii="Times New Roman" w:eastAsia="Times New Roman" w:hAnsi="Times New Roman" w:cs="Times New Roman"/>
          <w:sz w:val="24"/>
          <w:szCs w:val="24"/>
        </w:rPr>
        <w:t>а также других запрещенных законодательством Российской Федерации орудий и способов добычи (вылова);</w:t>
      </w:r>
      <w:commentRangeEnd w:id="145"/>
      <w:r w:rsidR="00761439">
        <w:rPr>
          <w:rStyle w:val="ae"/>
        </w:rPr>
        <w:commentReference w:id="145"/>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запретные сроки и в закрытых для добычи (вылова) районах (местах) добычи (вылова);</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146" w:author="Aleksei A. Baitaliuk" w:date="2017-10-13T14:26:00Z">
        <w:r w:rsidRPr="00A157E7" w:rsidDel="00761439">
          <w:rPr>
            <w:rFonts w:ascii="Times New Roman" w:eastAsia="Times New Roman" w:hAnsi="Times New Roman" w:cs="Times New Roman"/>
            <w:sz w:val="24"/>
            <w:szCs w:val="24"/>
            <w:highlight w:val="yellow"/>
          </w:rPr>
          <w:delText>с судов длиной до 24 метров между перпендикулярами, осуществляющих прибрежное рыболовство только в 6-мильной зоне, в течение одного рейса по двум и более разрешениям на добычу (вылов) водных биоресурсов;</w:delText>
        </w:r>
        <w:r w:rsidRPr="00A157E7" w:rsidDel="00761439">
          <w:rPr>
            <w:rFonts w:ascii="Times New Roman" w:eastAsia="Times New Roman" w:hAnsi="Times New Roman" w:cs="Times New Roman"/>
            <w:sz w:val="24"/>
            <w:szCs w:val="24"/>
          </w:rPr>
          <w:br/>
          <w:delText xml:space="preserve">(Абзац дополнительно включен со 2 августа 2016 года </w:delText>
        </w:r>
        <w:r w:rsidR="007F1B27" w:rsidRPr="007F1B27" w:rsidDel="00761439">
          <w:fldChar w:fldCharType="begin"/>
        </w:r>
        <w:r w:rsidR="00FD0601" w:rsidDel="00761439">
          <w:delInstrText xml:space="preserve"> HYPERLINK "http://docs.cntd.ru/document/420367019" </w:delInstrText>
        </w:r>
        <w:r w:rsidR="007F1B27" w:rsidRPr="007F1B27" w:rsidDel="00761439">
          <w:fldChar w:fldCharType="separate"/>
        </w:r>
        <w:r w:rsidRPr="00A157E7" w:rsidDel="00761439">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761439">
          <w:rPr>
            <w:rFonts w:ascii="Times New Roman" w:eastAsia="Times New Roman" w:hAnsi="Times New Roman" w:cs="Times New Roman"/>
            <w:color w:val="0000FF"/>
            <w:sz w:val="24"/>
            <w:szCs w:val="24"/>
            <w:u w:val="single"/>
          </w:rPr>
          <w:fldChar w:fldCharType="end"/>
        </w:r>
        <w:r w:rsidRPr="00A157E7" w:rsidDel="00761439">
          <w:rPr>
            <w:rFonts w:ascii="Times New Roman" w:eastAsia="Times New Roman" w:hAnsi="Times New Roman" w:cs="Times New Roman"/>
            <w:sz w:val="24"/>
            <w:szCs w:val="24"/>
          </w:rPr>
          <w:delText>)</w:delText>
        </w:r>
        <w:r w:rsidRPr="00A157E7" w:rsidDel="00761439">
          <w:rPr>
            <w:rFonts w:ascii="Times New Roman" w:eastAsia="Times New Roman" w:hAnsi="Times New Roman" w:cs="Times New Roman"/>
            <w:sz w:val="24"/>
            <w:szCs w:val="24"/>
          </w:rPr>
          <w:br/>
        </w:r>
      </w:del>
      <w:r w:rsidR="00F65380" w:rsidRPr="00A157E7">
        <w:rPr>
          <w:rFonts w:ascii="Times New Roman" w:hAnsi="Times New Roman" w:cs="Times New Roman"/>
          <w:b/>
          <w:sz w:val="24"/>
          <w:szCs w:val="24"/>
          <w:highlight w:val="green"/>
        </w:rPr>
        <w:t>с судов, осуществляющих рыболовство с доставкой и выгрузкой уловов в живом, свежем или охлажденном виде в места доставки, в течение одного рейса (выхода в море) в двух и более рыбопромысловых зонах (подзонах</w:t>
      </w:r>
      <w:proofErr w:type="gramStart"/>
      <w:r w:rsidR="00F65380" w:rsidRPr="00A157E7">
        <w:rPr>
          <w:rFonts w:ascii="Times New Roman" w:hAnsi="Times New Roman" w:cs="Times New Roman"/>
          <w:b/>
          <w:sz w:val="24"/>
          <w:szCs w:val="24"/>
          <w:highlight w:val="green"/>
        </w:rPr>
        <w:t xml:space="preserve">), </w:t>
      </w:r>
      <w:ins w:id="147" w:author="aleksandr.zhigalin" w:date="2017-10-18T09:52:00Z">
        <w:r w:rsidR="003077F5" w:rsidRPr="008625BF">
          <w:rPr>
            <w:rFonts w:ascii="Times New Roman" w:hAnsi="Times New Roman" w:cs="Times New Roman"/>
            <w:b/>
            <w:sz w:val="24"/>
            <w:szCs w:val="24"/>
            <w:highlight w:val="green"/>
          </w:rPr>
          <w:t>),</w:t>
        </w:r>
        <w:r w:rsidR="003077F5" w:rsidRPr="005E7399">
          <w:rPr>
            <w:rFonts w:ascii="Times New Roman" w:hAnsi="Times New Roman" w:cs="Times New Roman"/>
            <w:b/>
            <w:strike/>
            <w:sz w:val="24"/>
            <w:szCs w:val="24"/>
            <w:highlight w:val="green"/>
          </w:rPr>
          <w:t xml:space="preserve"> </w:t>
        </w:r>
        <w:commentRangeStart w:id="148"/>
        <w:proofErr w:type="gramEnd"/>
        <w:r w:rsidR="003077F5" w:rsidRPr="005E7399">
          <w:rPr>
            <w:rFonts w:ascii="Times New Roman" w:hAnsi="Times New Roman" w:cs="Times New Roman"/>
            <w:b/>
            <w:strike/>
            <w:sz w:val="24"/>
            <w:szCs w:val="24"/>
            <w:highlight w:val="green"/>
          </w:rPr>
          <w:t>двумя и более пользователями (владельцами квот).</w:t>
        </w:r>
        <w:commentRangeEnd w:id="148"/>
        <w:r w:rsidR="003077F5" w:rsidRPr="005E7399">
          <w:rPr>
            <w:rFonts w:ascii="Times New Roman" w:hAnsi="Times New Roman" w:cs="Times New Roman"/>
            <w:b/>
            <w:sz w:val="24"/>
            <w:szCs w:val="24"/>
            <w:highlight w:val="green"/>
          </w:rPr>
          <w:commentReference w:id="148"/>
        </w:r>
        <w:r w:rsidR="003077F5" w:rsidRPr="00A157E7" w:rsidDel="003077F5">
          <w:rPr>
            <w:rFonts w:ascii="Times New Roman" w:hAnsi="Times New Roman" w:cs="Times New Roman"/>
            <w:b/>
            <w:sz w:val="24"/>
            <w:szCs w:val="24"/>
            <w:highlight w:val="green"/>
          </w:rPr>
          <w:t xml:space="preserve"> </w:t>
        </w:r>
      </w:ins>
      <w:del w:id="149" w:author="aleksandr.zhigalin" w:date="2017-10-18T09:52:00Z">
        <w:r w:rsidR="00F65380" w:rsidRPr="00A157E7" w:rsidDel="003077F5">
          <w:rPr>
            <w:rFonts w:ascii="Times New Roman" w:hAnsi="Times New Roman" w:cs="Times New Roman"/>
            <w:b/>
            <w:sz w:val="24"/>
            <w:szCs w:val="24"/>
            <w:highlight w:val="green"/>
          </w:rPr>
          <w:delText>двумя и более пользователями (владельцами квот).</w:delText>
        </w:r>
      </w:del>
    </w:p>
    <w:p w:rsidR="00F65380" w:rsidRPr="00A157E7" w:rsidRDefault="00F65380" w:rsidP="003077F5">
      <w:pPr>
        <w:spacing w:after="0" w:line="240" w:lineRule="auto"/>
        <w:rPr>
          <w:rFonts w:ascii="Times New Roman" w:hAnsi="Times New Roman" w:cs="Times New Roman"/>
          <w:sz w:val="24"/>
          <w:szCs w:val="24"/>
        </w:rPr>
      </w:pPr>
      <w:del w:id="150" w:author="aleksandr.zhigalin" w:date="2017-10-17T15:39:00Z">
        <w:r w:rsidRPr="00A157E7" w:rsidDel="00E562D3">
          <w:rPr>
            <w:rFonts w:ascii="Times New Roman" w:hAnsi="Times New Roman" w:cs="Times New Roman"/>
            <w:b/>
            <w:bCs/>
            <w:sz w:val="24"/>
            <w:szCs w:val="24"/>
            <w:highlight w:val="green"/>
          </w:rPr>
          <w:delText>(ДВНПС 12.05.2017 – поддержать, БС УС ФГБНУ «ТИНРО-Центр» №18 от 19.05.2017 – поддержать ,</w:delText>
        </w:r>
        <w:r w:rsidRPr="00A157E7" w:rsidDel="00E562D3">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F65380" w:rsidRPr="00A157E7" w:rsidRDefault="00F65380"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del w:id="151" w:author="Aleksei A. Baitaliuk" w:date="2017-10-13T14:26:00Z">
        <w:r w:rsidRPr="00A157E7" w:rsidDel="00761439">
          <w:rPr>
            <w:rFonts w:ascii="Times New Roman" w:eastAsia="Times New Roman" w:hAnsi="Times New Roman" w:cs="Times New Roman"/>
            <w:sz w:val="24"/>
            <w:szCs w:val="24"/>
            <w:highlight w:val="yellow"/>
          </w:rPr>
          <w:delText>11.2. принимать (сдавать), иметь на борту судна уловы водных биоресурсов (либо рыбную или иную продукцию из них) одного вида под названием другого вида или без указания в промысловом журнале (за исключением случаев, если его заполнение предусмотрено в местах доставки, определенных Правительством Сахалинской области) или технологическом журнале (в случае, если его наличие на борту судна предусмотрено Правилами рыболовства) видового состава улова,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delText>
        </w:r>
        <w:r w:rsidRPr="00A157E7" w:rsidDel="00761439">
          <w:rPr>
            <w:rFonts w:ascii="Times New Roman" w:eastAsia="Times New Roman" w:hAnsi="Times New Roman" w:cs="Times New Roman"/>
            <w:sz w:val="24"/>
            <w:szCs w:val="24"/>
          </w:rPr>
          <w:br/>
          <w:delText xml:space="preserve">(Пункт в редакции, введенной в действие со 2 августа 2016 года </w:delText>
        </w:r>
        <w:r w:rsidR="007F1B27" w:rsidRPr="007F1B27" w:rsidDel="00761439">
          <w:fldChar w:fldCharType="begin"/>
        </w:r>
        <w:r w:rsidR="00FD0601" w:rsidDel="00761439">
          <w:delInstrText xml:space="preserve"> HYPERLINK "http://docs.cntd.ru/document/420367019" </w:delInstrText>
        </w:r>
        <w:r w:rsidR="007F1B27" w:rsidRPr="007F1B27" w:rsidDel="00761439">
          <w:fldChar w:fldCharType="separate"/>
        </w:r>
        <w:r w:rsidRPr="00A157E7" w:rsidDel="00761439">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761439">
          <w:rPr>
            <w:rFonts w:ascii="Times New Roman" w:eastAsia="Times New Roman" w:hAnsi="Times New Roman" w:cs="Times New Roman"/>
            <w:color w:val="0000FF"/>
            <w:sz w:val="24"/>
            <w:szCs w:val="24"/>
            <w:u w:val="single"/>
          </w:rPr>
          <w:fldChar w:fldCharType="end"/>
        </w:r>
        <w:r w:rsidRPr="00A157E7" w:rsidDel="00761439">
          <w:rPr>
            <w:rFonts w:ascii="Times New Roman" w:eastAsia="Times New Roman" w:hAnsi="Times New Roman" w:cs="Times New Roman"/>
            <w:sz w:val="24"/>
            <w:szCs w:val="24"/>
          </w:rPr>
          <w:delText>.</w:delText>
        </w:r>
        <w:r w:rsidRPr="00A157E7" w:rsidDel="00761439">
          <w:rPr>
            <w:rFonts w:ascii="Times New Roman" w:eastAsia="Times New Roman" w:hAnsi="Times New Roman" w:cs="Times New Roman"/>
            <w:sz w:val="24"/>
            <w:szCs w:val="24"/>
          </w:rPr>
          <w:br/>
        </w:r>
      </w:del>
      <w:proofErr w:type="gramStart"/>
      <w:r w:rsidR="00F65380" w:rsidRPr="00A157E7">
        <w:rPr>
          <w:rFonts w:ascii="Times New Roman" w:hAnsi="Times New Roman" w:cs="Times New Roman"/>
          <w:sz w:val="24"/>
          <w:szCs w:val="24"/>
          <w:highlight w:val="green"/>
        </w:rPr>
        <w:t xml:space="preserve">11.2. принимать (сдавать), иметь на борту судна уловы водных биоресурсов (либо рыбную или иную продукцию из них) одного вида под названием другого вида или без указания в </w:t>
      </w:r>
      <w:hyperlink r:id="rId42" w:history="1">
        <w:r w:rsidR="00F65380" w:rsidRPr="00A157E7">
          <w:rPr>
            <w:rFonts w:ascii="Times New Roman" w:hAnsi="Times New Roman" w:cs="Times New Roman"/>
            <w:sz w:val="24"/>
            <w:szCs w:val="24"/>
            <w:highlight w:val="green"/>
          </w:rPr>
          <w:t>промысловом журнале</w:t>
        </w:r>
      </w:hyperlink>
      <w:r w:rsidR="00F65380" w:rsidRPr="00A157E7">
        <w:rPr>
          <w:rFonts w:ascii="Times New Roman" w:hAnsi="Times New Roman" w:cs="Times New Roman"/>
          <w:sz w:val="24"/>
          <w:szCs w:val="24"/>
          <w:highlight w:val="green"/>
        </w:rPr>
        <w:t xml:space="preserve"> (</w:t>
      </w:r>
      <w:r w:rsidR="00F65380" w:rsidRPr="00A157E7">
        <w:rPr>
          <w:rFonts w:ascii="Times New Roman" w:hAnsi="Times New Roman" w:cs="Times New Roman"/>
          <w:b/>
          <w:sz w:val="24"/>
          <w:szCs w:val="24"/>
          <w:highlight w:val="green"/>
        </w:rPr>
        <w:t>за исключением случаев, если его заполнение предусмотрено в местах доставки</w:t>
      </w:r>
      <w:r w:rsidR="00F65380" w:rsidRPr="00A157E7">
        <w:rPr>
          <w:rFonts w:ascii="Times New Roman" w:hAnsi="Times New Roman" w:cs="Times New Roman"/>
          <w:sz w:val="24"/>
          <w:szCs w:val="24"/>
          <w:highlight w:val="green"/>
        </w:rPr>
        <w:t>) или технологическом журнале (в случае, если его наличие на борту судна предусмотрено Правилами рыболовства) видового состава улова, принимать (сдавать) уловы без</w:t>
      </w:r>
      <w:proofErr w:type="gramEnd"/>
      <w:r w:rsidR="00F65380" w:rsidRPr="00A157E7">
        <w:rPr>
          <w:rFonts w:ascii="Times New Roman" w:hAnsi="Times New Roman" w:cs="Times New Roman"/>
          <w:sz w:val="24"/>
          <w:szCs w:val="24"/>
          <w:highlight w:val="green"/>
        </w:rPr>
        <w:t xml:space="preserve">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F65380" w:rsidRPr="00497351" w:rsidDel="00E562D3" w:rsidRDefault="00D13F9F" w:rsidP="00A157E7">
      <w:pPr>
        <w:shd w:val="clear" w:color="auto" w:fill="FFFFFF"/>
        <w:tabs>
          <w:tab w:val="left" w:pos="1065"/>
        </w:tabs>
        <w:spacing w:after="0" w:line="240" w:lineRule="auto"/>
        <w:rPr>
          <w:del w:id="152" w:author="aleksandr.zhigalin" w:date="2017-10-17T15:40:00Z"/>
          <w:rFonts w:ascii="Times New Roman" w:hAnsi="Times New Roman" w:cs="Times New Roman"/>
          <w:sz w:val="20"/>
          <w:szCs w:val="20"/>
        </w:rPr>
      </w:pPr>
      <w:del w:id="153" w:author="aleksandr.zhigalin" w:date="2017-10-17T15:40:00Z">
        <w:r w:rsidRPr="00D13F9F">
          <w:rPr>
            <w:rFonts w:ascii="Times New Roman" w:hAnsi="Times New Roman" w:cs="Times New Roman"/>
            <w:b/>
            <w:bCs/>
            <w:sz w:val="20"/>
            <w:szCs w:val="20"/>
            <w:highlight w:val="green"/>
          </w:rPr>
          <w:lastRenderedPageBreak/>
          <w:delText>(ДВНПС 12.05.2017 – поддержать, БС УС ФГБНУ «ТИНРО-Центр» №18 от 19.05.2017 – поддержать ,</w:delText>
        </w:r>
        <w:r w:rsidRPr="00D13F9F">
          <w:rPr>
            <w:rFonts w:ascii="Times New Roman" w:hAnsi="Times New Roman" w:cs="Times New Roman"/>
            <w:sz w:val="20"/>
            <w:szCs w:val="20"/>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F65380" w:rsidRPr="00A157E7" w:rsidRDefault="00F65380" w:rsidP="00A157E7">
      <w:pPr>
        <w:spacing w:after="0" w:line="240" w:lineRule="auto"/>
        <w:rPr>
          <w:rFonts w:ascii="Times New Roman" w:eastAsia="Times New Roman" w:hAnsi="Times New Roman" w:cs="Times New Roman"/>
          <w:sz w:val="24"/>
          <w:szCs w:val="24"/>
        </w:rPr>
      </w:pPr>
    </w:p>
    <w:p w:rsidR="009E3AEA" w:rsidRPr="00A157E7" w:rsidRDefault="004D6931" w:rsidP="00A157E7">
      <w:pPr>
        <w:pStyle w:val="ConsPlusNormal"/>
        <w:rPr>
          <w:rFonts w:ascii="Times New Roman" w:hAnsi="Times New Roman" w:cs="Times New Roman"/>
          <w:sz w:val="24"/>
          <w:szCs w:val="24"/>
        </w:rPr>
      </w:pPr>
      <w:r w:rsidRPr="00A157E7">
        <w:rPr>
          <w:rFonts w:ascii="Times New Roman" w:hAnsi="Times New Roman" w:cs="Times New Roman"/>
          <w:sz w:val="24"/>
          <w:szCs w:val="24"/>
        </w:rPr>
        <w:t>11.3.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del w:id="154" w:author="aleksandr.zhigalin" w:date="2017-11-02T10:44:00Z">
        <w:r w:rsidR="00B04602" w:rsidRPr="00191BAF" w:rsidDel="005D1770">
          <w:rPr>
            <w:rFonts w:ascii="Times New Roman" w:hAnsi="Times New Roman"/>
          </w:rPr>
          <w:delText>,</w:delText>
        </w:r>
      </w:del>
      <w:del w:id="155" w:author="aleksandr.zhigalin" w:date="2017-11-02T10:43:00Z">
        <w:r w:rsidR="00B04602" w:rsidRPr="00191BAF" w:rsidDel="005D1770">
          <w:rPr>
            <w:rFonts w:ascii="Times New Roman" w:hAnsi="Times New Roman"/>
          </w:rPr>
          <w:delText xml:space="preserve"> </w:delText>
        </w:r>
        <w:commentRangeStart w:id="156"/>
        <w:r w:rsidR="00B04602" w:rsidRPr="00191BAF" w:rsidDel="005D1770">
          <w:rPr>
            <w:rFonts w:ascii="Times New Roman" w:hAnsi="Times New Roman"/>
            <w:b/>
          </w:rPr>
          <w:delText>в нарушение сроков предусмотренных п. 9.4, п. 9.8.</w:delText>
        </w:r>
      </w:del>
      <w:del w:id="157" w:author="aleksandr.zhigalin" w:date="2017-11-02T10:44:00Z">
        <w:r w:rsidR="00B04602" w:rsidRPr="00191BAF" w:rsidDel="005D1770">
          <w:rPr>
            <w:rFonts w:ascii="Times New Roman" w:hAnsi="Times New Roman"/>
            <w:b/>
          </w:rPr>
          <w:delText>;</w:delText>
        </w:r>
        <w:commentRangeEnd w:id="156"/>
        <w:r w:rsidR="00B04602" w:rsidDel="005D1770">
          <w:rPr>
            <w:rStyle w:val="ae"/>
            <w:rFonts w:asciiTheme="minorHAnsi" w:eastAsiaTheme="minorEastAsia" w:hAnsiTheme="minorHAnsi" w:cstheme="minorBidi"/>
          </w:rPr>
          <w:commentReference w:id="156"/>
        </w:r>
      </w:del>
      <w:r w:rsidRPr="00A157E7">
        <w:rPr>
          <w:rFonts w:ascii="Times New Roman" w:hAnsi="Times New Roman" w:cs="Times New Roman"/>
          <w:sz w:val="24"/>
          <w:szCs w:val="24"/>
        </w:rPr>
        <w:t>;</w:t>
      </w:r>
      <w:r w:rsidRPr="00A157E7">
        <w:rPr>
          <w:rFonts w:ascii="Times New Roman" w:hAnsi="Times New Roman" w:cs="Times New Roman"/>
          <w:sz w:val="24"/>
          <w:szCs w:val="24"/>
        </w:rPr>
        <w:br/>
      </w:r>
      <w:r w:rsidRPr="00A157E7">
        <w:rPr>
          <w:rFonts w:ascii="Times New Roman" w:hAnsi="Times New Roman" w:cs="Times New Roman"/>
          <w:sz w:val="24"/>
          <w:szCs w:val="24"/>
        </w:rPr>
        <w:br/>
      </w:r>
      <w:del w:id="158" w:author="Aleksei A. Baitaliuk" w:date="2017-10-13T14:27:00Z">
        <w:r w:rsidRPr="00A157E7" w:rsidDel="00761439">
          <w:rPr>
            <w:rFonts w:ascii="Times New Roman" w:hAnsi="Times New Roman" w:cs="Times New Roman"/>
            <w:sz w:val="24"/>
            <w:szCs w:val="24"/>
            <w:highlight w:val="yellow"/>
          </w:rPr>
          <w:delText>допускается отклонение от предварительно заявленного капитаном судна веса улова водных биоресурсов и/или рыбной и иной продукции из водных биоресурсов (за исключением серого морского ежа, анадары, мерценарии Стимпсона и спизулы), находящихся на борту судна, в пределах 5 процентов в ту или иную сторону с последующим внесением корректировки в промысловый журнал (за исключением случаев, если его заполнение предусмотрено в местах доставки, определенных Правительством Сахалинской области), технологический журнал (в случае, если его наличие на борту судна предусмотрено Правилами рыболовства) и таможенную декларацию с уведомлением соответствующих контролирующих органов.</w:delText>
        </w:r>
        <w:r w:rsidRPr="00A157E7" w:rsidDel="00761439">
          <w:rPr>
            <w:rFonts w:ascii="Times New Roman" w:hAnsi="Times New Roman" w:cs="Times New Roman"/>
            <w:sz w:val="24"/>
            <w:szCs w:val="24"/>
          </w:rPr>
          <w:br/>
          <w:delText xml:space="preserve">(Абзац в редакции, введенной в действие со 2 августа 2016 года </w:delText>
        </w:r>
        <w:r w:rsidR="007F1B27" w:rsidRPr="007F1B27" w:rsidDel="00761439">
          <w:fldChar w:fldCharType="begin"/>
        </w:r>
        <w:r w:rsidR="00FD0601" w:rsidDel="00761439">
          <w:delInstrText xml:space="preserve"> HYPERLINK "http://docs.cntd.ru/document/420367019" </w:delInstrText>
        </w:r>
        <w:r w:rsidR="007F1B27" w:rsidRPr="007F1B27" w:rsidDel="00761439">
          <w:fldChar w:fldCharType="separate"/>
        </w:r>
        <w:r w:rsidRPr="00A157E7" w:rsidDel="00761439">
          <w:rPr>
            <w:rFonts w:ascii="Times New Roman" w:hAnsi="Times New Roman" w:cs="Times New Roman"/>
            <w:color w:val="0000FF"/>
            <w:sz w:val="24"/>
            <w:szCs w:val="24"/>
            <w:u w:val="single"/>
          </w:rPr>
          <w:delText>приказом Минсельхоза России от 8 июля 2016 года N 284</w:delText>
        </w:r>
        <w:r w:rsidR="007F1B27" w:rsidDel="00761439">
          <w:rPr>
            <w:rFonts w:ascii="Times New Roman" w:hAnsi="Times New Roman" w:cs="Times New Roman"/>
            <w:color w:val="0000FF"/>
            <w:sz w:val="24"/>
            <w:szCs w:val="24"/>
            <w:u w:val="single"/>
          </w:rPr>
          <w:fldChar w:fldCharType="end"/>
        </w:r>
        <w:r w:rsidRPr="00A157E7" w:rsidDel="00761439">
          <w:rPr>
            <w:rFonts w:ascii="Times New Roman" w:hAnsi="Times New Roman" w:cs="Times New Roman"/>
            <w:sz w:val="24"/>
            <w:szCs w:val="24"/>
          </w:rPr>
          <w:delText>.</w:delText>
        </w:r>
        <w:r w:rsidRPr="00A157E7" w:rsidDel="00761439">
          <w:rPr>
            <w:rFonts w:ascii="Times New Roman" w:hAnsi="Times New Roman" w:cs="Times New Roman"/>
            <w:sz w:val="24"/>
            <w:szCs w:val="24"/>
          </w:rPr>
          <w:br/>
        </w:r>
      </w:del>
      <w:proofErr w:type="gramStart"/>
      <w:r w:rsidR="009E3AEA" w:rsidRPr="00A157E7">
        <w:rPr>
          <w:rFonts w:ascii="Times New Roman" w:hAnsi="Times New Roman" w:cs="Times New Roman"/>
          <w:sz w:val="24"/>
          <w:szCs w:val="24"/>
          <w:highlight w:val="green"/>
        </w:rPr>
        <w:t>допускается отклонение от предварительно заявленного капитаном судна веса улова водных биоресурсов и/или рыбной и иной продукции из водных биоресурсов (за исключением серого морского ежа, анадары, мерценарии Стимпсона и спизулы), находящихся на борту судна, в пределах 5 процентов в ту или иную сторону с последующим внесением корректировки в промысловый журнал (</w:t>
      </w:r>
      <w:r w:rsidR="009E3AEA" w:rsidRPr="00A157E7">
        <w:rPr>
          <w:rFonts w:ascii="Times New Roman" w:hAnsi="Times New Roman" w:cs="Times New Roman"/>
          <w:b/>
          <w:sz w:val="24"/>
          <w:szCs w:val="24"/>
          <w:highlight w:val="green"/>
        </w:rPr>
        <w:t>за исключением случаев, при которых его заполнение предусмотрено в местах</w:t>
      </w:r>
      <w:proofErr w:type="gramEnd"/>
      <w:r w:rsidR="009E3AEA" w:rsidRPr="00A157E7">
        <w:rPr>
          <w:rFonts w:ascii="Times New Roman" w:hAnsi="Times New Roman" w:cs="Times New Roman"/>
          <w:b/>
          <w:sz w:val="24"/>
          <w:szCs w:val="24"/>
          <w:highlight w:val="green"/>
        </w:rPr>
        <w:t xml:space="preserve"> доставки</w:t>
      </w:r>
      <w:r w:rsidR="009E3AEA" w:rsidRPr="00A157E7">
        <w:rPr>
          <w:rFonts w:ascii="Times New Roman" w:hAnsi="Times New Roman" w:cs="Times New Roman"/>
          <w:sz w:val="24"/>
          <w:szCs w:val="24"/>
          <w:highlight w:val="green"/>
        </w:rPr>
        <w:t>), технологический журнал (в случае, если его наличие на борту судна предусмотрено Правилами рыболовства) и таможенную декларацию с уведомлением соответствующих контролирующих органов.</w:t>
      </w:r>
    </w:p>
    <w:p w:rsidR="009E3AEA" w:rsidRPr="00497351" w:rsidDel="00E562D3" w:rsidRDefault="007F1B27" w:rsidP="00A157E7">
      <w:pPr>
        <w:shd w:val="clear" w:color="auto" w:fill="FFFFFF"/>
        <w:tabs>
          <w:tab w:val="left" w:pos="1065"/>
        </w:tabs>
        <w:spacing w:after="0" w:line="240" w:lineRule="auto"/>
        <w:rPr>
          <w:del w:id="159" w:author="aleksandr.zhigalin" w:date="2017-10-17T15:41:00Z"/>
          <w:rFonts w:ascii="Times New Roman" w:hAnsi="Times New Roman" w:cs="Times New Roman"/>
          <w:sz w:val="20"/>
          <w:szCs w:val="20"/>
          <w:rPrChange w:id="160" w:author="Aleksei A. Baitaliuk" w:date="2017-10-13T18:30:00Z">
            <w:rPr>
              <w:del w:id="161" w:author="aleksandr.zhigalin" w:date="2017-10-17T15:41:00Z"/>
              <w:rFonts w:ascii="Times New Roman" w:hAnsi="Times New Roman" w:cs="Times New Roman"/>
              <w:sz w:val="24"/>
              <w:szCs w:val="24"/>
            </w:rPr>
          </w:rPrChange>
        </w:rPr>
      </w:pPr>
      <w:del w:id="162" w:author="aleksandr.zhigalin" w:date="2017-10-17T15:41:00Z">
        <w:r w:rsidRPr="007F1B27">
          <w:rPr>
            <w:rFonts w:ascii="Times New Roman" w:hAnsi="Times New Roman" w:cs="Times New Roman"/>
            <w:b/>
            <w:bCs/>
            <w:sz w:val="20"/>
            <w:szCs w:val="20"/>
            <w:highlight w:val="green"/>
            <w:rPrChange w:id="163" w:author="Aleksei A. Baitaliuk" w:date="2017-10-13T18:30:00Z">
              <w:rPr>
                <w:rFonts w:ascii="Times New Roman" w:hAnsi="Times New Roman" w:cs="Times New Roman"/>
                <w:b/>
                <w:bCs/>
                <w:sz w:val="24"/>
                <w:szCs w:val="24"/>
                <w:highlight w:val="green"/>
              </w:rPr>
            </w:rPrChange>
          </w:rPr>
          <w:delText>(ДВНПС 12.05.2017 – поддержать, БС УС ФГБНУ «ТИНРО-Центр» №18 от 19.05.2017 – поддержать ,</w:delText>
        </w:r>
        <w:r w:rsidRPr="007F1B27">
          <w:rPr>
            <w:rFonts w:ascii="Times New Roman" w:hAnsi="Times New Roman" w:cs="Times New Roman"/>
            <w:sz w:val="20"/>
            <w:szCs w:val="20"/>
            <w:highlight w:val="green"/>
            <w:rPrChange w:id="164" w:author="Aleksei A. Baitaliuk" w:date="2017-10-13T18:30:00Z">
              <w:rPr>
                <w:rFonts w:ascii="Times New Roman" w:hAnsi="Times New Roman" w:cs="Times New Roman"/>
                <w:sz w:val="24"/>
                <w:szCs w:val="24"/>
                <w:highlight w:val="green"/>
              </w:rPr>
            </w:rPrChange>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8E5190" w:rsidRPr="004558D3" w:rsidRDefault="004D6931" w:rsidP="008E5190">
      <w:pPr>
        <w:spacing w:after="0" w:line="240" w:lineRule="auto"/>
        <w:rPr>
          <w:ins w:id="165" w:author="aleksandr.zhigalin" w:date="2017-10-18T09:53:00Z"/>
          <w:rFonts w:ascii="Times New Roman" w:eastAsia="Times New Roman" w:hAnsi="Times New Roman" w:cs="Times New Roman"/>
          <w:b/>
          <w:color w:val="FF0000"/>
          <w:sz w:val="24"/>
          <w:szCs w:val="24"/>
        </w:rPr>
      </w:pPr>
      <w:r w:rsidRPr="00A157E7">
        <w:rPr>
          <w:rFonts w:ascii="Times New Roman" w:eastAsia="Times New Roman" w:hAnsi="Times New Roman" w:cs="Times New Roman"/>
          <w:sz w:val="24"/>
          <w:szCs w:val="24"/>
        </w:rPr>
        <w:br/>
        <w:t>При выгрузке серого морского ежа, анадары, мерценарии Стимпсона и спизулы, транспортируемых в живом виде, максимальные потери веса от веса водных биоресурсов, загруженных на борт судна, не должны превышать: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- 10 процентов для морского ежа серого;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- 20 процентов для анадары;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- 15 процентов для мерценарии Стимпсона;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- 15 процентов для спизулы;</w:t>
      </w:r>
      <w:r w:rsidRPr="00A157E7">
        <w:rPr>
          <w:rFonts w:ascii="Times New Roman" w:eastAsia="Times New Roman" w:hAnsi="Times New Roman" w:cs="Times New Roman"/>
          <w:sz w:val="24"/>
          <w:szCs w:val="24"/>
        </w:rPr>
        <w:br/>
      </w:r>
      <w:ins w:id="166" w:author="aleksandr.zhigalin" w:date="2017-10-18T09:53:00Z">
        <w:r w:rsidR="008E5190" w:rsidRPr="004558D3">
          <w:rPr>
            <w:rFonts w:ascii="Times New Roman" w:eastAsia="Times New Roman" w:hAnsi="Times New Roman" w:cs="Times New Roman"/>
            <w:b/>
            <w:color w:val="FF0000"/>
            <w:sz w:val="24"/>
            <w:szCs w:val="24"/>
            <w:highlight w:val="cyan"/>
          </w:rPr>
          <w:t>ДОПОЛНИТЬ</w:t>
        </w:r>
      </w:ins>
    </w:p>
    <w:p w:rsidR="008E5190" w:rsidRPr="00A157E7" w:rsidRDefault="008E5190" w:rsidP="008E5190">
      <w:pPr>
        <w:spacing w:after="0" w:line="240" w:lineRule="auto"/>
        <w:rPr>
          <w:ins w:id="167" w:author="aleksandr.zhigalin" w:date="2017-10-18T09:53:00Z"/>
          <w:rFonts w:ascii="Times New Roman" w:eastAsia="Times New Roman" w:hAnsi="Times New Roman" w:cs="Times New Roman"/>
          <w:sz w:val="24"/>
          <w:szCs w:val="24"/>
        </w:rPr>
      </w:pPr>
      <w:ins w:id="168" w:author="aleksandr.zhigalin" w:date="2017-10-18T09:53:00Z">
        <w:r>
          <w:rPr>
            <w:rFonts w:ascii="Times New Roman" w:eastAsia="Times New Roman" w:hAnsi="Times New Roman" w:cs="Times New Roman"/>
            <w:sz w:val="24"/>
            <w:szCs w:val="24"/>
          </w:rPr>
          <w:tab/>
        </w:r>
        <w:proofErr w:type="gramStart"/>
        <w:r w:rsidRPr="00372D8F">
          <w:rPr>
            <w:rFonts w:ascii="Times New Roman" w:eastAsia="Times New Roman" w:hAnsi="Times New Roman" w:cs="Times New Roman"/>
            <w:sz w:val="24"/>
            <w:szCs w:val="24"/>
            <w:highlight w:val="cyan"/>
          </w:rPr>
          <w:t>Допускается для судов, осуществляющих доставку и выгрузку уловов в живом, свежем или охлажденном виде в места доставки, корректировка соотношений видового состава водных биологических ресурсов в улове, при этом измене</w:t>
        </w:r>
        <w:r>
          <w:rPr>
            <w:rFonts w:ascii="Times New Roman" w:eastAsia="Times New Roman" w:hAnsi="Times New Roman" w:cs="Times New Roman"/>
            <w:sz w:val="24"/>
            <w:szCs w:val="24"/>
            <w:highlight w:val="cyan"/>
          </w:rPr>
          <w:t>н</w:t>
        </w:r>
        <w:r w:rsidRPr="00372D8F">
          <w:rPr>
            <w:rFonts w:ascii="Times New Roman" w:eastAsia="Times New Roman" w:hAnsi="Times New Roman" w:cs="Times New Roman"/>
            <w:sz w:val="24"/>
            <w:szCs w:val="24"/>
            <w:highlight w:val="cyan"/>
          </w:rPr>
          <w:t xml:space="preserve">ие общей массы улова не допускается; в течение двух суток после окончательной выгрузки улова вносятся </w:t>
        </w:r>
        <w:r w:rsidRPr="00372D8F">
          <w:rPr>
            <w:rFonts w:ascii="Times New Roman" w:eastAsia="Times New Roman" w:hAnsi="Times New Roman" w:cs="Times New Roman"/>
            <w:sz w:val="24"/>
            <w:szCs w:val="24"/>
            <w:highlight w:val="cyan"/>
          </w:rPr>
          <w:lastRenderedPageBreak/>
          <w:t xml:space="preserve">соответствующие изменения в помысловый журнал, ССД и приемо-сдаточную </w:t>
        </w:r>
        <w:commentRangeStart w:id="169"/>
        <w:r w:rsidRPr="00372D8F">
          <w:rPr>
            <w:rFonts w:ascii="Times New Roman" w:eastAsia="Times New Roman" w:hAnsi="Times New Roman" w:cs="Times New Roman"/>
            <w:sz w:val="24"/>
            <w:szCs w:val="24"/>
            <w:highlight w:val="cyan"/>
          </w:rPr>
          <w:t>документацию</w:t>
        </w:r>
        <w:commentRangeEnd w:id="169"/>
        <w:r>
          <w:rPr>
            <w:rStyle w:val="ae"/>
          </w:rPr>
          <w:commentReference w:id="169"/>
        </w:r>
        <w:r w:rsidRPr="00372D8F">
          <w:rPr>
            <w:rFonts w:ascii="Times New Roman" w:eastAsia="Times New Roman" w:hAnsi="Times New Roman" w:cs="Times New Roman"/>
            <w:sz w:val="24"/>
            <w:szCs w:val="24"/>
            <w:highlight w:val="cyan"/>
          </w:rPr>
          <w:t>.</w:t>
        </w:r>
        <w:proofErr w:type="gramEnd"/>
      </w:ins>
    </w:p>
    <w:p w:rsidR="004D6931" w:rsidRPr="00A157E7" w:rsidRDefault="004D6931" w:rsidP="00A157E7">
      <w:pPr>
        <w:spacing w:after="0" w:line="240" w:lineRule="auto"/>
        <w:rPr>
          <w:rFonts w:ascii="Times New Roman" w:eastAsia="Times New Roman" w:hAnsi="Times New Roman" w:cs="Times New Roman"/>
          <w:sz w:val="24"/>
          <w:szCs w:val="24"/>
        </w:rPr>
      </w:pPr>
    </w:p>
    <w:p w:rsidR="009E3AEA" w:rsidRPr="00A157E7" w:rsidRDefault="004D6931" w:rsidP="00A157E7">
      <w:pPr>
        <w:spacing w:after="0" w:line="240" w:lineRule="auto"/>
        <w:rPr>
          <w:rFonts w:ascii="Times New Roman" w:eastAsia="Times New Roman" w:hAnsi="Times New Roman" w:cs="Times New Roman"/>
          <w:sz w:val="24"/>
          <w:szCs w:val="24"/>
        </w:rPr>
      </w:pPr>
      <w:del w:id="170" w:author="Aleksei A. Baitaliuk" w:date="2017-10-13T14:27:00Z">
        <w:r w:rsidRPr="00A157E7" w:rsidDel="00761439">
          <w:rPr>
            <w:rFonts w:ascii="Times New Roman" w:eastAsia="Times New Roman" w:hAnsi="Times New Roman" w:cs="Times New Roman"/>
            <w:sz w:val="24"/>
            <w:szCs w:val="24"/>
            <w:highlight w:val="yellow"/>
          </w:rPr>
          <w:delText>11.4. иметь на борту судов и плавучих средств, на рыбопромысловых участках,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(за исключением случаев, если его заполнение предусмотрено в местах доставки, определенных Правительством Сахалинской области), технологическом журнале, приемо-сдаточных документах;</w:delText>
        </w:r>
        <w:r w:rsidRPr="00A157E7" w:rsidDel="00761439">
          <w:rPr>
            <w:rFonts w:ascii="Times New Roman" w:eastAsia="Times New Roman" w:hAnsi="Times New Roman" w:cs="Times New Roman"/>
            <w:sz w:val="24"/>
            <w:szCs w:val="24"/>
          </w:rPr>
          <w:br/>
          <w:delText xml:space="preserve">(Абзац в редакции, введенной в действие со 2 августа 2016 года </w:delText>
        </w:r>
        <w:r w:rsidR="007F1B27" w:rsidRPr="007F1B27" w:rsidDel="00761439">
          <w:fldChar w:fldCharType="begin"/>
        </w:r>
        <w:r w:rsidR="00FD0601" w:rsidDel="00761439">
          <w:delInstrText xml:space="preserve"> HYPERLINK "http://docs.cntd.ru/document/420367019" </w:delInstrText>
        </w:r>
        <w:r w:rsidR="007F1B27" w:rsidRPr="007F1B27" w:rsidDel="00761439">
          <w:fldChar w:fldCharType="separate"/>
        </w:r>
        <w:r w:rsidRPr="00A157E7" w:rsidDel="00761439">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761439">
          <w:rPr>
            <w:rFonts w:ascii="Times New Roman" w:eastAsia="Times New Roman" w:hAnsi="Times New Roman" w:cs="Times New Roman"/>
            <w:color w:val="0000FF"/>
            <w:sz w:val="24"/>
            <w:szCs w:val="24"/>
            <w:u w:val="single"/>
          </w:rPr>
          <w:fldChar w:fldCharType="end"/>
        </w:r>
        <w:r w:rsidRPr="00A157E7" w:rsidDel="00761439">
          <w:rPr>
            <w:rFonts w:ascii="Times New Roman" w:eastAsia="Times New Roman" w:hAnsi="Times New Roman" w:cs="Times New Roman"/>
            <w:sz w:val="24"/>
            <w:szCs w:val="24"/>
          </w:rPr>
          <w:delText>.</w:delText>
        </w:r>
        <w:r w:rsidRPr="00A157E7" w:rsidDel="00761439">
          <w:rPr>
            <w:rFonts w:ascii="Times New Roman" w:eastAsia="Times New Roman" w:hAnsi="Times New Roman" w:cs="Times New Roman"/>
            <w:sz w:val="24"/>
            <w:szCs w:val="24"/>
          </w:rPr>
          <w:br/>
        </w:r>
      </w:del>
      <w:proofErr w:type="gramStart"/>
      <w:r w:rsidR="009E3AEA" w:rsidRPr="00A157E7">
        <w:rPr>
          <w:rFonts w:ascii="Times New Roman" w:hAnsi="Times New Roman" w:cs="Times New Roman"/>
          <w:sz w:val="24"/>
          <w:szCs w:val="24"/>
          <w:highlight w:val="green"/>
        </w:rPr>
        <w:t xml:space="preserve">11.4. иметь на борту судов и плавучих средств, на </w:t>
      </w:r>
      <w:del w:id="171" w:author="aleksandr.zhigalin" w:date="2017-10-30T15:32:00Z">
        <w:r w:rsidR="009E3AEA" w:rsidRPr="00A157E7" w:rsidDel="00FC5762">
          <w:rPr>
            <w:rFonts w:ascii="Times New Roman" w:hAnsi="Times New Roman" w:cs="Times New Roman"/>
            <w:sz w:val="24"/>
            <w:szCs w:val="24"/>
            <w:highlight w:val="green"/>
          </w:rPr>
          <w:delText>рыбопромысловых участках</w:delText>
        </w:r>
      </w:del>
      <w:ins w:id="172" w:author="aleksandr.zhigalin" w:date="2017-10-30T15:32:00Z">
        <w:r w:rsidR="00FC5762">
          <w:rPr>
            <w:rFonts w:ascii="Times New Roman" w:hAnsi="Times New Roman" w:cs="Times New Roman"/>
            <w:sz w:val="24"/>
            <w:szCs w:val="24"/>
            <w:highlight w:val="green"/>
          </w:rPr>
          <w:t>рыболовных участках</w:t>
        </w:r>
      </w:ins>
      <w:r w:rsidR="009E3AEA" w:rsidRPr="00A157E7">
        <w:rPr>
          <w:rFonts w:ascii="Times New Roman" w:hAnsi="Times New Roman" w:cs="Times New Roman"/>
          <w:sz w:val="24"/>
          <w:szCs w:val="24"/>
          <w:highlight w:val="green"/>
        </w:rPr>
        <w:t xml:space="preserve">,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w:t>
      </w:r>
      <w:r w:rsidR="009E3AEA" w:rsidRPr="00A157E7">
        <w:rPr>
          <w:rFonts w:ascii="Times New Roman" w:hAnsi="Times New Roman" w:cs="Times New Roman"/>
          <w:b/>
          <w:sz w:val="24"/>
          <w:szCs w:val="24"/>
          <w:highlight w:val="green"/>
        </w:rPr>
        <w:t>(за исключением случаев, если его заполнение предусмотрено в местах доставки</w:t>
      </w:r>
      <w:r w:rsidR="009E3AEA" w:rsidRPr="00A157E7">
        <w:rPr>
          <w:rFonts w:ascii="Times New Roman" w:hAnsi="Times New Roman" w:cs="Times New Roman"/>
          <w:sz w:val="24"/>
          <w:szCs w:val="24"/>
          <w:highlight w:val="green"/>
        </w:rPr>
        <w:t>), технологическом журнале, приемо-сдаточных документах;</w:t>
      </w:r>
      <w:proofErr w:type="gramEnd"/>
    </w:p>
    <w:p w:rsidR="009E3AEA" w:rsidRPr="00EB2E69" w:rsidDel="00E562D3" w:rsidRDefault="004C05C9" w:rsidP="00A157E7">
      <w:pPr>
        <w:shd w:val="clear" w:color="auto" w:fill="FFFFFF"/>
        <w:tabs>
          <w:tab w:val="left" w:pos="1065"/>
        </w:tabs>
        <w:spacing w:after="0" w:line="240" w:lineRule="auto"/>
        <w:rPr>
          <w:del w:id="173" w:author="aleksandr.zhigalin" w:date="2017-10-17T15:41:00Z"/>
          <w:rFonts w:ascii="Times New Roman" w:hAnsi="Times New Roman" w:cs="Times New Roman"/>
          <w:sz w:val="24"/>
          <w:szCs w:val="24"/>
        </w:rPr>
      </w:pPr>
      <w:del w:id="174" w:author="aleksandr.zhigalin" w:date="2017-10-17T15:41:00Z">
        <w:r w:rsidRPr="00EB2E69">
          <w:rPr>
            <w:rFonts w:ascii="Times New Roman" w:hAnsi="Times New Roman" w:cs="Times New Roman"/>
            <w:b/>
            <w:bCs/>
            <w:sz w:val="24"/>
            <w:szCs w:val="24"/>
            <w:highlight w:val="green"/>
          </w:rPr>
          <w:delText>(ДВНПС 12.05.2017 – поддержать, БС УС ФГБНУ «ТИНРО-Центр» №18 от 19.05.2017 – поддержать ,</w:delText>
        </w:r>
        <w:r w:rsidRPr="00EB2E69">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9E3AEA" w:rsidRPr="00A157E7" w:rsidRDefault="009E3AEA" w:rsidP="00A157E7">
      <w:pPr>
        <w:spacing w:after="0" w:line="240" w:lineRule="auto"/>
        <w:rPr>
          <w:rFonts w:ascii="Times New Roman" w:eastAsia="Times New Roman" w:hAnsi="Times New Roman" w:cs="Times New Roman"/>
          <w:sz w:val="24"/>
          <w:szCs w:val="24"/>
        </w:rPr>
      </w:pPr>
    </w:p>
    <w:p w:rsidR="004D6931" w:rsidRPr="00A157E7" w:rsidDel="00E562D3" w:rsidRDefault="004D6931" w:rsidP="00A157E7">
      <w:pPr>
        <w:spacing w:after="0" w:line="240" w:lineRule="auto"/>
        <w:rPr>
          <w:del w:id="175" w:author="aleksandr.zhigalin" w:date="2017-10-17T15:42: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del w:id="176" w:author="aleksandr.zhigalin" w:date="2017-10-17T15:42:00Z">
        <w:r w:rsidRPr="00A157E7" w:rsidDel="00E562D3">
          <w:rPr>
            <w:rFonts w:ascii="Times New Roman" w:eastAsia="Times New Roman" w:hAnsi="Times New Roman" w:cs="Times New Roman"/>
            <w:sz w:val="24"/>
            <w:szCs w:val="24"/>
          </w:rPr>
          <w:delText>при осуществлении прибрежного рыболовства только в 6-мильной зоне с использованием судов длиной до 24 метров между перпендикулярами запрещается иметь в местах доставки уловов водных биоресурсов, определенных Правительством Сахалинской области, водные биоресурсы (в том числе их фрагменты (части) и/или рыбную или иную продукцию из них), не учтенные в промысловом журнале;</w:delText>
        </w:r>
        <w:r w:rsidRPr="00A157E7" w:rsidDel="00E562D3">
          <w:rPr>
            <w:rFonts w:ascii="Times New Roman" w:eastAsia="Times New Roman" w:hAnsi="Times New Roman" w:cs="Times New Roman"/>
            <w:sz w:val="24"/>
            <w:szCs w:val="24"/>
          </w:rPr>
          <w:br/>
          <w:delText xml:space="preserve">(Абзац дополнительно включен со 2 августа 2016 года </w:delText>
        </w:r>
        <w:r w:rsidR="007F1B27" w:rsidDel="00E562D3">
          <w:fldChar w:fldCharType="begin"/>
        </w:r>
        <w:r w:rsidR="00D54B92" w:rsidDel="00E562D3">
          <w:delInstrText>HYPERLINK "http://docs.cntd.ru/document/420367019"</w:delInstrText>
        </w:r>
        <w:r w:rsidR="007F1B27" w:rsidDel="00E562D3">
          <w:fldChar w:fldCharType="separate"/>
        </w:r>
        <w:r w:rsidRPr="00A157E7" w:rsidDel="00E562D3">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E562D3">
          <w:fldChar w:fldCharType="end"/>
        </w:r>
        <w:r w:rsidRPr="00A157E7" w:rsidDel="00E562D3">
          <w:rPr>
            <w:rFonts w:ascii="Times New Roman" w:eastAsia="Times New Roman" w:hAnsi="Times New Roman" w:cs="Times New Roman"/>
            <w:sz w:val="24"/>
            <w:szCs w:val="24"/>
          </w:rPr>
          <w:delText>)</w:delText>
        </w:r>
      </w:del>
    </w:p>
    <w:p w:rsidR="009E3AEA" w:rsidRPr="00A157E7" w:rsidDel="00761439" w:rsidRDefault="004D6931" w:rsidP="00A157E7">
      <w:pPr>
        <w:spacing w:after="0" w:line="240" w:lineRule="auto"/>
        <w:rPr>
          <w:del w:id="177" w:author="Aleksei A. Baitaliuk" w:date="2017-10-13T14:27:00Z"/>
          <w:rFonts w:ascii="Times New Roman" w:eastAsia="Times New Roman" w:hAnsi="Times New Roman" w:cs="Times New Roman"/>
          <w:sz w:val="24"/>
          <w:szCs w:val="24"/>
        </w:rPr>
      </w:pPr>
      <w:del w:id="178" w:author="Aleksei A. Baitaliuk" w:date="2017-10-13T14:27:00Z">
        <w:r w:rsidRPr="00A157E7" w:rsidDel="00761439">
          <w:rPr>
            <w:rFonts w:ascii="Times New Roman" w:eastAsia="Times New Roman" w:hAnsi="Times New Roman" w:cs="Times New Roman"/>
            <w:sz w:val="24"/>
            <w:szCs w:val="24"/>
            <w:highlight w:val="yellow"/>
          </w:rPr>
          <w:delText>11.5. иметь на борту судов и плавучих средств, на рыбопромысловых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Разрешается нахождение уловов водных биоресурсов, добытых (выловленных) до 24.00 часов последнего дня разрешенного срока добычи (вылова) в данном районе добычи (вылова) в бункерах судов, что должно быть отражено в ССД, промысловом журнале (за исключением случаев, если его заполнение предусмотрено в местах доставки, определенных Правительством Сахалинской области) и, в случае производства рыбной и иной продукции из водных биоресурсов, в технологическом журнале;</w:delText>
        </w:r>
        <w:r w:rsidRPr="00A157E7" w:rsidDel="00761439">
          <w:rPr>
            <w:rFonts w:ascii="Times New Roman" w:eastAsia="Times New Roman" w:hAnsi="Times New Roman" w:cs="Times New Roman"/>
            <w:sz w:val="24"/>
            <w:szCs w:val="24"/>
          </w:rPr>
          <w:br/>
          <w:delText xml:space="preserve">(Пункт в редакции, введенной в действие с 22 декабря 2015 года </w:delText>
        </w:r>
        <w:r w:rsidR="007F1B27" w:rsidRPr="007F1B27" w:rsidDel="00761439">
          <w:fldChar w:fldCharType="begin"/>
        </w:r>
        <w:r w:rsidR="00FD0601" w:rsidDel="00761439">
          <w:delInstrText xml:space="preserve"> HYPERLINK "http://docs.cntd.ru/document/420316548" </w:delInstrText>
        </w:r>
        <w:r w:rsidR="007F1B27" w:rsidRPr="007F1B27" w:rsidDel="00761439">
          <w:fldChar w:fldCharType="separate"/>
        </w:r>
        <w:r w:rsidRPr="00A157E7" w:rsidDel="0076143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761439">
          <w:rPr>
            <w:rFonts w:ascii="Times New Roman" w:eastAsia="Times New Roman" w:hAnsi="Times New Roman" w:cs="Times New Roman"/>
            <w:color w:val="0000FF"/>
            <w:sz w:val="24"/>
            <w:szCs w:val="24"/>
            <w:u w:val="single"/>
          </w:rPr>
          <w:fldChar w:fldCharType="end"/>
        </w:r>
        <w:r w:rsidRPr="00A157E7" w:rsidDel="00761439">
          <w:rPr>
            <w:rFonts w:ascii="Times New Roman" w:eastAsia="Times New Roman" w:hAnsi="Times New Roman" w:cs="Times New Roman"/>
            <w:sz w:val="24"/>
            <w:szCs w:val="24"/>
          </w:rPr>
          <w:delText xml:space="preserve">; в редакции, введенной в действие со 2 августа 2016 года </w:delText>
        </w:r>
        <w:r w:rsidR="007F1B27" w:rsidRPr="007F1B27" w:rsidDel="00761439">
          <w:fldChar w:fldCharType="begin"/>
        </w:r>
        <w:r w:rsidR="00FD0601" w:rsidDel="00761439">
          <w:delInstrText xml:space="preserve"> HYPERLINK "http://docs.cntd.ru/document/420367019" </w:delInstrText>
        </w:r>
        <w:r w:rsidR="007F1B27" w:rsidRPr="007F1B27" w:rsidDel="00761439">
          <w:fldChar w:fldCharType="separate"/>
        </w:r>
        <w:r w:rsidRPr="00A157E7" w:rsidDel="00761439">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761439">
          <w:rPr>
            <w:rFonts w:ascii="Times New Roman" w:eastAsia="Times New Roman" w:hAnsi="Times New Roman" w:cs="Times New Roman"/>
            <w:color w:val="0000FF"/>
            <w:sz w:val="24"/>
            <w:szCs w:val="24"/>
            <w:u w:val="single"/>
          </w:rPr>
          <w:fldChar w:fldCharType="end"/>
        </w:r>
        <w:r w:rsidRPr="00A157E7" w:rsidDel="00761439">
          <w:rPr>
            <w:rFonts w:ascii="Times New Roman" w:eastAsia="Times New Roman" w:hAnsi="Times New Roman" w:cs="Times New Roman"/>
            <w:sz w:val="24"/>
            <w:szCs w:val="24"/>
          </w:rPr>
          <w:delText>.</w:delText>
        </w:r>
      </w:del>
    </w:p>
    <w:p w:rsidR="004D6931" w:rsidRPr="00A157E7" w:rsidRDefault="009E3AEA" w:rsidP="00A157E7">
      <w:pPr>
        <w:spacing w:after="0" w:line="240" w:lineRule="auto"/>
        <w:rPr>
          <w:rFonts w:ascii="Times New Roman" w:eastAsia="Times New Roman" w:hAnsi="Times New Roman" w:cs="Times New Roman"/>
          <w:sz w:val="24"/>
          <w:szCs w:val="24"/>
        </w:rPr>
      </w:pPr>
      <w:proofErr w:type="gramStart"/>
      <w:r w:rsidRPr="00A157E7">
        <w:rPr>
          <w:rFonts w:ascii="Times New Roman" w:hAnsi="Times New Roman" w:cs="Times New Roman"/>
          <w:sz w:val="24"/>
          <w:szCs w:val="24"/>
          <w:highlight w:val="green"/>
        </w:rPr>
        <w:t xml:space="preserve">11.5. иметь на борту судов и плавучих средств, на </w:t>
      </w:r>
      <w:del w:id="179" w:author="aleksandr.zhigalin" w:date="2017-10-30T15:32:00Z">
        <w:r w:rsidRPr="00A157E7" w:rsidDel="00FC5762">
          <w:rPr>
            <w:rFonts w:ascii="Times New Roman" w:hAnsi="Times New Roman" w:cs="Times New Roman"/>
            <w:sz w:val="24"/>
            <w:szCs w:val="24"/>
            <w:highlight w:val="green"/>
          </w:rPr>
          <w:delText>рыбопромысловых участках</w:delText>
        </w:r>
      </w:del>
      <w:ins w:id="180" w:author="aleksandr.zhigalin" w:date="2017-10-30T15:32:00Z">
        <w:r w:rsidR="00FC5762">
          <w:rPr>
            <w:rFonts w:ascii="Times New Roman" w:hAnsi="Times New Roman" w:cs="Times New Roman"/>
            <w:sz w:val="24"/>
            <w:szCs w:val="24"/>
            <w:highlight w:val="green"/>
          </w:rPr>
          <w:t>рыболовных участках</w:t>
        </w:r>
      </w:ins>
      <w:r w:rsidRPr="00A157E7">
        <w:rPr>
          <w:rFonts w:ascii="Times New Roman" w:hAnsi="Times New Roman" w:cs="Times New Roman"/>
          <w:sz w:val="24"/>
          <w:szCs w:val="24"/>
          <w:highlight w:val="green"/>
        </w:rPr>
        <w:t xml:space="preserve">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roofErr w:type="gramEnd"/>
      <w:r w:rsidRPr="00A157E7">
        <w:rPr>
          <w:rFonts w:ascii="Times New Roman" w:hAnsi="Times New Roman" w:cs="Times New Roman"/>
          <w:sz w:val="24"/>
          <w:szCs w:val="24"/>
          <w:highlight w:val="green"/>
        </w:rPr>
        <w:t xml:space="preserve"> </w:t>
      </w:r>
      <w:proofErr w:type="gramStart"/>
      <w:r w:rsidRPr="00A157E7">
        <w:rPr>
          <w:rFonts w:ascii="Times New Roman" w:hAnsi="Times New Roman" w:cs="Times New Roman"/>
          <w:sz w:val="24"/>
          <w:szCs w:val="24"/>
          <w:highlight w:val="green"/>
        </w:rPr>
        <w:t xml:space="preserve">Разрешается нахождение уловов водных биоресурсов, добытых (выловленных) до 24.00 </w:t>
      </w:r>
      <w:r w:rsidRPr="00A157E7">
        <w:rPr>
          <w:rFonts w:ascii="Times New Roman" w:hAnsi="Times New Roman" w:cs="Times New Roman"/>
          <w:sz w:val="24"/>
          <w:szCs w:val="24"/>
          <w:highlight w:val="green"/>
        </w:rPr>
        <w:lastRenderedPageBreak/>
        <w:t>часов последнего дня разрешенного срока добычи (вылова) в данном районе добычи (вылова) в бункерах судов, что должно быть отражено в ССД, промысловом журнале (</w:t>
      </w:r>
      <w:r w:rsidRPr="00A157E7">
        <w:rPr>
          <w:rFonts w:ascii="Times New Roman" w:hAnsi="Times New Roman" w:cs="Times New Roman"/>
          <w:b/>
          <w:sz w:val="24"/>
          <w:szCs w:val="24"/>
          <w:highlight w:val="green"/>
        </w:rPr>
        <w:t>за исключением случаев, если его заполнение предусмотрено в местах доставки</w:t>
      </w:r>
      <w:r w:rsidRPr="00A157E7">
        <w:rPr>
          <w:rFonts w:ascii="Times New Roman" w:hAnsi="Times New Roman" w:cs="Times New Roman"/>
          <w:sz w:val="24"/>
          <w:szCs w:val="24"/>
          <w:highlight w:val="green"/>
        </w:rPr>
        <w:t>) и, в случае производства рыбной и иной продукции из водных биоресурсов, в технологическом журнале</w:t>
      </w:r>
      <w:proofErr w:type="gramEnd"/>
    </w:p>
    <w:p w:rsidR="009E3AEA" w:rsidRPr="00A157E7" w:rsidDel="00E562D3" w:rsidRDefault="009E3AEA" w:rsidP="00A157E7">
      <w:pPr>
        <w:shd w:val="clear" w:color="auto" w:fill="FFFFFF"/>
        <w:tabs>
          <w:tab w:val="left" w:pos="1065"/>
        </w:tabs>
        <w:spacing w:after="0" w:line="240" w:lineRule="auto"/>
        <w:rPr>
          <w:del w:id="181" w:author="aleksandr.zhigalin" w:date="2017-10-17T15:42:00Z"/>
          <w:rFonts w:ascii="Times New Roman" w:hAnsi="Times New Roman" w:cs="Times New Roman"/>
          <w:sz w:val="24"/>
          <w:szCs w:val="24"/>
        </w:rPr>
      </w:pPr>
      <w:del w:id="182" w:author="aleksandr.zhigalin" w:date="2017-10-17T15:42:00Z">
        <w:r w:rsidRPr="00A157E7" w:rsidDel="00E562D3">
          <w:rPr>
            <w:rFonts w:ascii="Times New Roman" w:hAnsi="Times New Roman" w:cs="Times New Roman"/>
            <w:b/>
            <w:bCs/>
            <w:sz w:val="24"/>
            <w:szCs w:val="24"/>
            <w:highlight w:val="green"/>
          </w:rPr>
          <w:delText>(ДВНПС 12.05.2017 – поддержать, БС УС ФГБНУ «ТИНРО-Центр» №18 от 19.05.2017 – поддержать ,</w:delText>
        </w:r>
        <w:r w:rsidRPr="00A157E7" w:rsidDel="00E562D3">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9E3AEA" w:rsidRPr="00A157E7" w:rsidRDefault="009E3AEA" w:rsidP="00A157E7">
      <w:pPr>
        <w:spacing w:after="0" w:line="240" w:lineRule="auto"/>
        <w:rPr>
          <w:rFonts w:ascii="Times New Roman" w:eastAsia="Times New Roman" w:hAnsi="Times New Roman" w:cs="Times New Roman"/>
          <w:sz w:val="24"/>
          <w:szCs w:val="24"/>
        </w:rPr>
      </w:pPr>
    </w:p>
    <w:p w:rsidR="004D6931" w:rsidRDefault="004D6931" w:rsidP="00A157E7">
      <w:pPr>
        <w:spacing w:after="0" w:line="240" w:lineRule="auto"/>
        <w:rPr>
          <w:ins w:id="183" w:author="aleksandr.zhigalin" w:date="2017-10-30T16:15: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11.6. использовать ставные (якорные) и дрифтерные (плавные) орудия добычи (вылова), включая связанные или сшитые из сетей порядки, не обозначая их положение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w:t>
      </w:r>
      <w:proofErr w:type="gramStart"/>
      <w:r w:rsidRPr="00A157E7">
        <w:rPr>
          <w:rFonts w:ascii="Times New Roman" w:eastAsia="Times New Roman" w:hAnsi="Times New Roman" w:cs="Times New Roman"/>
          <w:sz w:val="24"/>
          <w:szCs w:val="24"/>
        </w:rPr>
        <w:t>биоресурсов</w:t>
      </w:r>
      <w:proofErr w:type="gramEnd"/>
      <w:ins w:id="184" w:author="Aleksei A. Baitaliuk" w:date="2017-10-13T14:31:00Z">
        <w:r w:rsidR="00AE0767" w:rsidRPr="00AE0767">
          <w:rPr>
            <w:rFonts w:ascii="Times New Roman" w:eastAsia="Times New Roman" w:hAnsi="Times New Roman" w:cs="Times New Roman"/>
            <w:sz w:val="24"/>
            <w:szCs w:val="24"/>
          </w:rPr>
          <w:t xml:space="preserve"> </w:t>
        </w:r>
        <w:r w:rsidR="00AE0767">
          <w:rPr>
            <w:rFonts w:ascii="Times New Roman" w:eastAsia="Times New Roman" w:hAnsi="Times New Roman" w:cs="Times New Roman"/>
            <w:sz w:val="24"/>
            <w:szCs w:val="24"/>
          </w:rPr>
          <w:t>на основании которого были выставлены данные орудия добычи (</w:t>
        </w:r>
        <w:commentRangeStart w:id="185"/>
        <w:r w:rsidR="00AE0767">
          <w:rPr>
            <w:rFonts w:ascii="Times New Roman" w:eastAsia="Times New Roman" w:hAnsi="Times New Roman" w:cs="Times New Roman"/>
            <w:sz w:val="24"/>
            <w:szCs w:val="24"/>
          </w:rPr>
          <w:t>вылова</w:t>
        </w:r>
      </w:ins>
      <w:commentRangeEnd w:id="185"/>
      <w:ins w:id="186" w:author="Aleksei A. Baitaliuk" w:date="2017-10-13T18:31:00Z">
        <w:r w:rsidR="00497351">
          <w:rPr>
            <w:rStyle w:val="ae"/>
          </w:rPr>
          <w:commentReference w:id="185"/>
        </w:r>
      </w:ins>
      <w:ins w:id="187" w:author="Aleksei A. Baitaliuk" w:date="2017-10-13T14:31:00Z">
        <w:r w:rsidR="00AE0767">
          <w:rPr>
            <w:rFonts w:ascii="Times New Roman" w:eastAsia="Times New Roman" w:hAnsi="Times New Roman" w:cs="Times New Roman"/>
            <w:sz w:val="24"/>
            <w:szCs w:val="24"/>
          </w:rPr>
          <w:t>)</w:t>
        </w:r>
      </w:ins>
      <w:ins w:id="188" w:author="Aleksei A. Baitaliuk" w:date="2017-10-13T14:32:00Z">
        <w:r w:rsidR="00AE076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(Пункт в редакции, введенной в действие с 22 декабря 2015 года </w:t>
      </w:r>
      <w:hyperlink r:id="rId43"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 xml:space="preserve">; в редакции, введенной в действие с 1 января 2016 года </w:t>
      </w:r>
      <w:hyperlink r:id="rId44"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proofErr w:type="gramEnd"/>
    </w:p>
    <w:p w:rsidR="00C032C7" w:rsidRPr="00A157E7" w:rsidDel="009752B4" w:rsidRDefault="00C032C7" w:rsidP="00A157E7">
      <w:pPr>
        <w:spacing w:after="0" w:line="240" w:lineRule="auto"/>
        <w:rPr>
          <w:del w:id="189" w:author="aleksandr.zhigalin" w:date="2017-10-31T16:21:00Z"/>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11.7. выбрасывать добытые (выловленные) водные биоресурсы, разрешенные для добычи (вылова). </w:t>
      </w:r>
      <w:proofErr w:type="gramStart"/>
      <w:r w:rsidRPr="00A157E7">
        <w:rPr>
          <w:rFonts w:ascii="Times New Roman" w:eastAsia="Times New Roman" w:hAnsi="Times New Roman" w:cs="Times New Roman"/>
          <w:sz w:val="24"/>
          <w:szCs w:val="24"/>
        </w:rPr>
        <w:t>Измельченные отходы переработки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и/или гражданам на основании договора водопользования, в зонах санитарной охраны водных объектов, в портовых акваториях и на рейдах судов;</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11.8. снимать ставные орудия добычи (вылова) с отложенной на них икрой сельди тихоокеанской до выклева личинок;</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del w:id="190" w:author="Aleksei A. Baitaliuk" w:date="2017-10-13T14:33:00Z">
        <w:r w:rsidRPr="00A157E7" w:rsidDel="00AE0767">
          <w:rPr>
            <w:rFonts w:ascii="Times New Roman" w:eastAsia="Times New Roman" w:hAnsi="Times New Roman" w:cs="Times New Roman"/>
            <w:sz w:val="24"/>
            <w:szCs w:val="24"/>
            <w:highlight w:val="yellow"/>
          </w:rPr>
          <w:delText>11.9. допускать превышение нормы выхода икры-сырца минтая при всех видах производства рыбной и иной продукции 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которая в среднем за весь период добычи (вылова) составляет не более 4,5 процента к массе рыбы-сырца, поступившей на разделку.</w:delText>
        </w:r>
        <w:r w:rsidRPr="00A157E7" w:rsidDel="00AE0767">
          <w:rPr>
            <w:rFonts w:ascii="Times New Roman" w:eastAsia="Times New Roman" w:hAnsi="Times New Roman" w:cs="Times New Roman"/>
            <w:sz w:val="24"/>
            <w:szCs w:val="24"/>
            <w:highlight w:val="yellow"/>
          </w:rPr>
          <w:br/>
        </w:r>
        <w:r w:rsidRPr="00A157E7" w:rsidDel="00AE0767">
          <w:rPr>
            <w:rFonts w:ascii="Times New Roman" w:eastAsia="Times New Roman" w:hAnsi="Times New Roman" w:cs="Times New Roman"/>
            <w:sz w:val="24"/>
            <w:szCs w:val="24"/>
            <w:highlight w:val="yellow"/>
          </w:rPr>
          <w:br/>
          <w:delTex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процента, в декабре - 2,0 процента, в январе - 2,7 процента, в феврале - 4,0 процента, в марте - 5,0 процента, в апреле - 7,0 процента.</w:delText>
        </w:r>
        <w:r w:rsidRPr="00A157E7" w:rsidDel="00AE0767">
          <w:rPr>
            <w:rFonts w:ascii="Times New Roman" w:eastAsia="Times New Roman" w:hAnsi="Times New Roman" w:cs="Times New Roman"/>
            <w:sz w:val="24"/>
            <w:szCs w:val="24"/>
            <w:highlight w:val="yellow"/>
          </w:rPr>
          <w:br/>
        </w:r>
        <w:r w:rsidRPr="00A157E7" w:rsidDel="00AE0767">
          <w:rPr>
            <w:rFonts w:ascii="Times New Roman" w:eastAsia="Times New Roman" w:hAnsi="Times New Roman" w:cs="Times New Roman"/>
            <w:sz w:val="24"/>
            <w:szCs w:val="24"/>
            <w:highlight w:val="yellow"/>
          </w:rPr>
          <w:br/>
          <w:delText>Допускается отклонение фактического выхода икры-сырца минтая к массе рыбы-сырца, поступившей на разделку, от нормативного за полный календарный месяц:</w:delText>
        </w:r>
        <w:r w:rsidRPr="00A157E7" w:rsidDel="00AE0767">
          <w:rPr>
            <w:rFonts w:ascii="Times New Roman" w:eastAsia="Times New Roman" w:hAnsi="Times New Roman" w:cs="Times New Roman"/>
            <w:sz w:val="24"/>
            <w:szCs w:val="24"/>
            <w:highlight w:val="yellow"/>
          </w:rPr>
          <w:br/>
        </w:r>
        <w:r w:rsidRPr="00A157E7" w:rsidDel="00AE0767">
          <w:rPr>
            <w:rFonts w:ascii="Times New Roman" w:eastAsia="Times New Roman" w:hAnsi="Times New Roman" w:cs="Times New Roman"/>
            <w:sz w:val="24"/>
            <w:szCs w:val="24"/>
            <w:highlight w:val="yellow"/>
          </w:rPr>
          <w:br/>
          <w:delText>в случае увеличения - не более 0,1 процента;</w:delText>
        </w:r>
        <w:r w:rsidRPr="00A157E7" w:rsidDel="00AE0767">
          <w:rPr>
            <w:rFonts w:ascii="Times New Roman" w:eastAsia="Times New Roman" w:hAnsi="Times New Roman" w:cs="Times New Roman"/>
            <w:sz w:val="24"/>
            <w:szCs w:val="24"/>
            <w:highlight w:val="yellow"/>
          </w:rPr>
          <w:br/>
        </w:r>
        <w:r w:rsidRPr="00A157E7" w:rsidDel="00AE0767">
          <w:rPr>
            <w:rFonts w:ascii="Times New Roman" w:eastAsia="Times New Roman" w:hAnsi="Times New Roman" w:cs="Times New Roman"/>
            <w:sz w:val="24"/>
            <w:szCs w:val="24"/>
            <w:highlight w:val="yellow"/>
          </w:rPr>
          <w:br/>
          <w:delText>в случае уменьшения - без ограничения.</w:delText>
        </w:r>
        <w:r w:rsidRPr="00A157E7" w:rsidDel="00AE0767">
          <w:rPr>
            <w:rFonts w:ascii="Times New Roman" w:eastAsia="Times New Roman" w:hAnsi="Times New Roman" w:cs="Times New Roman"/>
            <w:sz w:val="24"/>
            <w:szCs w:val="24"/>
            <w:highlight w:val="yellow"/>
          </w:rPr>
          <w:br/>
        </w:r>
        <w:r w:rsidRPr="00A157E7" w:rsidDel="00AE0767">
          <w:rPr>
            <w:rFonts w:ascii="Times New Roman" w:eastAsia="Times New Roman" w:hAnsi="Times New Roman" w:cs="Times New Roman"/>
            <w:sz w:val="24"/>
            <w:szCs w:val="24"/>
            <w:highlight w:val="yellow"/>
          </w:rPr>
          <w:br/>
        </w:r>
        <w:r w:rsidRPr="00A157E7" w:rsidDel="00AE0767">
          <w:rPr>
            <w:rFonts w:ascii="Times New Roman" w:eastAsia="Times New Roman" w:hAnsi="Times New Roman" w:cs="Times New Roman"/>
            <w:sz w:val="24"/>
            <w:szCs w:val="24"/>
            <w:highlight w:val="yellow"/>
          </w:rPr>
          <w:lastRenderedPageBreak/>
          <w:delText>Фактический выход икры-сырца минтая определяется в установленном порядке;</w:delText>
        </w:r>
      </w:del>
      <w:r w:rsidRPr="00A157E7">
        <w:rPr>
          <w:rFonts w:ascii="Times New Roman" w:eastAsia="Times New Roman" w:hAnsi="Times New Roman" w:cs="Times New Roman"/>
          <w:sz w:val="24"/>
          <w:szCs w:val="24"/>
        </w:rPr>
        <w:br/>
      </w:r>
    </w:p>
    <w:p w:rsidR="009E3AEA" w:rsidRPr="00A157E7" w:rsidRDefault="009E3AEA" w:rsidP="00A157E7">
      <w:pPr>
        <w:widowControl w:val="0"/>
        <w:autoSpaceDE w:val="0"/>
        <w:autoSpaceDN w:val="0"/>
        <w:adjustRightInd w:val="0"/>
        <w:spacing w:after="0" w:line="240" w:lineRule="auto"/>
        <w:ind w:firstLine="284"/>
        <w:rPr>
          <w:rFonts w:ascii="Times New Roman" w:hAnsi="Times New Roman" w:cs="Times New Roman"/>
          <w:sz w:val="24"/>
          <w:szCs w:val="24"/>
          <w:highlight w:val="green"/>
        </w:rPr>
      </w:pPr>
      <w:r w:rsidRPr="00A157E7">
        <w:rPr>
          <w:rFonts w:ascii="Times New Roman" w:hAnsi="Times New Roman" w:cs="Times New Roman"/>
          <w:sz w:val="24"/>
          <w:szCs w:val="24"/>
          <w:highlight w:val="green"/>
        </w:rPr>
        <w:t>11.9. допускать превышение нормы выхода икры-сырца минтая при всех видах производства рыбной и иной продукции во всех районах добычи (вылова).</w:t>
      </w:r>
    </w:p>
    <w:p w:rsidR="009E3AEA" w:rsidRPr="00A157E7" w:rsidRDefault="009E3AEA" w:rsidP="00A157E7">
      <w:pPr>
        <w:widowControl w:val="0"/>
        <w:autoSpaceDE w:val="0"/>
        <w:autoSpaceDN w:val="0"/>
        <w:adjustRightInd w:val="0"/>
        <w:spacing w:after="0" w:line="240" w:lineRule="auto"/>
        <w:ind w:firstLine="284"/>
        <w:rPr>
          <w:rFonts w:ascii="Times New Roman" w:hAnsi="Times New Roman" w:cs="Times New Roman"/>
          <w:sz w:val="24"/>
          <w:szCs w:val="24"/>
          <w:highlight w:val="green"/>
        </w:rPr>
      </w:pPr>
      <w:proofErr w:type="gramStart"/>
      <w:r w:rsidRPr="00A157E7">
        <w:rPr>
          <w:rFonts w:ascii="Times New Roman" w:hAnsi="Times New Roman" w:cs="Times New Roman"/>
          <w:sz w:val="24"/>
          <w:szCs w:val="24"/>
          <w:highlight w:val="green"/>
        </w:rPr>
        <w: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 в декабре - 2,0 процента, в январе - 2,7 процента, в феврале - 4,0 процента, в марте - 5,0 процентов, в апреле - 7,0 процентов.</w:t>
      </w:r>
      <w:proofErr w:type="gramEnd"/>
    </w:p>
    <w:p w:rsidR="009E3AEA" w:rsidRPr="00A157E7" w:rsidRDefault="009E3AEA" w:rsidP="00A157E7">
      <w:pPr>
        <w:widowControl w:val="0"/>
        <w:autoSpaceDE w:val="0"/>
        <w:autoSpaceDN w:val="0"/>
        <w:adjustRightInd w:val="0"/>
        <w:spacing w:after="0" w:line="240" w:lineRule="auto"/>
        <w:ind w:firstLine="284"/>
        <w:rPr>
          <w:rFonts w:ascii="Times New Roman" w:hAnsi="Times New Roman" w:cs="Times New Roman"/>
          <w:sz w:val="24"/>
          <w:szCs w:val="24"/>
          <w:highlight w:val="green"/>
        </w:rPr>
      </w:pPr>
      <w:r w:rsidRPr="00A157E7">
        <w:rPr>
          <w:rFonts w:ascii="Times New Roman" w:hAnsi="Times New Roman" w:cs="Times New Roman"/>
          <w:sz w:val="24"/>
          <w:szCs w:val="24"/>
          <w:highlight w:val="green"/>
        </w:rPr>
        <w:t>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в среднем за весь период добычи (вылова) выход икры - сырца должен составлять не более 4,5 процента к массе рыбы-сырца, поступившей на разделку.</w:t>
      </w:r>
    </w:p>
    <w:p w:rsidR="009E3AEA" w:rsidRPr="00A157E7" w:rsidRDefault="009E3AEA" w:rsidP="00A157E7">
      <w:pPr>
        <w:spacing w:after="0" w:line="240" w:lineRule="auto"/>
        <w:ind w:firstLine="284"/>
        <w:textAlignment w:val="baseline"/>
        <w:rPr>
          <w:rFonts w:ascii="Times New Roman" w:hAnsi="Times New Roman" w:cs="Times New Roman"/>
          <w:color w:val="000000"/>
          <w:sz w:val="24"/>
          <w:szCs w:val="24"/>
          <w:highlight w:val="green"/>
          <w:shd w:val="clear" w:color="auto" w:fill="FFFFFF"/>
        </w:rPr>
      </w:pPr>
      <w:proofErr w:type="gramStart"/>
      <w:r w:rsidRPr="00A157E7">
        <w:rPr>
          <w:rFonts w:ascii="Times New Roman" w:hAnsi="Times New Roman" w:cs="Times New Roman"/>
          <w:color w:val="000000"/>
          <w:sz w:val="24"/>
          <w:szCs w:val="24"/>
          <w:highlight w:val="green"/>
          <w:shd w:val="clear" w:color="auto" w:fill="FFFFFF"/>
        </w:rPr>
        <w:t>В случае, когда вследствие нормативного объединения общего объема допустимого улова минтая в Западно-Камчатской и Камчатско-Курильской подзонах и (или) в случае  разрешенного перераспределения суммарного объема между подзонами добыча минтая в этих  подзонах осуществляется судном по разрешению на добычу (вылов)</w:t>
      </w:r>
      <w:proofErr w:type="gramEnd"/>
    </w:p>
    <w:p w:rsidR="009E3AEA" w:rsidRPr="00A157E7" w:rsidRDefault="009E3AEA" w:rsidP="00A157E7">
      <w:pPr>
        <w:widowControl w:val="0"/>
        <w:autoSpaceDE w:val="0"/>
        <w:autoSpaceDN w:val="0"/>
        <w:adjustRightInd w:val="0"/>
        <w:spacing w:after="0" w:line="240" w:lineRule="auto"/>
        <w:ind w:firstLine="284"/>
        <w:rPr>
          <w:rFonts w:ascii="Times New Roman" w:hAnsi="Times New Roman" w:cs="Times New Roman"/>
          <w:color w:val="000000"/>
          <w:sz w:val="24"/>
          <w:szCs w:val="24"/>
          <w:highlight w:val="green"/>
        </w:rPr>
      </w:pPr>
      <w:r w:rsidRPr="00A157E7">
        <w:rPr>
          <w:rFonts w:ascii="Times New Roman" w:hAnsi="Times New Roman" w:cs="Times New Roman"/>
          <w:color w:val="000000"/>
          <w:sz w:val="24"/>
          <w:szCs w:val="24"/>
          <w:highlight w:val="green"/>
          <w:shd w:val="clear" w:color="auto" w:fill="FFFFFF"/>
        </w:rPr>
        <w:t xml:space="preserve">  </w:t>
      </w:r>
      <w:proofErr w:type="gramStart"/>
      <w:r w:rsidRPr="00A157E7">
        <w:rPr>
          <w:rFonts w:ascii="Times New Roman" w:hAnsi="Times New Roman" w:cs="Times New Roman"/>
          <w:color w:val="000000"/>
          <w:sz w:val="24"/>
          <w:szCs w:val="24"/>
          <w:highlight w:val="green"/>
          <w:shd w:val="clear" w:color="auto" w:fill="FFFFFF"/>
        </w:rPr>
        <w:t xml:space="preserve">- норма выхода икры - сырца минтая по судну определяется </w:t>
      </w:r>
      <w:r w:rsidRPr="00A157E7">
        <w:rPr>
          <w:rFonts w:ascii="Times New Roman" w:hAnsi="Times New Roman" w:cs="Times New Roman"/>
          <w:color w:val="000000"/>
          <w:sz w:val="24"/>
          <w:szCs w:val="24"/>
          <w:highlight w:val="green"/>
        </w:rPr>
        <w:t>как выраженное в процентах отношение суммы количества икры-сырца минтая, произведенной в Западно-Камчатской и Камчатско-Курильской  подзонах, к массе рыбы-сырца, поступившей на разделку из улова, суммарно добытого в Западно-Камчатской и Камчатско-Курильской  подзонах, за период промысла, указанный в разрешении на добычу (вылов) минтая.</w:t>
      </w:r>
      <w:proofErr w:type="gramEnd"/>
      <w:r w:rsidRPr="00A157E7">
        <w:rPr>
          <w:rFonts w:ascii="Times New Roman" w:hAnsi="Times New Roman" w:cs="Times New Roman"/>
          <w:color w:val="000000"/>
          <w:sz w:val="24"/>
          <w:szCs w:val="24"/>
          <w:highlight w:val="green"/>
          <w:shd w:val="clear" w:color="auto" w:fill="FFFFFF"/>
        </w:rPr>
        <w:t xml:space="preserve"> </w:t>
      </w:r>
      <w:proofErr w:type="gramStart"/>
      <w:r w:rsidRPr="00A157E7">
        <w:rPr>
          <w:rFonts w:ascii="Times New Roman" w:hAnsi="Times New Roman" w:cs="Times New Roman"/>
          <w:color w:val="000000"/>
          <w:sz w:val="24"/>
          <w:szCs w:val="24"/>
          <w:highlight w:val="green"/>
        </w:rPr>
        <w:t>При этом, норма выхода икры-сырца за полный календарный месяц  в</w:t>
      </w:r>
      <w:r w:rsidRPr="00A157E7">
        <w:rPr>
          <w:rStyle w:val="apple-converted-space"/>
          <w:rFonts w:ascii="Times New Roman" w:hAnsi="Times New Roman" w:cs="Times New Roman"/>
          <w:color w:val="000000"/>
          <w:sz w:val="24"/>
          <w:szCs w:val="24"/>
        </w:rPr>
        <w:t> </w:t>
      </w:r>
      <w:r w:rsidRPr="00A157E7">
        <w:rPr>
          <w:rFonts w:ascii="Times New Roman" w:hAnsi="Times New Roman" w:cs="Times New Roman"/>
          <w:color w:val="000000"/>
          <w:sz w:val="24"/>
          <w:szCs w:val="24"/>
          <w:highlight w:val="green"/>
        </w:rPr>
        <w:t>Западно-Камчатской и Камчатско-Курильской  подзонах  не должна превышать: в ноябре - 1,0 процент, в декабре - 2,0 процента, в январе -</w:t>
      </w:r>
      <w:r w:rsidRPr="00A157E7">
        <w:rPr>
          <w:rStyle w:val="apple-converted-space"/>
          <w:rFonts w:ascii="Times New Roman" w:hAnsi="Times New Roman" w:cs="Times New Roman"/>
          <w:color w:val="000000"/>
          <w:sz w:val="24"/>
          <w:szCs w:val="24"/>
        </w:rPr>
        <w:t> </w:t>
      </w:r>
      <w:r w:rsidRPr="00A157E7">
        <w:rPr>
          <w:rFonts w:ascii="Times New Roman" w:hAnsi="Times New Roman" w:cs="Times New Roman"/>
          <w:color w:val="000000"/>
          <w:sz w:val="24"/>
          <w:szCs w:val="24"/>
          <w:highlight w:val="green"/>
        </w:rPr>
        <w:t>2,7 процента, в феврале - 4,0 процента, в марте - 5,0 процентов, в апреле - 7,0 процентов  за полный календарный месяц.</w:t>
      </w:r>
      <w:proofErr w:type="gramEnd"/>
    </w:p>
    <w:p w:rsidR="009E3AEA" w:rsidRPr="00A157E7" w:rsidRDefault="009E3AEA" w:rsidP="00A157E7">
      <w:pPr>
        <w:widowControl w:val="0"/>
        <w:autoSpaceDE w:val="0"/>
        <w:autoSpaceDN w:val="0"/>
        <w:adjustRightInd w:val="0"/>
        <w:spacing w:after="0" w:line="240" w:lineRule="auto"/>
        <w:ind w:firstLine="284"/>
        <w:rPr>
          <w:rFonts w:ascii="Times New Roman" w:hAnsi="Times New Roman" w:cs="Times New Roman"/>
          <w:color w:val="000000"/>
          <w:sz w:val="24"/>
          <w:szCs w:val="24"/>
          <w:highlight w:val="green"/>
        </w:rPr>
      </w:pPr>
      <w:r w:rsidRPr="00A157E7">
        <w:rPr>
          <w:rFonts w:ascii="Times New Roman" w:hAnsi="Times New Roman" w:cs="Times New Roman"/>
          <w:sz w:val="24"/>
          <w:szCs w:val="24"/>
          <w:highlight w:val="green"/>
        </w:rPr>
        <w:t xml:space="preserve">Допускается отклонение фактического выхода икры-сырца минтая к массе рыбы-сырца, поступившей на разделку, от нормативного за полный календарный месяц </w:t>
      </w:r>
      <w:r w:rsidRPr="00A157E7">
        <w:rPr>
          <w:rFonts w:ascii="Times New Roman" w:hAnsi="Times New Roman" w:cs="Times New Roman"/>
          <w:color w:val="000000"/>
          <w:sz w:val="24"/>
          <w:szCs w:val="24"/>
          <w:highlight w:val="green"/>
        </w:rPr>
        <w:t>в любом районе промысла:</w:t>
      </w:r>
    </w:p>
    <w:p w:rsidR="009E3AEA" w:rsidRPr="00A157E7" w:rsidRDefault="009E3AEA" w:rsidP="00A157E7">
      <w:pPr>
        <w:widowControl w:val="0"/>
        <w:autoSpaceDE w:val="0"/>
        <w:autoSpaceDN w:val="0"/>
        <w:adjustRightInd w:val="0"/>
        <w:spacing w:after="0" w:line="240" w:lineRule="auto"/>
        <w:ind w:firstLine="284"/>
        <w:rPr>
          <w:rFonts w:ascii="Times New Roman" w:hAnsi="Times New Roman" w:cs="Times New Roman"/>
          <w:sz w:val="24"/>
          <w:szCs w:val="24"/>
          <w:highlight w:val="green"/>
        </w:rPr>
      </w:pPr>
      <w:r w:rsidRPr="00A157E7">
        <w:rPr>
          <w:rFonts w:ascii="Times New Roman" w:hAnsi="Times New Roman" w:cs="Times New Roman"/>
          <w:sz w:val="24"/>
          <w:szCs w:val="24"/>
          <w:highlight w:val="green"/>
        </w:rPr>
        <w:t>в случае увеличения - не более 0,1 процента;</w:t>
      </w:r>
    </w:p>
    <w:p w:rsidR="009E3AEA" w:rsidRPr="00A157E7" w:rsidRDefault="009E3AEA" w:rsidP="00A157E7">
      <w:pPr>
        <w:widowControl w:val="0"/>
        <w:autoSpaceDE w:val="0"/>
        <w:autoSpaceDN w:val="0"/>
        <w:adjustRightInd w:val="0"/>
        <w:spacing w:after="0" w:line="240" w:lineRule="auto"/>
        <w:ind w:firstLine="284"/>
        <w:rPr>
          <w:rFonts w:ascii="Times New Roman" w:hAnsi="Times New Roman" w:cs="Times New Roman"/>
          <w:sz w:val="24"/>
          <w:szCs w:val="24"/>
          <w:highlight w:val="green"/>
        </w:rPr>
      </w:pPr>
      <w:r w:rsidRPr="00A157E7">
        <w:rPr>
          <w:rFonts w:ascii="Times New Roman" w:hAnsi="Times New Roman" w:cs="Times New Roman"/>
          <w:sz w:val="24"/>
          <w:szCs w:val="24"/>
          <w:highlight w:val="green"/>
        </w:rPr>
        <w:t>в случае уменьшения - без ограничения.</w:t>
      </w:r>
    </w:p>
    <w:p w:rsidR="009E3AEA" w:rsidRPr="00A157E7" w:rsidRDefault="009E3AEA" w:rsidP="00A157E7">
      <w:pPr>
        <w:spacing w:after="0" w:line="240" w:lineRule="auto"/>
        <w:rPr>
          <w:rFonts w:ascii="Times New Roman" w:hAnsi="Times New Roman" w:cs="Times New Roman"/>
          <w:sz w:val="24"/>
          <w:szCs w:val="24"/>
        </w:rPr>
      </w:pPr>
      <w:r w:rsidRPr="00A157E7">
        <w:rPr>
          <w:rFonts w:ascii="Times New Roman" w:hAnsi="Times New Roman" w:cs="Times New Roman"/>
          <w:sz w:val="24"/>
          <w:szCs w:val="24"/>
          <w:highlight w:val="green"/>
        </w:rPr>
        <w:t>Фактический выход икры-сырца минтая определяется в установленном порядке.</w:t>
      </w:r>
    </w:p>
    <w:p w:rsidR="009E3AEA" w:rsidRPr="00497351" w:rsidDel="00E562D3" w:rsidRDefault="004C05C9" w:rsidP="00A157E7">
      <w:pPr>
        <w:spacing w:after="0" w:line="240" w:lineRule="auto"/>
        <w:ind w:firstLine="284"/>
        <w:rPr>
          <w:del w:id="191" w:author="aleksandr.zhigalin" w:date="2017-10-17T15:43:00Z"/>
          <w:rFonts w:ascii="Times New Roman" w:hAnsi="Times New Roman" w:cs="Times New Roman"/>
          <w:sz w:val="20"/>
          <w:szCs w:val="20"/>
        </w:rPr>
      </w:pPr>
      <w:del w:id="192" w:author="aleksandr.zhigalin" w:date="2017-10-17T15:43:00Z">
        <w:r w:rsidRPr="004C05C9">
          <w:rPr>
            <w:rFonts w:ascii="Times New Roman" w:hAnsi="Times New Roman" w:cs="Times New Roman"/>
            <w:b/>
            <w:sz w:val="20"/>
            <w:szCs w:val="20"/>
            <w:highlight w:val="green"/>
          </w:rPr>
          <w:delText xml:space="preserve">ДВНПС от 12.05.2017 - одобрить(Редакция АДМ), </w:delText>
        </w:r>
        <w:r w:rsidRPr="004C05C9">
          <w:rPr>
            <w:rFonts w:ascii="Times New Roman" w:hAnsi="Times New Roman" w:cs="Times New Roman"/>
            <w:sz w:val="20"/>
            <w:szCs w:val="20"/>
            <w:highlight w:val="green"/>
          </w:rPr>
          <w:delText>Протокол БС УС ФГБНУ «ТИНРО-Центр» от 17.04.2017 №15 - одобрить; Протокол УС ФГБНУ «КамчатНИРО» от 17.04.2017 г. №9 - одобрить; Протокол БС УС ФГБНУ «ВНИРО» от 21.04.2017 г. №16 - одобрить в редакции ФГБНУ «ТИНРО-Центр»</w:delText>
        </w:r>
      </w:del>
    </w:p>
    <w:p w:rsidR="009E3AEA" w:rsidRPr="00A157E7" w:rsidRDefault="009E3AEA"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11.10. применять орудия добычи (вылова), имеющие размер и оснастку, а также размер (шаг) ячеи, не соответствующие требованиям Правил рыболовства;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11.11. допускать загрязнение водных объектов рыбохозяйственного значения и ухудшение естественных условий обитания водных биоресурсов;</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11.12. допускать нахождение каждого из связанных или сшитых порядков плавных (дрифтерных) сетей в воде (застой сетей) более 24 часов, считая с момента полной их установки до момента начала </w:t>
      </w:r>
      <w:commentRangeStart w:id="193"/>
      <w:r w:rsidRPr="00A157E7">
        <w:rPr>
          <w:rFonts w:ascii="Times New Roman" w:eastAsia="Times New Roman" w:hAnsi="Times New Roman" w:cs="Times New Roman"/>
          <w:sz w:val="24"/>
          <w:szCs w:val="24"/>
        </w:rPr>
        <w:t>выборки</w:t>
      </w:r>
      <w:commentRangeEnd w:id="193"/>
      <w:r w:rsidR="00497351">
        <w:rPr>
          <w:rStyle w:val="ae"/>
        </w:rPr>
        <w:commentReference w:id="193"/>
      </w:r>
      <w:r w:rsidRPr="00A157E7">
        <w:rPr>
          <w:rFonts w:ascii="Times New Roman" w:eastAsia="Times New Roman" w:hAnsi="Times New Roman" w:cs="Times New Roman"/>
          <w:sz w:val="24"/>
          <w:szCs w:val="24"/>
        </w:rPr>
        <w:t>.</w:t>
      </w:r>
      <w:ins w:id="194" w:author="Aleksei A. Baitaliuk" w:date="2017-10-13T14:35:00Z">
        <w:r w:rsidR="00AE0767">
          <w:rPr>
            <w:rFonts w:ascii="Times New Roman" w:eastAsia="Times New Roman" w:hAnsi="Times New Roman" w:cs="Times New Roman"/>
            <w:sz w:val="24"/>
            <w:szCs w:val="24"/>
          </w:rPr>
          <w:t xml:space="preserve"> </w:t>
        </w:r>
      </w:ins>
      <w:del w:id="195" w:author="Aleksei A. Baitaliuk" w:date="2017-10-13T18:34:00Z">
        <w:r w:rsidRPr="00A157E7" w:rsidDel="00497351">
          <w:rPr>
            <w:rFonts w:ascii="Times New Roman" w:eastAsia="Times New Roman" w:hAnsi="Times New Roman" w:cs="Times New Roman"/>
            <w:sz w:val="24"/>
            <w:szCs w:val="24"/>
          </w:rPr>
          <w:br/>
        </w:r>
      </w:del>
    </w:p>
    <w:p w:rsidR="002A037E" w:rsidRPr="00A157E7" w:rsidDel="00AE0767" w:rsidRDefault="004D6931" w:rsidP="00A157E7">
      <w:pPr>
        <w:tabs>
          <w:tab w:val="center" w:pos="1418"/>
          <w:tab w:val="right" w:pos="9355"/>
        </w:tabs>
        <w:spacing w:after="0" w:line="240" w:lineRule="auto"/>
        <w:ind w:firstLine="567"/>
        <w:rPr>
          <w:del w:id="196" w:author="Aleksei A. Baitaliuk" w:date="2017-10-13T14:35:00Z"/>
          <w:rFonts w:ascii="Times New Roman" w:eastAsia="Times New Roman" w:hAnsi="Times New Roman" w:cs="Times New Roman"/>
          <w:sz w:val="24"/>
          <w:szCs w:val="24"/>
        </w:rPr>
      </w:pPr>
      <w:del w:id="197" w:author="Aleksei A. Baitaliuk" w:date="2017-10-13T14:35:00Z">
        <w:r w:rsidRPr="00A157E7" w:rsidDel="00AE0767">
          <w:rPr>
            <w:rFonts w:ascii="Times New Roman" w:eastAsia="Times New Roman" w:hAnsi="Times New Roman" w:cs="Times New Roman"/>
            <w:sz w:val="24"/>
            <w:szCs w:val="24"/>
            <w:highlight w:val="yellow"/>
          </w:rPr>
          <w:delText>11.13. осуществлять перегрузку уловов водных биоресурсов, добытых (выловленных) при осуществлении прибрежного рыболовства только в 6-мильной зоне с использованием судов длиной до 24 метров между перпендикулярами, а также на указанные суда;</w:delText>
        </w:r>
      </w:del>
    </w:p>
    <w:p w:rsidR="002A037E" w:rsidRPr="00A157E7" w:rsidDel="00AE0767" w:rsidRDefault="004D6931" w:rsidP="00A157E7">
      <w:pPr>
        <w:tabs>
          <w:tab w:val="center" w:pos="1418"/>
          <w:tab w:val="right" w:pos="9355"/>
        </w:tabs>
        <w:spacing w:after="0" w:line="240" w:lineRule="auto"/>
        <w:ind w:firstLine="567"/>
        <w:rPr>
          <w:del w:id="198" w:author="Aleksei A. Baitaliuk" w:date="2017-10-13T14:35:00Z"/>
          <w:rFonts w:ascii="Times New Roman" w:eastAsia="Times New Roman" w:hAnsi="Times New Roman" w:cs="Times New Roman"/>
          <w:sz w:val="24"/>
          <w:szCs w:val="24"/>
        </w:rPr>
      </w:pPr>
      <w:del w:id="199" w:author="Aleksei A. Baitaliuk" w:date="2017-10-13T14:35:00Z">
        <w:r w:rsidRPr="00A157E7" w:rsidDel="00AE0767">
          <w:rPr>
            <w:rFonts w:ascii="Times New Roman" w:eastAsia="Times New Roman" w:hAnsi="Times New Roman" w:cs="Times New Roman"/>
            <w:sz w:val="24"/>
            <w:szCs w:val="24"/>
          </w:rPr>
          <w:delText xml:space="preserve">(Пункт дополнительно включен со 2 августа 2016 года </w:delText>
        </w:r>
        <w:r w:rsidR="007F1B27" w:rsidRPr="007F1B27" w:rsidDel="00AE0767">
          <w:fldChar w:fldCharType="begin"/>
        </w:r>
        <w:r w:rsidR="00FD0601" w:rsidDel="00AE0767">
          <w:delInstrText xml:space="preserve"> HYPERLINK "http://docs.cntd.ru/document/420367019" </w:delInstrText>
        </w:r>
        <w:r w:rsidR="007F1B27" w:rsidRPr="007F1B27" w:rsidDel="00AE0767">
          <w:fldChar w:fldCharType="separate"/>
        </w:r>
        <w:r w:rsidRPr="00A157E7" w:rsidDel="00AE0767">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AE0767">
          <w:rPr>
            <w:rFonts w:ascii="Times New Roman" w:eastAsia="Times New Roman" w:hAnsi="Times New Roman" w:cs="Times New Roman"/>
            <w:color w:val="0000FF"/>
            <w:sz w:val="24"/>
            <w:szCs w:val="24"/>
            <w:u w:val="single"/>
          </w:rPr>
          <w:fldChar w:fldCharType="end"/>
        </w:r>
        <w:r w:rsidRPr="00A157E7" w:rsidDel="00AE0767">
          <w:rPr>
            <w:rFonts w:ascii="Times New Roman" w:eastAsia="Times New Roman" w:hAnsi="Times New Roman" w:cs="Times New Roman"/>
            <w:sz w:val="24"/>
            <w:szCs w:val="24"/>
          </w:rPr>
          <w:delText>)</w:delText>
        </w:r>
      </w:del>
    </w:p>
    <w:p w:rsidR="009E3AEA" w:rsidRPr="00A157E7" w:rsidRDefault="009E3AEA" w:rsidP="00A157E7">
      <w:pPr>
        <w:tabs>
          <w:tab w:val="center" w:pos="1418"/>
          <w:tab w:val="right" w:pos="9355"/>
        </w:tabs>
        <w:spacing w:after="0" w:line="240" w:lineRule="auto"/>
        <w:ind w:firstLine="567"/>
        <w:rPr>
          <w:rFonts w:ascii="Times New Roman" w:eastAsia="Times New Roman" w:hAnsi="Times New Roman" w:cs="Times New Roman"/>
          <w:sz w:val="24"/>
          <w:szCs w:val="24"/>
        </w:rPr>
      </w:pPr>
      <w:r w:rsidRPr="00A157E7">
        <w:rPr>
          <w:rFonts w:ascii="Times New Roman" w:hAnsi="Times New Roman" w:cs="Times New Roman"/>
          <w:sz w:val="24"/>
          <w:szCs w:val="24"/>
          <w:highlight w:val="green"/>
        </w:rPr>
        <w:lastRenderedPageBreak/>
        <w:t xml:space="preserve">11.13. осуществлять перегрузку уловов водных биоресурсов, добытых (выловленных) при осуществлении </w:t>
      </w:r>
      <w:r w:rsidRPr="00A157E7">
        <w:rPr>
          <w:rFonts w:ascii="Times New Roman" w:hAnsi="Times New Roman" w:cs="Times New Roman"/>
          <w:b/>
          <w:sz w:val="24"/>
          <w:szCs w:val="24"/>
          <w:highlight w:val="green"/>
        </w:rPr>
        <w:t xml:space="preserve">рыболовства с доставкой и выгрузкой уловов в живом, свежем или охлажденном виде в места доставки, </w:t>
      </w:r>
      <w:r w:rsidRPr="00A157E7">
        <w:rPr>
          <w:rFonts w:ascii="Times New Roman" w:hAnsi="Times New Roman" w:cs="Times New Roman"/>
          <w:sz w:val="24"/>
          <w:szCs w:val="24"/>
          <w:highlight w:val="green"/>
        </w:rPr>
        <w:t>а также на указанные суда;</w:t>
      </w:r>
    </w:p>
    <w:p w:rsidR="009E3AEA" w:rsidRPr="00A157E7" w:rsidDel="00E562D3" w:rsidRDefault="009E3AEA" w:rsidP="00A157E7">
      <w:pPr>
        <w:shd w:val="clear" w:color="auto" w:fill="FFFFFF"/>
        <w:tabs>
          <w:tab w:val="left" w:pos="1065"/>
        </w:tabs>
        <w:spacing w:after="0" w:line="240" w:lineRule="auto"/>
        <w:rPr>
          <w:del w:id="200" w:author="aleksandr.zhigalin" w:date="2017-10-17T15:46:00Z"/>
          <w:rFonts w:ascii="Times New Roman" w:hAnsi="Times New Roman" w:cs="Times New Roman"/>
          <w:sz w:val="24"/>
          <w:szCs w:val="24"/>
        </w:rPr>
      </w:pPr>
      <w:del w:id="201" w:author="aleksandr.zhigalin" w:date="2017-10-17T15:46:00Z">
        <w:r w:rsidRPr="00A157E7" w:rsidDel="00E562D3">
          <w:rPr>
            <w:rFonts w:ascii="Times New Roman" w:hAnsi="Times New Roman" w:cs="Times New Roman"/>
            <w:b/>
            <w:bCs/>
            <w:sz w:val="24"/>
            <w:szCs w:val="24"/>
            <w:highlight w:val="green"/>
          </w:rPr>
          <w:delText>(ДВНПС 12.05.2017 – поддержать, БС УС ФГБНУ «ТИНРО-Центр» №18 от 19.05.2017 – поддержать ,</w:delText>
        </w:r>
        <w:r w:rsidRPr="00A157E7" w:rsidDel="00E562D3">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2A037E" w:rsidRPr="00A157E7" w:rsidDel="00B379E5" w:rsidRDefault="004D6931" w:rsidP="00B379E5">
      <w:pPr>
        <w:tabs>
          <w:tab w:val="center" w:pos="1418"/>
          <w:tab w:val="right" w:pos="9355"/>
        </w:tabs>
        <w:spacing w:after="0" w:line="240" w:lineRule="auto"/>
        <w:ind w:firstLine="567"/>
        <w:rPr>
          <w:del w:id="202" w:author="aleksandr.zhigalin" w:date="2017-11-01T12:33:00Z"/>
          <w:rFonts w:ascii="Times New Roman" w:hAnsi="Times New Roman" w:cs="Times New Roman"/>
          <w:sz w:val="24"/>
          <w:szCs w:val="24"/>
        </w:rPr>
      </w:pPr>
      <w:r w:rsidRPr="00A157E7">
        <w:rPr>
          <w:rFonts w:ascii="Times New Roman" w:eastAsia="Times New Roman" w:hAnsi="Times New Roman" w:cs="Times New Roman"/>
          <w:sz w:val="24"/>
          <w:szCs w:val="24"/>
        </w:rPr>
        <w:br/>
      </w:r>
      <w:del w:id="203" w:author="aleksandr.zhigalin" w:date="2017-11-01T12:33:00Z">
        <w:r w:rsidR="002A037E" w:rsidRPr="00A157E7" w:rsidDel="00B379E5">
          <w:rPr>
            <w:rFonts w:ascii="Times New Roman" w:hAnsi="Times New Roman" w:cs="Times New Roman"/>
            <w:sz w:val="24"/>
            <w:szCs w:val="24"/>
            <w:highlight w:val="cyan"/>
          </w:rPr>
          <w:delText>«</w:delText>
        </w:r>
        <w:r w:rsidR="002A037E" w:rsidRPr="00A157E7" w:rsidDel="00B379E5">
          <w:rPr>
            <w:rFonts w:ascii="Times New Roman" w:hAnsi="Times New Roman" w:cs="Times New Roman"/>
            <w:color w:val="FF0000"/>
            <w:sz w:val="24"/>
            <w:szCs w:val="24"/>
            <w:highlight w:val="cyan"/>
          </w:rPr>
          <w:delText>11.13</w:delText>
        </w:r>
        <w:r w:rsidR="002A037E" w:rsidRPr="00A157E7" w:rsidDel="00B379E5">
          <w:rPr>
            <w:rFonts w:ascii="Times New Roman" w:hAnsi="Times New Roman" w:cs="Times New Roman"/>
            <w:sz w:val="24"/>
            <w:szCs w:val="24"/>
            <w:highlight w:val="cyan"/>
          </w:rPr>
          <w:delText xml:space="preserve">. оставлять в водных объектах крабовые ловушки </w:delText>
        </w:r>
      </w:del>
      <w:del w:id="204" w:author="aleksandr.zhigalin" w:date="2017-10-13T16:23:00Z">
        <w:r w:rsidR="002A037E" w:rsidRPr="00A157E7" w:rsidDel="00EC092F">
          <w:rPr>
            <w:rFonts w:ascii="Times New Roman" w:hAnsi="Times New Roman" w:cs="Times New Roman"/>
            <w:sz w:val="24"/>
            <w:szCs w:val="24"/>
            <w:highlight w:val="cyan"/>
          </w:rPr>
          <w:delText xml:space="preserve">в рабочем состоянии (с приманкой и с не расшворенным сетным полотном, либо с затянутым гайтяном) </w:delText>
        </w:r>
      </w:del>
      <w:del w:id="205" w:author="aleksandr.zhigalin" w:date="2017-11-01T12:33:00Z">
        <w:r w:rsidR="002A037E" w:rsidRPr="00A157E7" w:rsidDel="00B379E5">
          <w:rPr>
            <w:rFonts w:ascii="Times New Roman" w:hAnsi="Times New Roman" w:cs="Times New Roman"/>
            <w:sz w:val="24"/>
            <w:szCs w:val="24"/>
            <w:highlight w:val="cyan"/>
          </w:rPr>
          <w:delText xml:space="preserve">вне сроков действия разрешений на добычу (вылов) водных </w:delText>
        </w:r>
        <w:commentRangeStart w:id="206"/>
        <w:r w:rsidR="002A037E" w:rsidRPr="00A157E7" w:rsidDel="00B379E5">
          <w:rPr>
            <w:rFonts w:ascii="Times New Roman" w:hAnsi="Times New Roman" w:cs="Times New Roman"/>
            <w:sz w:val="24"/>
            <w:szCs w:val="24"/>
            <w:highlight w:val="cyan"/>
          </w:rPr>
          <w:delText>биоресурсов</w:delText>
        </w:r>
        <w:commentRangeEnd w:id="206"/>
        <w:r w:rsidR="00624B79" w:rsidDel="00B379E5">
          <w:rPr>
            <w:rStyle w:val="ae"/>
          </w:rPr>
          <w:commentReference w:id="206"/>
        </w:r>
      </w:del>
      <w:del w:id="207" w:author="aleksandr.zhigalin" w:date="2017-11-01T12:25:00Z">
        <w:r w:rsidR="002A037E" w:rsidRPr="00A157E7" w:rsidDel="00EB2E69">
          <w:rPr>
            <w:rFonts w:ascii="Times New Roman" w:hAnsi="Times New Roman" w:cs="Times New Roman"/>
            <w:sz w:val="24"/>
            <w:szCs w:val="24"/>
            <w:highlight w:val="cyan"/>
          </w:rPr>
          <w:delText>.».</w:delText>
        </w:r>
      </w:del>
      <w:ins w:id="208" w:author="Aleksei A. Baitaliuk" w:date="2017-10-13T14:37:00Z">
        <w:del w:id="209" w:author="aleksandr.zhigalin" w:date="2017-11-01T12:25:00Z">
          <w:r w:rsidR="00AE0767" w:rsidDel="00EB2E69">
            <w:rPr>
              <w:rFonts w:ascii="Times New Roman" w:hAnsi="Times New Roman" w:cs="Times New Roman"/>
              <w:sz w:val="24"/>
              <w:szCs w:val="24"/>
            </w:rPr>
            <w:delText xml:space="preserve"> </w:delText>
          </w:r>
        </w:del>
      </w:ins>
      <w:del w:id="210" w:author="aleksandr.zhigalin" w:date="2017-11-01T12:33:00Z">
        <w:r w:rsidR="00EB2E69" w:rsidDel="00B379E5">
          <w:rPr>
            <w:rFonts w:ascii="Times New Roman" w:hAnsi="Times New Roman" w:cs="Times New Roman"/>
            <w:sz w:val="24"/>
            <w:szCs w:val="24"/>
            <w:highlight w:val="cyan"/>
          </w:rPr>
          <w:delText>, за исключением случаев, связанных с неблагоприятными условиями, не допускающими своевременную выборку на срок не более 7 суток. По истечении сроков действия разрешения на добычу (вылов) водных биоресурсов весь улов крабов подлежит выпуску в естественную среду обитания независимо от состояния с наименьшими повреждениями</w:delText>
        </w:r>
        <w:r w:rsidR="00EB2E69" w:rsidRPr="00A157E7" w:rsidDel="00B379E5">
          <w:rPr>
            <w:rFonts w:ascii="Times New Roman" w:hAnsi="Times New Roman" w:cs="Times New Roman"/>
            <w:sz w:val="24"/>
            <w:szCs w:val="24"/>
            <w:highlight w:val="cyan"/>
          </w:rPr>
          <w:delText>».</w:delText>
        </w:r>
        <w:r w:rsidR="00EB2E69" w:rsidDel="00B379E5">
          <w:rPr>
            <w:rFonts w:ascii="Times New Roman" w:hAnsi="Times New Roman" w:cs="Times New Roman"/>
            <w:sz w:val="24"/>
            <w:szCs w:val="24"/>
          </w:rPr>
          <w:delText xml:space="preserve"> </w:delText>
        </w:r>
      </w:del>
    </w:p>
    <w:p w:rsidR="008E5190" w:rsidRPr="00A157E7" w:rsidRDefault="008E5190" w:rsidP="008E5190">
      <w:pPr>
        <w:tabs>
          <w:tab w:val="center" w:pos="1418"/>
          <w:tab w:val="right" w:pos="9355"/>
        </w:tabs>
        <w:spacing w:after="0" w:line="240" w:lineRule="auto"/>
        <w:ind w:firstLine="567"/>
        <w:jc w:val="both"/>
        <w:rPr>
          <w:ins w:id="211" w:author="aleksandr.zhigalin" w:date="2017-10-18T09:58:00Z"/>
          <w:rFonts w:ascii="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hAnsi="Times New Roman" w:cs="Times New Roman"/>
          <w:sz w:val="24"/>
          <w:szCs w:val="24"/>
        </w:rPr>
      </w:pPr>
      <w:del w:id="212" w:author="Aleksei A. Baitaliuk" w:date="2017-10-13T14:39:00Z">
        <w:r w:rsidRPr="00A157E7" w:rsidDel="00624B79">
          <w:rPr>
            <w:rFonts w:ascii="Times New Roman" w:eastAsia="Times New Roman" w:hAnsi="Times New Roman" w:cs="Times New Roman"/>
            <w:sz w:val="24"/>
            <w:szCs w:val="24"/>
            <w:highlight w:val="yellow"/>
          </w:rPr>
          <w:delText>11.14. использование уловов водных биоресурсов, добытых (выловленных) при осуществлении прибрежного рыболовства только в 6-мильной зоне с использованием судов длиной до 24 метров между перпендикулярами, для производства рыбной и иной продукции на судах рыбопромыслового флота.</w:delText>
        </w:r>
        <w:r w:rsidRPr="00A157E7" w:rsidDel="00624B79">
          <w:rPr>
            <w:rFonts w:ascii="Times New Roman" w:eastAsia="Times New Roman" w:hAnsi="Times New Roman" w:cs="Times New Roman"/>
            <w:sz w:val="24"/>
            <w:szCs w:val="24"/>
          </w:rPr>
          <w:br/>
          <w:delText xml:space="preserve">(Пункт дополнительно включен со 2 августа 2016 года </w:delText>
        </w:r>
        <w:r w:rsidR="007F1B27" w:rsidRPr="007F1B27" w:rsidDel="00624B79">
          <w:fldChar w:fldCharType="begin"/>
        </w:r>
        <w:r w:rsidR="00FD0601" w:rsidDel="00624B79">
          <w:delInstrText xml:space="preserve"> HYPERLINK "http://docs.cntd.ru/document/420367019" </w:delInstrText>
        </w:r>
        <w:r w:rsidR="007F1B27" w:rsidRPr="007F1B27" w:rsidDel="00624B79">
          <w:fldChar w:fldCharType="separate"/>
        </w:r>
        <w:r w:rsidRPr="00A157E7" w:rsidDel="00624B79">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624B79">
          <w:rPr>
            <w:rFonts w:ascii="Times New Roman" w:eastAsia="Times New Roman" w:hAnsi="Times New Roman" w:cs="Times New Roman"/>
            <w:color w:val="0000FF"/>
            <w:sz w:val="24"/>
            <w:szCs w:val="24"/>
            <w:u w:val="single"/>
          </w:rPr>
          <w:fldChar w:fldCharType="end"/>
        </w:r>
        <w:r w:rsidRPr="00A157E7" w:rsidDel="00624B79">
          <w:rPr>
            <w:rFonts w:ascii="Times New Roman" w:eastAsia="Times New Roman" w:hAnsi="Times New Roman" w:cs="Times New Roman"/>
            <w:sz w:val="24"/>
            <w:szCs w:val="24"/>
          </w:rPr>
          <w:delText>)</w:delText>
        </w:r>
        <w:r w:rsidRPr="00A157E7" w:rsidDel="00624B79">
          <w:rPr>
            <w:rFonts w:ascii="Times New Roman" w:eastAsia="Times New Roman" w:hAnsi="Times New Roman" w:cs="Times New Roman"/>
            <w:sz w:val="24"/>
            <w:szCs w:val="24"/>
          </w:rPr>
          <w:br/>
        </w:r>
        <w:r w:rsidRPr="00A157E7" w:rsidDel="00624B79">
          <w:rPr>
            <w:rFonts w:ascii="Times New Roman" w:eastAsia="Times New Roman" w:hAnsi="Times New Roman" w:cs="Times New Roman"/>
            <w:sz w:val="24"/>
            <w:szCs w:val="24"/>
          </w:rPr>
          <w:br/>
        </w:r>
      </w:del>
      <w:r w:rsidR="009E3AEA" w:rsidRPr="00A157E7">
        <w:rPr>
          <w:rFonts w:ascii="Times New Roman" w:hAnsi="Times New Roman" w:cs="Times New Roman"/>
          <w:sz w:val="24"/>
          <w:szCs w:val="24"/>
          <w:highlight w:val="green"/>
        </w:rPr>
        <w:t xml:space="preserve">11.14. использование уловов водных биоресурсов, добытых (выловленных) при осуществлении </w:t>
      </w:r>
      <w:r w:rsidR="009E3AEA" w:rsidRPr="00A157E7">
        <w:rPr>
          <w:rFonts w:ascii="Times New Roman" w:hAnsi="Times New Roman" w:cs="Times New Roman"/>
          <w:b/>
          <w:sz w:val="24"/>
          <w:szCs w:val="24"/>
          <w:highlight w:val="green"/>
        </w:rPr>
        <w:t>рыболовства с доставкой и выгрузкой уловов в живом, свежем или охлажденном виде в места доставки</w:t>
      </w:r>
      <w:r w:rsidR="009E3AEA" w:rsidRPr="00A157E7">
        <w:rPr>
          <w:rFonts w:ascii="Times New Roman" w:hAnsi="Times New Roman" w:cs="Times New Roman"/>
          <w:i/>
          <w:sz w:val="24"/>
          <w:szCs w:val="24"/>
          <w:highlight w:val="green"/>
        </w:rPr>
        <w:t xml:space="preserve">, </w:t>
      </w:r>
      <w:r w:rsidR="009E3AEA" w:rsidRPr="00A157E7">
        <w:rPr>
          <w:rFonts w:ascii="Times New Roman" w:hAnsi="Times New Roman" w:cs="Times New Roman"/>
          <w:sz w:val="24"/>
          <w:szCs w:val="24"/>
          <w:highlight w:val="green"/>
        </w:rPr>
        <w:t>для производства рыбной и иной продукции на судах рыбопромыслового флота.</w:t>
      </w:r>
    </w:p>
    <w:p w:rsidR="009E3AEA" w:rsidRPr="00A157E7" w:rsidDel="00E562D3" w:rsidRDefault="009E3AEA" w:rsidP="00A157E7">
      <w:pPr>
        <w:shd w:val="clear" w:color="auto" w:fill="FFFFFF"/>
        <w:tabs>
          <w:tab w:val="left" w:pos="1065"/>
        </w:tabs>
        <w:spacing w:after="0" w:line="240" w:lineRule="auto"/>
        <w:rPr>
          <w:del w:id="213" w:author="aleksandr.zhigalin" w:date="2017-10-17T15:48:00Z"/>
          <w:rFonts w:ascii="Times New Roman" w:hAnsi="Times New Roman" w:cs="Times New Roman"/>
          <w:sz w:val="24"/>
          <w:szCs w:val="24"/>
        </w:rPr>
      </w:pPr>
      <w:del w:id="214" w:author="aleksandr.zhigalin" w:date="2017-10-17T15:48:00Z">
        <w:r w:rsidRPr="00A157E7" w:rsidDel="00E562D3">
          <w:rPr>
            <w:rFonts w:ascii="Times New Roman" w:hAnsi="Times New Roman" w:cs="Times New Roman"/>
            <w:b/>
            <w:bCs/>
            <w:sz w:val="24"/>
            <w:szCs w:val="24"/>
            <w:highlight w:val="green"/>
          </w:rPr>
          <w:delText>(ДВНПС 12.05.2017 – поддержать, БС УС ФГБНУ «ТИНРО-Центр» №18 от 19.05.2017 – поддержать ,</w:delText>
        </w:r>
        <w:r w:rsidRPr="00A157E7" w:rsidDel="00E562D3">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 25 – одобрить)</w:delText>
        </w:r>
      </w:del>
    </w:p>
    <w:p w:rsidR="00B379E5" w:rsidRPr="00A157E7" w:rsidRDefault="00B379E5" w:rsidP="00B379E5">
      <w:pPr>
        <w:tabs>
          <w:tab w:val="center" w:pos="1418"/>
          <w:tab w:val="right" w:pos="9355"/>
        </w:tabs>
        <w:spacing w:after="0" w:line="240" w:lineRule="auto"/>
        <w:ind w:firstLine="567"/>
        <w:rPr>
          <w:rFonts w:ascii="Times New Roman" w:hAnsi="Times New Roman" w:cs="Times New Roman"/>
          <w:sz w:val="24"/>
          <w:szCs w:val="24"/>
        </w:rPr>
      </w:pPr>
      <w:r w:rsidRPr="00A157E7">
        <w:rPr>
          <w:rFonts w:ascii="Times New Roman" w:hAnsi="Times New Roman" w:cs="Times New Roman"/>
          <w:sz w:val="24"/>
          <w:szCs w:val="24"/>
          <w:highlight w:val="cyan"/>
        </w:rPr>
        <w:t>«</w:t>
      </w:r>
      <w:r w:rsidRPr="00B379E5">
        <w:rPr>
          <w:rFonts w:ascii="Times New Roman" w:hAnsi="Times New Roman" w:cs="Times New Roman"/>
          <w:sz w:val="24"/>
          <w:szCs w:val="24"/>
          <w:highlight w:val="cyan"/>
        </w:rPr>
        <w:t>11.15</w:t>
      </w:r>
      <w:r w:rsidRPr="00A157E7">
        <w:rPr>
          <w:rFonts w:ascii="Times New Roman" w:hAnsi="Times New Roman" w:cs="Times New Roman"/>
          <w:sz w:val="24"/>
          <w:szCs w:val="24"/>
          <w:highlight w:val="cyan"/>
        </w:rPr>
        <w:t xml:space="preserve">. оставлять в водных объектах крабовые ловушки вне сроков действия разрешений на добычу (вылов) водных </w:t>
      </w:r>
      <w:commentRangeStart w:id="215"/>
      <w:r w:rsidRPr="00A157E7">
        <w:rPr>
          <w:rFonts w:ascii="Times New Roman" w:hAnsi="Times New Roman" w:cs="Times New Roman"/>
          <w:sz w:val="24"/>
          <w:szCs w:val="24"/>
          <w:highlight w:val="cyan"/>
        </w:rPr>
        <w:t>биоресурсов</w:t>
      </w:r>
      <w:commentRangeEnd w:id="215"/>
      <w:r>
        <w:rPr>
          <w:rStyle w:val="ae"/>
        </w:rPr>
        <w:commentReference w:id="215"/>
      </w:r>
      <w:r>
        <w:rPr>
          <w:rFonts w:ascii="Times New Roman" w:hAnsi="Times New Roman" w:cs="Times New Roman"/>
          <w:sz w:val="24"/>
          <w:szCs w:val="24"/>
          <w:highlight w:val="cyan"/>
        </w:rPr>
        <w:t>, за исключением случаев, связанных с неблагоприятными условиями, не допускающими своевременную выборку на срок не более 7 суток. По истечении сроков действия разрешения на добычу (вылов) водных биоресурсов весь улов крабов подлежит выпуску в естественную среду обитания независимо от состояния с наименьшими повреждениями</w:t>
      </w:r>
      <w:r w:rsidRPr="00A157E7">
        <w:rPr>
          <w:rFonts w:ascii="Times New Roman" w:hAnsi="Times New Roman" w:cs="Times New Roman"/>
          <w:sz w:val="24"/>
          <w:szCs w:val="24"/>
          <w:highlight w:val="cyan"/>
        </w:rPr>
        <w:t>».</w:t>
      </w:r>
      <w:r>
        <w:rPr>
          <w:rFonts w:ascii="Times New Roman" w:hAnsi="Times New Roman" w:cs="Times New Roman"/>
          <w:sz w:val="24"/>
          <w:szCs w:val="24"/>
        </w:rPr>
        <w:t xml:space="preserve"> </w:t>
      </w:r>
    </w:p>
    <w:p w:rsidR="00B379E5" w:rsidRPr="00A157E7" w:rsidDel="006D08A0" w:rsidRDefault="00B379E5" w:rsidP="00B379E5">
      <w:pPr>
        <w:tabs>
          <w:tab w:val="center" w:pos="1418"/>
          <w:tab w:val="right" w:pos="9355"/>
        </w:tabs>
        <w:spacing w:after="0" w:line="240" w:lineRule="auto"/>
        <w:ind w:firstLine="567"/>
        <w:jc w:val="both"/>
        <w:rPr>
          <w:del w:id="216" w:author="aleksandr.zhigalin" w:date="2017-11-02T10:45:00Z"/>
          <w:rFonts w:ascii="Times New Roman" w:hAnsi="Times New Roman" w:cs="Times New Roman"/>
          <w:sz w:val="24"/>
          <w:szCs w:val="24"/>
        </w:rPr>
      </w:pPr>
      <w:commentRangeStart w:id="217"/>
      <w:del w:id="218" w:author="aleksandr.zhigalin" w:date="2017-11-02T10:45:00Z">
        <w:r w:rsidRPr="00A157E7" w:rsidDel="006D08A0">
          <w:rPr>
            <w:rFonts w:ascii="Times New Roman" w:hAnsi="Times New Roman" w:cs="Times New Roman"/>
            <w:sz w:val="24"/>
            <w:szCs w:val="24"/>
            <w:highlight w:val="cyan"/>
          </w:rPr>
          <w:delText>«</w:delText>
        </w:r>
        <w:r w:rsidRPr="00B379E5" w:rsidDel="006D08A0">
          <w:rPr>
            <w:rFonts w:ascii="Times New Roman" w:hAnsi="Times New Roman" w:cs="Times New Roman"/>
            <w:sz w:val="24"/>
            <w:szCs w:val="24"/>
            <w:highlight w:val="cyan"/>
          </w:rPr>
          <w:delText>11.15</w:delText>
        </w:r>
        <w:r w:rsidRPr="00A157E7" w:rsidDel="006D08A0">
          <w:rPr>
            <w:rFonts w:ascii="Times New Roman" w:hAnsi="Times New Roman" w:cs="Times New Roman"/>
            <w:sz w:val="24"/>
            <w:szCs w:val="24"/>
            <w:highlight w:val="cyan"/>
          </w:rPr>
          <w:delText xml:space="preserve">. оставлять в водных объектах крабовые ловушки в рабочем состоянии (с приманкой и с не расшворенным сетным полотном, либо с затянутым гайтяном) </w:delText>
        </w:r>
        <w:r w:rsidRPr="003D4646" w:rsidDel="006D08A0">
          <w:rPr>
            <w:rFonts w:ascii="Times New Roman" w:hAnsi="Times New Roman" w:cs="Times New Roman"/>
            <w:strike/>
            <w:sz w:val="24"/>
            <w:szCs w:val="24"/>
            <w:highlight w:val="cyan"/>
          </w:rPr>
          <w:delText>вне сроков действия разрешений на добычу (вылов) водных биоресурсов</w:delText>
        </w:r>
        <w:r w:rsidDel="006D08A0">
          <w:rPr>
            <w:rFonts w:ascii="Times New Roman" w:hAnsi="Times New Roman" w:cs="Times New Roman"/>
            <w:sz w:val="24"/>
            <w:szCs w:val="24"/>
            <w:highlight w:val="cyan"/>
          </w:rPr>
          <w:delText xml:space="preserve"> </w:delText>
        </w:r>
        <w:r w:rsidRPr="00E040B5" w:rsidDel="006D08A0">
          <w:rPr>
            <w:rFonts w:ascii="Times New Roman" w:hAnsi="Times New Roman" w:cs="Times New Roman"/>
            <w:b/>
            <w:sz w:val="24"/>
            <w:szCs w:val="24"/>
            <w:highlight w:val="cyan"/>
          </w:rPr>
          <w:delText>после освоения выделенных квот</w:delText>
        </w:r>
        <w:r w:rsidRPr="00A157E7" w:rsidDel="006D08A0">
          <w:rPr>
            <w:rFonts w:ascii="Times New Roman" w:hAnsi="Times New Roman" w:cs="Times New Roman"/>
            <w:sz w:val="24"/>
            <w:szCs w:val="24"/>
            <w:highlight w:val="cyan"/>
          </w:rPr>
          <w:delText>.».</w:delText>
        </w:r>
        <w:commentRangeEnd w:id="217"/>
        <w:r w:rsidDel="006D08A0">
          <w:rPr>
            <w:rStyle w:val="ae"/>
          </w:rPr>
          <w:commentReference w:id="217"/>
        </w:r>
      </w:del>
    </w:p>
    <w:p w:rsidR="009E3AEA" w:rsidRPr="00A157E7" w:rsidRDefault="009E3AEA"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 Районы, запретные для добычи (вылова) водных биоресурсов</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 Запрещается осуществлять добычу (вылов) всех видов водных биоресурсов:</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12.1. на расстоянии менее 30 морских миль, отмеряемых от внутренней границы территориального моря: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 острова </w:t>
      </w:r>
      <w:proofErr w:type="gramStart"/>
      <w:r w:rsidRPr="00A157E7">
        <w:rPr>
          <w:rFonts w:ascii="Times New Roman" w:eastAsia="Times New Roman" w:hAnsi="Times New Roman" w:cs="Times New Roman"/>
          <w:sz w:val="24"/>
          <w:szCs w:val="24"/>
        </w:rPr>
        <w:t>Тюлений</w:t>
      </w:r>
      <w:proofErr w:type="gramEnd"/>
      <w:r w:rsidRPr="00A157E7">
        <w:rPr>
          <w:rFonts w:ascii="Times New Roman" w:eastAsia="Times New Roman" w:hAnsi="Times New Roman" w:cs="Times New Roman"/>
          <w:sz w:val="24"/>
          <w:szCs w:val="24"/>
        </w:rPr>
        <w:t xml:space="preserve"> (за исключением осуществления прибрежного рыболовства в секторе от 225° до 360° и в секторе от 0° до 45° до внешней границы территориального моря);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Командорских островов (за исключением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w:t>
      </w:r>
      <w:proofErr w:type="gramStart"/>
      <w:r w:rsidRPr="00A157E7">
        <w:rPr>
          <w:rFonts w:ascii="Times New Roman" w:eastAsia="Times New Roman" w:hAnsi="Times New Roman" w:cs="Times New Roman"/>
          <w:sz w:val="24"/>
          <w:szCs w:val="24"/>
        </w:rPr>
        <w:t>Сосновая</w:t>
      </w:r>
      <w:proofErr w:type="gramEnd"/>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 в морских поясах (далее - прибрежная зона), ширина которых отмеряется от внутренней границы территориального моря: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12.2.1. в 12-мильной прибрежной зоне:</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островов: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Ловушки (за исключением краба равношипого);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Среднева, Ушишир (за исключением краба равношипого);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Онекотан, за исключением: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добычи (вылова) морских гребешков;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добычи (вылова) других видов водных биоресурсов снюрреводами и ярусами в целях осуществления прибрежного рыболовства на расстоянии более 2 морских миль от берега;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Тюлений</w:t>
      </w:r>
      <w:proofErr w:type="gramEnd"/>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Аракамчечен, Идлидля, Колючин;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Коса - Мээчкын (мыс Рэткын 65°32' с.ш. - 177°10' з.д., мыс Мээчкын 65°28' с.ш.- 178°45' з.д.);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вдоль побережья Чукотского автономного округа от западной оконечности острова Коса - Мээчкын (65°28' с.ш. - 178°43' з.д.) до мыса Чирикова (65°15' с.ш. - 175°22' з.д.);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мысов - круглогодично: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Дежнева (66°05' с.ш. - 169°39'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Сердце-Камень (66°55' с.ш. - 171°38'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Блоссом (острова Врангеля 70°44' с.ш. - 178°50' з.д.);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 мысов - в период с 1 июля по 31 декабря: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Крикуйгун (65°28' с.ш. - 171°03'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Нунямо (65°36' с.ш. - 170°34'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Инчоун (66°17 с.ш. - 170°13'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Инкигур (66°44' с.ш. - 171°20' з.д.);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д) косы Редькина (66°24' с.ш. - 176°02' з.д.);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е) вдоль побережья острова Парамушир от мыса Васильева (49°59' с.ш. - 155°23' в.д.) до мыса Непройденный (50°16' с.ш. - 155°11' в.д.), за исключением: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добычи (вылова) тихоокеанских лососей и ламинарий;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добычи (вылова) других видов водных биоресурсов в целях осуществления прибрежного рыболовства на расстоянии более 2 морских миль от берега;</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12.2.2. в 6-мильной прибрежной зоне:</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а) вдоль побережья острова Парамушир от мыса Васильева (49°59' с.ш. - 155°23' в.д.) до мыса Савушкина (50°45' с.ш. - 156°08' в.д.), за исключением добычи (вылова) тихоокеанских лососей и ламинарий, а также за пределами 2 морских миль от берега, за исключением добычи (вылова) донных видов рыб снюрреводами и ярусами в целях осуществления прибрежного рыболовства от</w:t>
      </w:r>
      <w:proofErr w:type="gramEnd"/>
      <w:r w:rsidRPr="00A157E7">
        <w:rPr>
          <w:rFonts w:ascii="Times New Roman" w:eastAsia="Times New Roman" w:hAnsi="Times New Roman" w:cs="Times New Roman"/>
          <w:sz w:val="24"/>
          <w:szCs w:val="24"/>
        </w:rPr>
        <w:t xml:space="preserve"> мыса Васильева (49°59' с.ш. - 155°23' в.д.) до мыса Крузенштерна (50°15' с.ш. - 155°52' в.д.);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вдоль побережья острова Уруп;</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вдоль северо-восточного побережья острова Итуруп от мыса Фриза (45°33' с.ш. - 148°40' в.д.) до мыса Тигровый хвост (45°23' с.ш. - 148°53' в.д.), за исключением добычи (вылова) тихоокеанских лососей;</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12.2.3. в 5-мильной прибрежной зоне: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12.2.4. в 3-мильной прибрежной зоне:</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вдоль побережья острова Итуруп от мыса Трехпалый (44°27' с.ш. - 146°59' в.д.) до мыса Гневный (44°27' с.ш. - 146°51' в.д.);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вокруг островов: </w:t>
      </w:r>
      <w:proofErr w:type="gramStart"/>
      <w:r w:rsidRPr="00A157E7">
        <w:rPr>
          <w:rFonts w:ascii="Times New Roman" w:eastAsia="Times New Roman" w:hAnsi="Times New Roman" w:cs="Times New Roman"/>
          <w:sz w:val="24"/>
          <w:szCs w:val="24"/>
        </w:rPr>
        <w:t>Черные братья, Анциферова, Шумшу (за исключением добычи (вылова) тихоокеанских лососей и ламинарий), Броутона, Кетой (за исключением добычи (вылова) краба равношипого), Расшуа (за исключением добычи (вылова) краба равношипого), Матуа а (за исключением добычи (вылова) краба равношипого), Райкоке (за исключением добычи (вылова) краба равношипого), Маканруши (за исключением добычи (вылова) краба равношипого), Экарма (за исключением добычи (вылова) краба равношипого), Харимкотан, Кунашир (около мыса</w:t>
      </w:r>
      <w:proofErr w:type="gramEnd"/>
      <w:r w:rsidRPr="00A157E7">
        <w:rPr>
          <w:rFonts w:ascii="Times New Roman" w:eastAsia="Times New Roman" w:hAnsi="Times New Roman" w:cs="Times New Roman"/>
          <w:sz w:val="24"/>
          <w:szCs w:val="24"/>
        </w:rPr>
        <w:t xml:space="preserve"> Ловцова 44°27' с.ш. - 146°34' в.д.), Верхотурова, Уташуд, Гаврюшкин камень, а также мыса Лопатка (50°52' с.ш. - 156°40' в.д.);</w:t>
      </w:r>
      <w:r w:rsidRPr="00A157E7">
        <w:rPr>
          <w:rFonts w:ascii="Times New Roman" w:eastAsia="Times New Roman" w:hAnsi="Times New Roman" w:cs="Times New Roman"/>
          <w:sz w:val="24"/>
          <w:szCs w:val="24"/>
        </w:rPr>
        <w:br/>
        <w:t xml:space="preserve">(Подпункт в редакции, введенной в действие с 22 декабря 2015 года </w:t>
      </w:r>
      <w:hyperlink r:id="rId45"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lastRenderedPageBreak/>
        <w:t>в) вдоль побережья полуострова Камчатка от мыса Камбального (51°05' с.ш. - 156°42' в.д.) до мыса Лопатка - на западном побережье (50°52' с.ш., 156°40' в.д.) и от мыса Лопатка до мыса Поворотного - на восточном побережье (52°19' с.ш., 158°33' в.д.) и далее от мыса Витгенштейна (60°50' с.ш., 172°04' в</w:t>
      </w:r>
      <w:proofErr w:type="gramEnd"/>
      <w:r w:rsidRPr="00A157E7">
        <w:rPr>
          <w:rFonts w:ascii="Times New Roman" w:eastAsia="Times New Roman" w:hAnsi="Times New Roman" w:cs="Times New Roman"/>
          <w:sz w:val="24"/>
          <w:szCs w:val="24"/>
        </w:rPr>
        <w:t>.д.) до мыса Хатырка (62°00' с.ш., 175°09' в.д.) Чукотского автономного округа (за исключением добычи (вылова) водных биоресурсов для осуществления прибрежного рыболовства);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12.2.5. в 2-мильной прибрежной зоне:</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вдоль побережья острова Итуруп от мыса Трехпалый (44°27' с.ш. - 146°59' в.д.) до мыса Тигровый хвост (45°23' с.ш. - 148°53' в.д.), исключая залив Касатка;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вдоль побережья острова Парамушир от мыса Савушкина (50°45' с.ш. - 156°08' в.д.) до мыса Непройденный (50°16' с.ш. - 155°11' в.д.), за исключением добычи (вылова) тихоокеанских лососей и ламинарий;</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островов Симушир, Шиашкотан (за исключением добычи (вылова) краба равношипого);</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12.2.6. в 2-километровой прибрежной зоне вокруг острова Токи (49°10'06" с.ш. - 140°20'47" и в.д.);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12.2.7. морские границы запретных для добычи (вылова) водных биоресурсов районов вокруг острова Парамушир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м</w:t>
      </w:r>
      <w:proofErr w:type="gramStart"/>
      <w:r w:rsidRPr="00A157E7">
        <w:rPr>
          <w:rFonts w:ascii="Times New Roman" w:eastAsia="Times New Roman" w:hAnsi="Times New Roman" w:cs="Times New Roman"/>
          <w:sz w:val="24"/>
          <w:szCs w:val="24"/>
        </w:rPr>
        <w:t>.К</w:t>
      </w:r>
      <w:proofErr w:type="gramEnd"/>
      <w:r w:rsidRPr="00A157E7">
        <w:rPr>
          <w:rFonts w:ascii="Times New Roman" w:eastAsia="Times New Roman" w:hAnsi="Times New Roman" w:cs="Times New Roman"/>
          <w:sz w:val="24"/>
          <w:szCs w:val="24"/>
        </w:rPr>
        <w:t>апустный (на юге), м.Савушкина (на севере), а в районе мыса Васильева - параллельно меридиану от наиболее удаленной точки мыса Васильева на юг;</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12.2.8. морские границы запретных для добычи (вылова) водных биоресурсов районов вокруг острова Уруп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мыс Ван-Дер-Линда (на юге), мыс Кастрикум (на севере);</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12.2.9. морские границы запретных для добычи (вылова) водных биоресурсов районов вокруг острова Итуруп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мыс Гневный (на юге), мыс Утес (на севере);</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12.3</w:t>
      </w:r>
      <w:r w:rsidRPr="009206BA">
        <w:rPr>
          <w:rFonts w:ascii="Times New Roman" w:eastAsia="Times New Roman" w:hAnsi="Times New Roman" w:cs="Times New Roman"/>
          <w:sz w:val="24"/>
          <w:szCs w:val="24"/>
        </w:rPr>
        <w:t>. тралящими орудиями добычи (вылова)</w:t>
      </w:r>
      <w:r w:rsidRPr="00A157E7">
        <w:rPr>
          <w:rFonts w:ascii="Times New Roman" w:eastAsia="Times New Roman" w:hAnsi="Times New Roman" w:cs="Times New Roman"/>
          <w:sz w:val="24"/>
          <w:szCs w:val="24"/>
        </w:rPr>
        <w:t xml:space="preserve"> повсеместно на глубинах менее 20 м (за исключением добычи (вылова) наваги в декабре - феврале в заливе Терпения в целях прибрежного рыболовства, где добыча (вылов) может осуществляться на глубинах 14 м и более);</w:t>
      </w:r>
      <w:ins w:id="219" w:author="aleksandr.zhigalin" w:date="2017-10-17T18:33:00Z">
        <w:r w:rsidR="00B04602" w:rsidRPr="00B04602">
          <w:rPr>
            <w:rFonts w:ascii="Times New Roman" w:hAnsi="Times New Roman"/>
            <w:b/>
            <w:sz w:val="20"/>
            <w:szCs w:val="20"/>
          </w:rPr>
          <w:t xml:space="preserve"> </w:t>
        </w:r>
      </w:ins>
      <w:commentRangeStart w:id="220"/>
      <w:del w:id="221" w:author="aleksandr.zhigalin" w:date="2017-11-02T10:46:00Z">
        <w:r w:rsidR="00B04602" w:rsidRPr="00191BAF" w:rsidDel="00FC4FA9">
          <w:rPr>
            <w:rFonts w:ascii="Times New Roman" w:eastAsia="Times New Roman" w:hAnsi="Times New Roman" w:cs="Times New Roman"/>
            <w:b/>
            <w:sz w:val="20"/>
            <w:szCs w:val="20"/>
          </w:rPr>
          <w:delText xml:space="preserve">двустворчатых моллюсков драгами в Камчатско-Курильской подзоне в целях прибрежного рыболовства, где добыча (вылов) может осуществляться на глубинах </w:delText>
        </w:r>
        <w:smartTag w:uri="urn:schemas-microsoft-com:office:smarttags" w:element="metricconverter">
          <w:smartTagPr>
            <w:attr w:name="ProductID" w:val="3 м"/>
          </w:smartTagPr>
          <w:r w:rsidR="00B04602" w:rsidRPr="00191BAF" w:rsidDel="00FC4FA9">
            <w:rPr>
              <w:rFonts w:ascii="Times New Roman" w:eastAsia="Times New Roman" w:hAnsi="Times New Roman" w:cs="Times New Roman"/>
              <w:b/>
              <w:sz w:val="20"/>
              <w:szCs w:val="20"/>
            </w:rPr>
            <w:delText>3 м</w:delText>
          </w:r>
        </w:smartTag>
        <w:r w:rsidR="00B04602" w:rsidRPr="00191BAF" w:rsidDel="00FC4FA9">
          <w:rPr>
            <w:rFonts w:ascii="Times New Roman" w:eastAsia="Times New Roman" w:hAnsi="Times New Roman" w:cs="Times New Roman"/>
            <w:b/>
            <w:sz w:val="20"/>
            <w:szCs w:val="20"/>
          </w:rPr>
          <w:delText xml:space="preserve"> и более);</w:delText>
        </w:r>
        <w:commentRangeEnd w:id="220"/>
        <w:r w:rsidR="00B04602" w:rsidDel="00FC4FA9">
          <w:rPr>
            <w:rStyle w:val="ae"/>
          </w:rPr>
          <w:commentReference w:id="220"/>
        </w:r>
      </w:del>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12.4</w:t>
      </w:r>
      <w:r w:rsidRPr="009206BA">
        <w:rPr>
          <w:rFonts w:ascii="Times New Roman" w:eastAsia="Times New Roman" w:hAnsi="Times New Roman" w:cs="Times New Roman"/>
          <w:sz w:val="24"/>
          <w:szCs w:val="24"/>
        </w:rPr>
        <w:t>. тралящими орудиями добычи (вылова)</w:t>
      </w:r>
      <w:r w:rsidRPr="00A157E7">
        <w:rPr>
          <w:rFonts w:ascii="Times New Roman" w:eastAsia="Times New Roman" w:hAnsi="Times New Roman" w:cs="Times New Roman"/>
          <w:sz w:val="24"/>
          <w:szCs w:val="24"/>
        </w:rPr>
        <w:t xml:space="preserve"> и крабовыми ловушками на глубинах 15-150 м на участке, ограниченном: с севера - параллелью 61°30' с.ш., с юга - параллелью 60°46' с.ш., с запада - меридианом 173°00' в.д., с востока - меридианом 173°30' в.д.;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12.5. всеми орудиями добычи (вылова) (за исключением судов, осуществляющих прибрежное рыболовство ярусными орудиями добычи (вылова) на участке между </w:t>
      </w:r>
      <w:r w:rsidRPr="00A157E7">
        <w:rPr>
          <w:rFonts w:ascii="Times New Roman" w:eastAsia="Times New Roman" w:hAnsi="Times New Roman" w:cs="Times New Roman"/>
          <w:sz w:val="24"/>
          <w:szCs w:val="24"/>
        </w:rPr>
        <w:lastRenderedPageBreak/>
        <w:t>параллелями 56°20' с.ш. и 57°00' с.ш. - к востоку от линии, проходящей через точки с координатами: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56°20' с.ш. - 154°09'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56°46' с.ш. - 154°12'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57°00' с.ш. - 154°23' в</w:t>
      </w:r>
      <w:proofErr w:type="gramEnd"/>
      <w:r w:rsidRPr="00A157E7">
        <w:rPr>
          <w:rFonts w:ascii="Times New Roman" w:eastAsia="Times New Roman" w:hAnsi="Times New Roman" w:cs="Times New Roman"/>
          <w:sz w:val="24"/>
          <w:szCs w:val="24"/>
        </w:rPr>
        <w:t>.д.;</w:t>
      </w:r>
      <w:r w:rsidRPr="00A157E7">
        <w:rPr>
          <w:rFonts w:ascii="Times New Roman" w:eastAsia="Times New Roman" w:hAnsi="Times New Roman" w:cs="Times New Roman"/>
          <w:sz w:val="24"/>
          <w:szCs w:val="24"/>
        </w:rPr>
        <w:br/>
      </w:r>
    </w:p>
    <w:p w:rsidR="00143F18"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12.6. </w:t>
      </w:r>
      <w:del w:id="222" w:author="aleksandr.zhigalin" w:date="2017-10-13T16:09:00Z">
        <w:r w:rsidRPr="008F0754" w:rsidDel="009206BA">
          <w:rPr>
            <w:rFonts w:ascii="Times New Roman" w:eastAsia="Times New Roman" w:hAnsi="Times New Roman" w:cs="Times New Roman"/>
            <w:sz w:val="24"/>
            <w:szCs w:val="24"/>
            <w:highlight w:val="lightGray"/>
          </w:rPr>
          <w:delText xml:space="preserve">тралящими орудиями добычи (вылова) </w:delText>
        </w:r>
        <w:r w:rsidRPr="00A157E7" w:rsidDel="009206BA">
          <w:rPr>
            <w:rFonts w:ascii="Times New Roman" w:eastAsia="Times New Roman" w:hAnsi="Times New Roman" w:cs="Times New Roman"/>
            <w:sz w:val="24"/>
            <w:szCs w:val="24"/>
            <w:highlight w:val="yellow"/>
          </w:rPr>
          <w:delText>(за исключением судов, осуществляющих прибрежное рыболовство снюрреводами в течение всего года и донными сетями с 15 марта по 31 октября) на участке между параллелями 54°00' с.ш. и 56°20' с.ш. - к востоку от линии, проходящей через точки с координатами:</w:delText>
        </w:r>
        <w:r w:rsidRPr="00A157E7" w:rsidDel="009206BA">
          <w:rPr>
            <w:rFonts w:ascii="Times New Roman" w:eastAsia="Times New Roman" w:hAnsi="Times New Roman" w:cs="Times New Roman"/>
            <w:sz w:val="24"/>
            <w:szCs w:val="24"/>
          </w:rPr>
          <w:br/>
        </w:r>
      </w:del>
    </w:p>
    <w:p w:rsidR="00143F18" w:rsidRPr="00A157E7" w:rsidRDefault="00143F18" w:rsidP="00A157E7">
      <w:pPr>
        <w:spacing w:after="0" w:line="240" w:lineRule="auto"/>
        <w:ind w:firstLine="168"/>
        <w:rPr>
          <w:rFonts w:ascii="Times New Roman" w:hAnsi="Times New Roman" w:cs="Times New Roman"/>
          <w:bCs/>
          <w:sz w:val="24"/>
          <w:szCs w:val="24"/>
        </w:rPr>
      </w:pPr>
      <w:r w:rsidRPr="009206BA">
        <w:rPr>
          <w:rFonts w:ascii="Times New Roman" w:hAnsi="Times New Roman" w:cs="Times New Roman"/>
          <w:bCs/>
          <w:sz w:val="24"/>
          <w:szCs w:val="24"/>
          <w:highlight w:val="green"/>
        </w:rPr>
        <w:t xml:space="preserve">тралящими орудиями добычи (вылова), </w:t>
      </w:r>
      <w:r w:rsidRPr="00A157E7">
        <w:rPr>
          <w:rFonts w:ascii="Times New Roman" w:hAnsi="Times New Roman" w:cs="Times New Roman"/>
          <w:b/>
          <w:bCs/>
          <w:sz w:val="24"/>
          <w:szCs w:val="24"/>
          <w:highlight w:val="green"/>
        </w:rPr>
        <w:t xml:space="preserve">снюрреводами и донными </w:t>
      </w:r>
      <w:commentRangeStart w:id="223"/>
      <w:r w:rsidRPr="00A157E7">
        <w:rPr>
          <w:rFonts w:ascii="Times New Roman" w:hAnsi="Times New Roman" w:cs="Times New Roman"/>
          <w:b/>
          <w:bCs/>
          <w:sz w:val="24"/>
          <w:szCs w:val="24"/>
          <w:highlight w:val="green"/>
        </w:rPr>
        <w:t>сетями</w:t>
      </w:r>
      <w:commentRangeEnd w:id="223"/>
      <w:r w:rsidR="00E62ECD">
        <w:rPr>
          <w:rStyle w:val="ae"/>
        </w:rPr>
        <w:commentReference w:id="223"/>
      </w:r>
      <w:r w:rsidRPr="00A157E7">
        <w:rPr>
          <w:rFonts w:ascii="Times New Roman" w:hAnsi="Times New Roman" w:cs="Times New Roman"/>
          <w:bCs/>
          <w:sz w:val="24"/>
          <w:szCs w:val="24"/>
          <w:highlight w:val="green"/>
        </w:rPr>
        <w:t xml:space="preserve"> (за исключением судов, осуществляющих прибрежное рыболовство снюрреводами в течение всего года и донными сетями с 15 марта по 31 октября) на участке между параллелями 54°00’ с.ш. и 56°20’ с.ш. – к востоку от линии, проходящей через точки с координатами:</w:t>
      </w:r>
    </w:p>
    <w:p w:rsidR="00143F18" w:rsidRPr="00E62ECD" w:rsidDel="00447611" w:rsidRDefault="00D54B92" w:rsidP="00A157E7">
      <w:pPr>
        <w:spacing w:after="0" w:line="240" w:lineRule="auto"/>
        <w:rPr>
          <w:del w:id="224" w:author="aleksandr.zhigalin" w:date="2017-10-17T15:50:00Z"/>
          <w:rFonts w:ascii="Times New Roman" w:eastAsia="Times New Roman" w:hAnsi="Times New Roman" w:cs="Times New Roman"/>
          <w:sz w:val="20"/>
          <w:szCs w:val="20"/>
        </w:rPr>
      </w:pPr>
      <w:del w:id="225" w:author="aleksandr.zhigalin" w:date="2017-10-17T15:50:00Z">
        <w:r w:rsidRPr="00D54B92" w:rsidDel="00447611">
          <w:rPr>
            <w:rFonts w:ascii="Times New Roman" w:hAnsi="Times New Roman" w:cs="Times New Roman"/>
            <w:spacing w:val="1"/>
            <w:sz w:val="20"/>
            <w:szCs w:val="20"/>
            <w:highlight w:val="green"/>
          </w:rPr>
          <w:delText xml:space="preserve">УС ФГБНУ «КамчатНИРО»от 17.04.2017 №9 </w:delText>
        </w:r>
        <w:r w:rsidRPr="00D54B92" w:rsidDel="00447611">
          <w:rPr>
            <w:rFonts w:ascii="Times New Roman" w:hAnsi="Times New Roman" w:cs="Times New Roman"/>
            <w:b/>
            <w:bCs/>
            <w:sz w:val="20"/>
            <w:szCs w:val="20"/>
            <w:highlight w:val="green"/>
          </w:rPr>
          <w:delText>ДВНПС 12.05.2017 – поддержать</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54°00' с.ш. - 154°31'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55°40' с.ш. - 154°25'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56°20' с.ш. - 154°20' в.д.;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12.7. </w:t>
      </w:r>
      <w:r w:rsidRPr="009206BA">
        <w:rPr>
          <w:rFonts w:ascii="Times New Roman" w:eastAsia="Times New Roman" w:hAnsi="Times New Roman" w:cs="Times New Roman"/>
          <w:sz w:val="24"/>
          <w:szCs w:val="24"/>
        </w:rPr>
        <w:t>тралящими орудиями добычи (вылова)</w:t>
      </w:r>
      <w:r w:rsidRPr="00A157E7">
        <w:rPr>
          <w:rFonts w:ascii="Times New Roman" w:eastAsia="Times New Roman" w:hAnsi="Times New Roman" w:cs="Times New Roman"/>
          <w:sz w:val="24"/>
          <w:szCs w:val="24"/>
        </w:rPr>
        <w:t xml:space="preserve"> в Восточно-Сахалинской подзоне (за исключением судов, осуществляющих добычу (вылов) минтая, </w:t>
      </w:r>
      <w:commentRangeStart w:id="226"/>
      <w:del w:id="227" w:author="aleksandr.zhigalin" w:date="2017-11-02T13:11:00Z">
        <w:r w:rsidRPr="00A157E7" w:rsidDel="00957428">
          <w:rPr>
            <w:rFonts w:ascii="Times New Roman" w:eastAsia="Times New Roman" w:hAnsi="Times New Roman" w:cs="Times New Roman"/>
            <w:sz w:val="24"/>
            <w:szCs w:val="24"/>
          </w:rPr>
          <w:delText>бычков</w:delText>
        </w:r>
      </w:del>
      <w:commentRangeEnd w:id="226"/>
      <w:r w:rsidR="00957428">
        <w:rPr>
          <w:rStyle w:val="ae"/>
        </w:rPr>
        <w:commentReference w:id="226"/>
      </w:r>
      <w:r w:rsidRPr="00A157E7">
        <w:rPr>
          <w:rFonts w:ascii="Times New Roman" w:eastAsia="Times New Roman" w:hAnsi="Times New Roman" w:cs="Times New Roman"/>
          <w:sz w:val="24"/>
          <w:szCs w:val="24"/>
        </w:rPr>
        <w:t>, камбал дальневосточных, наваги и кукумарии в целях прибрежного рыболовства):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заливе Анива к северу от параллели 46°00' с.ш.;</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заливе Терпения к северу и западу от линии, соединяющей мыс Свободный, мыс Терпения;</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12.8. донными </w:t>
      </w:r>
      <w:del w:id="228" w:author="aleksandr.zhigalin" w:date="2017-11-02T13:44:00Z">
        <w:r w:rsidRPr="00A157E7" w:rsidDel="00957428">
          <w:rPr>
            <w:rFonts w:ascii="Times New Roman" w:eastAsia="Times New Roman" w:hAnsi="Times New Roman" w:cs="Times New Roman"/>
            <w:sz w:val="24"/>
            <w:szCs w:val="24"/>
          </w:rPr>
          <w:delText xml:space="preserve">жаберными </w:delText>
        </w:r>
      </w:del>
      <w:r w:rsidRPr="00A157E7">
        <w:rPr>
          <w:rFonts w:ascii="Times New Roman" w:eastAsia="Times New Roman" w:hAnsi="Times New Roman" w:cs="Times New Roman"/>
          <w:sz w:val="24"/>
          <w:szCs w:val="24"/>
        </w:rPr>
        <w:t>сетями в Северо-Охотоморской подзоне на участке, ограниченном: с севера - параллелью 56°00' с.ш., с юга - параллелью 55°00' с.ш., с запада - меридианом 144°30' в.д., с востока - меридианом 148°00' в.д.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13. Запрещается осуществлять добычу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 (далее - специализированный промысел):</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13.1. минтая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3" o:spid="_x0000_s1077"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4" o:spid="_x0000_s1076"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moveFromRangeStart w:id="229" w:author="aleksandr.zhigalin" w:date="2017-10-13T16:11:00Z" w:name="move495674445"/>
      <w:moveFrom w:id="230" w:author="aleksandr.zhigalin" w:date="2017-10-13T16:11:00Z">
        <w:r w:rsidRPr="00A157E7" w:rsidDel="009206BA">
          <w:rPr>
            <w:rFonts w:ascii="Times New Roman" w:eastAsia="Times New Roman" w:hAnsi="Times New Roman" w:cs="Times New Roman"/>
            <w:sz w:val="24"/>
            <w:szCs w:val="24"/>
          </w:rPr>
          <w:t>Разрешаются приемка уловов минтая, производство, транспортировка, хранение, перегрузка рыбной и иной продукции из водных биоресурсов, а также снабжение рыбопромысловых судов топливом, водой, продовольствием, тарой и другими материалами в Охотском море на участках между:</w:t>
        </w:r>
        <w:r w:rsidRPr="00A157E7" w:rsidDel="009206BA">
          <w:rPr>
            <w:rFonts w:ascii="Times New Roman" w:eastAsia="Times New Roman" w:hAnsi="Times New Roman" w:cs="Times New Roman"/>
            <w:sz w:val="24"/>
            <w:szCs w:val="24"/>
          </w:rPr>
          <w:br/>
        </w:r>
        <w:r w:rsidRPr="00A157E7" w:rsidDel="009206BA">
          <w:rPr>
            <w:rFonts w:ascii="Times New Roman" w:eastAsia="Times New Roman" w:hAnsi="Times New Roman" w:cs="Times New Roman"/>
            <w:sz w:val="24"/>
            <w:szCs w:val="24"/>
          </w:rPr>
          <w:lastRenderedPageBreak/>
          <w:br/>
          <w:t>52°30' с.ш. - 52°40' с.ш.;</w:t>
        </w:r>
        <w:r w:rsidRPr="00A157E7" w:rsidDel="009206BA">
          <w:rPr>
            <w:rFonts w:ascii="Times New Roman" w:eastAsia="Times New Roman" w:hAnsi="Times New Roman" w:cs="Times New Roman"/>
            <w:sz w:val="24"/>
            <w:szCs w:val="24"/>
          </w:rPr>
          <w:br/>
        </w:r>
        <w:r w:rsidRPr="00A157E7" w:rsidDel="009206BA">
          <w:rPr>
            <w:rFonts w:ascii="Times New Roman" w:eastAsia="Times New Roman" w:hAnsi="Times New Roman" w:cs="Times New Roman"/>
            <w:sz w:val="24"/>
            <w:szCs w:val="24"/>
          </w:rPr>
          <w:br/>
          <w:t>54°00' с.ш. - 54°10' с.ш.;</w:t>
        </w:r>
        <w:r w:rsidRPr="00A157E7" w:rsidDel="009206BA">
          <w:rPr>
            <w:rFonts w:ascii="Times New Roman" w:eastAsia="Times New Roman" w:hAnsi="Times New Roman" w:cs="Times New Roman"/>
            <w:sz w:val="24"/>
            <w:szCs w:val="24"/>
          </w:rPr>
          <w:br/>
        </w:r>
        <w:r w:rsidRPr="00A157E7" w:rsidDel="009206BA">
          <w:rPr>
            <w:rFonts w:ascii="Times New Roman" w:eastAsia="Times New Roman" w:hAnsi="Times New Roman" w:cs="Times New Roman"/>
            <w:sz w:val="24"/>
            <w:szCs w:val="24"/>
          </w:rPr>
          <w:br/>
          <w:t>55°15' с.ш. - 55°30' с.ш.;</w:t>
        </w:r>
        <w:r w:rsidRPr="00A157E7" w:rsidDel="009206BA">
          <w:rPr>
            <w:rFonts w:ascii="Times New Roman" w:eastAsia="Times New Roman" w:hAnsi="Times New Roman" w:cs="Times New Roman"/>
            <w:sz w:val="24"/>
            <w:szCs w:val="24"/>
          </w:rPr>
          <w:br/>
        </w:r>
        <w:r w:rsidRPr="00A157E7" w:rsidDel="009206BA">
          <w:rPr>
            <w:rFonts w:ascii="Times New Roman" w:eastAsia="Times New Roman" w:hAnsi="Times New Roman" w:cs="Times New Roman"/>
            <w:sz w:val="24"/>
            <w:szCs w:val="24"/>
          </w:rPr>
          <w:br/>
          <w:t>56°50' с.ш. - 57°00' с.ш.</w:t>
        </w:r>
        <w:r w:rsidRPr="00A157E7" w:rsidDel="009206BA">
          <w:rPr>
            <w:rFonts w:ascii="Times New Roman" w:eastAsia="Times New Roman" w:hAnsi="Times New Roman" w:cs="Times New Roman"/>
            <w:sz w:val="24"/>
            <w:szCs w:val="24"/>
          </w:rPr>
          <w:br/>
        </w:r>
        <w:r w:rsidRPr="00A157E7" w:rsidDel="009206BA">
          <w:rPr>
            <w:rFonts w:ascii="Times New Roman" w:eastAsia="Times New Roman" w:hAnsi="Times New Roman" w:cs="Times New Roman"/>
            <w:sz w:val="24"/>
            <w:szCs w:val="24"/>
          </w:rPr>
          <w:br/>
        </w:r>
      </w:moveFrom>
      <w:moveFromRangeEnd w:id="229"/>
    </w:p>
    <w:p w:rsidR="00143F18" w:rsidRPr="00A157E7" w:rsidRDefault="004D6931" w:rsidP="00A157E7">
      <w:pPr>
        <w:spacing w:after="0" w:line="240" w:lineRule="auto"/>
        <w:rPr>
          <w:rFonts w:ascii="Times New Roman" w:hAnsi="Times New Roman" w:cs="Times New Roman"/>
          <w:bCs/>
          <w:sz w:val="24"/>
          <w:szCs w:val="24"/>
        </w:rPr>
      </w:pPr>
      <w:del w:id="231" w:author="aleksandr.zhigalin" w:date="2017-10-13T16:10:00Z">
        <w:r w:rsidRPr="00A157E7" w:rsidDel="009206BA">
          <w:rPr>
            <w:rFonts w:ascii="Times New Roman" w:eastAsia="Times New Roman" w:hAnsi="Times New Roman" w:cs="Times New Roman"/>
            <w:sz w:val="24"/>
            <w:szCs w:val="24"/>
            <w:highlight w:val="yellow"/>
          </w:rPr>
          <w:delText>а</w:delText>
        </w:r>
        <w:r w:rsidRPr="008F0754" w:rsidDel="009206BA">
          <w:rPr>
            <w:rFonts w:ascii="Times New Roman" w:eastAsia="Times New Roman" w:hAnsi="Times New Roman" w:cs="Times New Roman"/>
            <w:sz w:val="24"/>
            <w:szCs w:val="24"/>
            <w:highlight w:val="lightGray"/>
          </w:rPr>
          <w:delText>) тралящими орудиями добычи (вылова</w:delText>
        </w:r>
        <w:r w:rsidRPr="00A157E7" w:rsidDel="009206BA">
          <w:rPr>
            <w:rFonts w:ascii="Times New Roman" w:eastAsia="Times New Roman" w:hAnsi="Times New Roman" w:cs="Times New Roman"/>
            <w:sz w:val="24"/>
            <w:szCs w:val="24"/>
            <w:highlight w:val="yellow"/>
          </w:rPr>
          <w:delText>) в Камчатско-Курильской подзоне на участке, ограниченном широтой мыса Лопатка (50°52' с.ш., 156°40' в.д.) и параллелью 54°00' с.ш., - к востоку от линии, проходящей через точки с координатами:</w:delText>
        </w:r>
        <w:r w:rsidRPr="00A157E7" w:rsidDel="009206BA">
          <w:rPr>
            <w:rFonts w:ascii="Times New Roman" w:eastAsia="Times New Roman" w:hAnsi="Times New Roman" w:cs="Times New Roman"/>
            <w:sz w:val="24"/>
            <w:szCs w:val="24"/>
          </w:rPr>
          <w:br/>
        </w:r>
      </w:del>
      <w:r w:rsidR="00143F18" w:rsidRPr="00A157E7">
        <w:rPr>
          <w:rFonts w:ascii="Times New Roman" w:hAnsi="Times New Roman" w:cs="Times New Roman"/>
          <w:bCs/>
          <w:sz w:val="24"/>
          <w:szCs w:val="24"/>
          <w:highlight w:val="green"/>
        </w:rPr>
        <w:t xml:space="preserve">а) </w:t>
      </w:r>
      <w:r w:rsidR="00143F18" w:rsidRPr="008F0754">
        <w:rPr>
          <w:rFonts w:ascii="Times New Roman" w:hAnsi="Times New Roman" w:cs="Times New Roman"/>
          <w:bCs/>
          <w:sz w:val="24"/>
          <w:szCs w:val="24"/>
          <w:highlight w:val="lightGray"/>
        </w:rPr>
        <w:t xml:space="preserve">тралящими орудиями добычи (вылова) </w:t>
      </w:r>
      <w:r w:rsidR="00143F18" w:rsidRPr="00A157E7">
        <w:rPr>
          <w:rFonts w:ascii="Times New Roman" w:hAnsi="Times New Roman" w:cs="Times New Roman"/>
          <w:b/>
          <w:bCs/>
          <w:sz w:val="24"/>
          <w:szCs w:val="24"/>
          <w:highlight w:val="green"/>
        </w:rPr>
        <w:t xml:space="preserve">и </w:t>
      </w:r>
      <w:commentRangeStart w:id="232"/>
      <w:r w:rsidR="00143F18" w:rsidRPr="00A157E7">
        <w:rPr>
          <w:rFonts w:ascii="Times New Roman" w:hAnsi="Times New Roman" w:cs="Times New Roman"/>
          <w:b/>
          <w:bCs/>
          <w:sz w:val="24"/>
          <w:szCs w:val="24"/>
          <w:highlight w:val="green"/>
        </w:rPr>
        <w:t>снюрреводами</w:t>
      </w:r>
      <w:commentRangeEnd w:id="232"/>
      <w:r w:rsidR="00E62ECD">
        <w:rPr>
          <w:rStyle w:val="ae"/>
        </w:rPr>
        <w:commentReference w:id="232"/>
      </w:r>
      <w:r w:rsidR="00143F18" w:rsidRPr="00A157E7">
        <w:rPr>
          <w:rFonts w:ascii="Times New Roman" w:hAnsi="Times New Roman" w:cs="Times New Roman"/>
          <w:bCs/>
          <w:sz w:val="24"/>
          <w:szCs w:val="24"/>
          <w:highlight w:val="green"/>
        </w:rPr>
        <w:t xml:space="preserve"> в Камчатско-Курильской подзоне на участке, ограниченном широтой мыса Лопатка (50°52' с. ш., 156°40' в. д.) и параллелью 54°00' с.ш., – к востоку от линии, проходящей через точки с координатами:</w:t>
      </w:r>
    </w:p>
    <w:p w:rsidR="00143F18" w:rsidRPr="00E62ECD" w:rsidDel="00447611" w:rsidRDefault="00D54B92" w:rsidP="00A157E7">
      <w:pPr>
        <w:spacing w:after="0" w:line="240" w:lineRule="auto"/>
        <w:rPr>
          <w:del w:id="233" w:author="aleksandr.zhigalin" w:date="2017-10-17T15:51:00Z"/>
          <w:rFonts w:ascii="Times New Roman" w:eastAsia="Times New Roman" w:hAnsi="Times New Roman" w:cs="Times New Roman"/>
          <w:sz w:val="20"/>
          <w:szCs w:val="20"/>
        </w:rPr>
      </w:pPr>
      <w:del w:id="234" w:author="aleksandr.zhigalin" w:date="2017-10-17T15:51:00Z">
        <w:r w:rsidRPr="00D54B92" w:rsidDel="00447611">
          <w:rPr>
            <w:rFonts w:ascii="Times New Roman" w:hAnsi="Times New Roman" w:cs="Times New Roman"/>
            <w:bCs/>
            <w:sz w:val="20"/>
            <w:szCs w:val="20"/>
          </w:rPr>
          <w:delText xml:space="preserve"> </w:delText>
        </w:r>
        <w:r w:rsidRPr="00D54B92" w:rsidDel="00447611">
          <w:rPr>
            <w:rFonts w:ascii="Times New Roman" w:hAnsi="Times New Roman" w:cs="Times New Roman"/>
            <w:spacing w:val="1"/>
            <w:sz w:val="20"/>
            <w:szCs w:val="20"/>
            <w:highlight w:val="green"/>
          </w:rPr>
          <w:delText xml:space="preserve">УС ФГБНУ «КамчатНИРО»от 17.04.2017 №9 </w:delText>
        </w:r>
        <w:r w:rsidRPr="00D54B92" w:rsidDel="00447611">
          <w:rPr>
            <w:rFonts w:ascii="Times New Roman" w:hAnsi="Times New Roman" w:cs="Times New Roman"/>
            <w:b/>
            <w:bCs/>
            <w:sz w:val="20"/>
            <w:szCs w:val="20"/>
            <w:highlight w:val="green"/>
          </w:rPr>
          <w:delText>ДВНПС 12.05.2017 – поддержать</w:delText>
        </w:r>
      </w:del>
    </w:p>
    <w:p w:rsidR="004D6931" w:rsidRPr="00A157E7" w:rsidRDefault="004D6931" w:rsidP="00A157E7">
      <w:pPr>
        <w:spacing w:after="0" w:line="240" w:lineRule="auto"/>
        <w:rPr>
          <w:rFonts w:ascii="Times New Roman" w:eastAsia="Times New Roman" w:hAnsi="Times New Roman" w:cs="Times New Roman"/>
          <w:sz w:val="24"/>
          <w:szCs w:val="24"/>
        </w:rPr>
      </w:pPr>
      <w:del w:id="235" w:author="aleksandr.zhigalin" w:date="2017-10-17T15:51:00Z">
        <w:r w:rsidRPr="00A157E7" w:rsidDel="00447611">
          <w:rPr>
            <w:rFonts w:ascii="Times New Roman" w:eastAsia="Times New Roman" w:hAnsi="Times New Roman" w:cs="Times New Roman"/>
            <w:sz w:val="24"/>
            <w:szCs w:val="24"/>
          </w:rPr>
          <w:br/>
        </w:r>
      </w:del>
      <w:proofErr w:type="gramStart"/>
      <w:r w:rsidRPr="00A157E7">
        <w:rPr>
          <w:rFonts w:ascii="Times New Roman" w:eastAsia="Times New Roman" w:hAnsi="Times New Roman" w:cs="Times New Roman"/>
          <w:sz w:val="24"/>
          <w:szCs w:val="24"/>
        </w:rPr>
        <w:t>50°55' с.ш. - 156°00'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51°21' с.ш. - 156°20'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52°06' с.ш. - 155°14'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53°00' с.ш. - 154°45'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54°00' с.ш. - 154°24'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 исключением судов, осуществляющих прибрежное рыболовство снюрреводами);</w:t>
      </w:r>
      <w:proofErr w:type="gramEnd"/>
      <w:r w:rsidRPr="00A157E7">
        <w:rPr>
          <w:rFonts w:ascii="Times New Roman" w:eastAsia="Times New Roman" w:hAnsi="Times New Roman" w:cs="Times New Roman"/>
          <w:sz w:val="24"/>
          <w:szCs w:val="24"/>
        </w:rPr>
        <w:br/>
      </w:r>
      <w:moveToRangeStart w:id="236" w:author="aleksandr.zhigalin" w:date="2017-10-13T16:11:00Z" w:name="move495674445"/>
      <w:proofErr w:type="gramStart"/>
      <w:moveTo w:id="237" w:author="aleksandr.zhigalin" w:date="2017-10-13T16:11:00Z">
        <w:r w:rsidR="009206BA" w:rsidRPr="00A157E7">
          <w:rPr>
            <w:rFonts w:ascii="Times New Roman" w:eastAsia="Times New Roman" w:hAnsi="Times New Roman" w:cs="Times New Roman"/>
            <w:sz w:val="24"/>
            <w:szCs w:val="24"/>
          </w:rPr>
          <w:t>Разрешаются приемка уловов минтая, производство, транспортировка, хранение, перегрузка рыбной и иной продукции из водных биоресурсов, а также снабжение рыбопромысловых судов топливом, водой, продовольствием, тарой и другими материалами в Охотском море на участках между:</w:t>
        </w:r>
        <w:r w:rsidR="009206BA" w:rsidRPr="00A157E7">
          <w:rPr>
            <w:rFonts w:ascii="Times New Roman" w:eastAsia="Times New Roman" w:hAnsi="Times New Roman" w:cs="Times New Roman"/>
            <w:sz w:val="24"/>
            <w:szCs w:val="24"/>
          </w:rPr>
          <w:br/>
        </w:r>
        <w:r w:rsidR="009206BA" w:rsidRPr="00A157E7">
          <w:rPr>
            <w:rFonts w:ascii="Times New Roman" w:eastAsia="Times New Roman" w:hAnsi="Times New Roman" w:cs="Times New Roman"/>
            <w:sz w:val="24"/>
            <w:szCs w:val="24"/>
          </w:rPr>
          <w:br/>
          <w:t>52°30' с.ш. - 52°40' с.ш.;</w:t>
        </w:r>
        <w:r w:rsidR="009206BA" w:rsidRPr="00A157E7">
          <w:rPr>
            <w:rFonts w:ascii="Times New Roman" w:eastAsia="Times New Roman" w:hAnsi="Times New Roman" w:cs="Times New Roman"/>
            <w:sz w:val="24"/>
            <w:szCs w:val="24"/>
          </w:rPr>
          <w:br/>
        </w:r>
        <w:r w:rsidR="009206BA" w:rsidRPr="00A157E7">
          <w:rPr>
            <w:rFonts w:ascii="Times New Roman" w:eastAsia="Times New Roman" w:hAnsi="Times New Roman" w:cs="Times New Roman"/>
            <w:sz w:val="24"/>
            <w:szCs w:val="24"/>
          </w:rPr>
          <w:br/>
          <w:t>54°00' с.ш. - 54°10' с.ш.;</w:t>
        </w:r>
        <w:r w:rsidR="009206BA" w:rsidRPr="00A157E7">
          <w:rPr>
            <w:rFonts w:ascii="Times New Roman" w:eastAsia="Times New Roman" w:hAnsi="Times New Roman" w:cs="Times New Roman"/>
            <w:sz w:val="24"/>
            <w:szCs w:val="24"/>
          </w:rPr>
          <w:br/>
        </w:r>
        <w:r w:rsidR="009206BA" w:rsidRPr="00A157E7">
          <w:rPr>
            <w:rFonts w:ascii="Times New Roman" w:eastAsia="Times New Roman" w:hAnsi="Times New Roman" w:cs="Times New Roman"/>
            <w:sz w:val="24"/>
            <w:szCs w:val="24"/>
          </w:rPr>
          <w:br/>
          <w:t>55°15' с.ш. - 55°30' с.ш.;</w:t>
        </w:r>
        <w:r w:rsidR="009206BA" w:rsidRPr="00A157E7">
          <w:rPr>
            <w:rFonts w:ascii="Times New Roman" w:eastAsia="Times New Roman" w:hAnsi="Times New Roman" w:cs="Times New Roman"/>
            <w:sz w:val="24"/>
            <w:szCs w:val="24"/>
          </w:rPr>
          <w:br/>
        </w:r>
        <w:r w:rsidR="009206BA" w:rsidRPr="00A157E7">
          <w:rPr>
            <w:rFonts w:ascii="Times New Roman" w:eastAsia="Times New Roman" w:hAnsi="Times New Roman" w:cs="Times New Roman"/>
            <w:sz w:val="24"/>
            <w:szCs w:val="24"/>
          </w:rPr>
          <w:br/>
          <w:t>56°50' с</w:t>
        </w:r>
        <w:proofErr w:type="gramEnd"/>
        <w:r w:rsidR="009206BA" w:rsidRPr="00A157E7">
          <w:rPr>
            <w:rFonts w:ascii="Times New Roman" w:eastAsia="Times New Roman" w:hAnsi="Times New Roman" w:cs="Times New Roman"/>
            <w:sz w:val="24"/>
            <w:szCs w:val="24"/>
          </w:rPr>
          <w:t>.ш. - 57°00' с.ш.</w:t>
        </w:r>
        <w:r w:rsidR="009206BA" w:rsidRPr="00A157E7">
          <w:rPr>
            <w:rFonts w:ascii="Times New Roman" w:eastAsia="Times New Roman" w:hAnsi="Times New Roman" w:cs="Times New Roman"/>
            <w:sz w:val="24"/>
            <w:szCs w:val="24"/>
          </w:rPr>
          <w:br/>
        </w:r>
        <w:r w:rsidR="009206BA" w:rsidRPr="00A157E7">
          <w:rPr>
            <w:rFonts w:ascii="Times New Roman" w:eastAsia="Times New Roman" w:hAnsi="Times New Roman" w:cs="Times New Roman"/>
            <w:sz w:val="24"/>
            <w:szCs w:val="24"/>
          </w:rPr>
          <w:br/>
        </w:r>
      </w:moveTo>
      <w:moveToRangeEnd w:id="236"/>
    </w:p>
    <w:p w:rsidR="00143F18"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разноглубинными тралами: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Восточно-Камчатской зоне к югу от параллели 52°00' с.ш. - на глубинах 100 м и менее, а на участке между параллелями 52°00' с.ш. и 56°00' с.ш. - на глубинах 300 м и менее в пределах Петропавловско-Командорской подзоны;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в Карагинской подзоне - на акватории, ограниченной береговой линией и линией, проходящей через мыс Олюторский, точки с координатами: 59°50' с.ш. - 167°30' в.д., 59°08' с.ш. - 166°15' в.д., 59°06' с.ш. - 165°15' в.д., 58°10' с.ш. -163°50' в.д., 57°42' с.ш. - </w:t>
      </w:r>
      <w:r w:rsidRPr="00A157E7">
        <w:rPr>
          <w:rFonts w:ascii="Times New Roman" w:eastAsia="Times New Roman" w:hAnsi="Times New Roman" w:cs="Times New Roman"/>
          <w:sz w:val="24"/>
          <w:szCs w:val="24"/>
        </w:rPr>
        <w:lastRenderedPageBreak/>
        <w:t>163°40' в.д., и мыс Озерной;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238" w:author="aleksandr.zhigalin" w:date="2017-10-13T16:12:00Z">
        <w:r w:rsidRPr="00A157E7" w:rsidDel="009206BA">
          <w:rPr>
            <w:rFonts w:ascii="Times New Roman" w:eastAsia="Times New Roman" w:hAnsi="Times New Roman" w:cs="Times New Roman"/>
            <w:sz w:val="24"/>
            <w:szCs w:val="24"/>
            <w:highlight w:val="yellow"/>
          </w:rPr>
          <w:delText xml:space="preserve">в Северо-Охотоморской подзоне на участке, ограниченном линией, проходящей с севера вдоль параллели 52°30' с.ш., с востока вдоль меридиана 153°30' в.д., с юга по южной границе Северо-Охотоморской подзоны, с запада вдоль меридиана 152°00' в.д. - с 1 ноября по 15 февраля </w:delText>
        </w:r>
        <w:commentRangeStart w:id="239"/>
        <w:r w:rsidRPr="00A157E7" w:rsidDel="009206BA">
          <w:rPr>
            <w:rFonts w:ascii="Times New Roman" w:eastAsia="Times New Roman" w:hAnsi="Times New Roman" w:cs="Times New Roman"/>
            <w:sz w:val="24"/>
            <w:szCs w:val="24"/>
            <w:highlight w:val="yellow"/>
          </w:rPr>
          <w:delText>включительно</w:delText>
        </w:r>
      </w:del>
      <w:commentRangeEnd w:id="239"/>
      <w:r w:rsidR="00E62ECD">
        <w:rPr>
          <w:rStyle w:val="ae"/>
        </w:rPr>
        <w:commentReference w:id="239"/>
      </w:r>
      <w:del w:id="240" w:author="aleksandr.zhigalin" w:date="2017-10-13T16:12:00Z">
        <w:r w:rsidRPr="00A157E7" w:rsidDel="009206BA">
          <w:rPr>
            <w:rFonts w:ascii="Times New Roman" w:eastAsia="Times New Roman" w:hAnsi="Times New Roman" w:cs="Times New Roman"/>
            <w:sz w:val="24"/>
            <w:szCs w:val="24"/>
            <w:highlight w:val="yellow"/>
          </w:rPr>
          <w:delText>;</w:delText>
        </w:r>
        <w:r w:rsidR="00143F18" w:rsidRPr="00A157E7" w:rsidDel="009206BA">
          <w:rPr>
            <w:rFonts w:ascii="Times New Roman" w:eastAsia="Times New Roman" w:hAnsi="Times New Roman" w:cs="Times New Roman"/>
            <w:sz w:val="24"/>
            <w:szCs w:val="24"/>
          </w:rPr>
          <w:delText xml:space="preserve">  </w:delText>
        </w:r>
      </w:del>
      <w:proofErr w:type="gramEnd"/>
    </w:p>
    <w:p w:rsidR="00BB47E2" w:rsidRPr="00A157E7" w:rsidDel="00447611" w:rsidRDefault="00143F18" w:rsidP="00A157E7">
      <w:pPr>
        <w:spacing w:after="0" w:line="240" w:lineRule="auto"/>
        <w:rPr>
          <w:del w:id="241" w:author="aleksandr.zhigalin" w:date="2017-10-17T15:52:00Z"/>
          <w:rFonts w:ascii="Times New Roman" w:eastAsia="Times New Roman" w:hAnsi="Times New Roman" w:cs="Times New Roman"/>
          <w:sz w:val="24"/>
          <w:szCs w:val="24"/>
          <w:highlight w:val="green"/>
        </w:rPr>
      </w:pPr>
      <w:del w:id="242" w:author="aleksandr.zhigalin" w:date="2017-10-17T15:52:00Z">
        <w:r w:rsidRPr="00A157E7" w:rsidDel="00447611">
          <w:rPr>
            <w:rFonts w:ascii="Times New Roman" w:eastAsia="Times New Roman" w:hAnsi="Times New Roman" w:cs="Times New Roman"/>
            <w:sz w:val="24"/>
            <w:szCs w:val="24"/>
            <w:highlight w:val="green"/>
          </w:rPr>
          <w:delText xml:space="preserve">Исключить  </w:delText>
        </w:r>
        <w:r w:rsidR="00BB47E2" w:rsidRPr="00A157E7" w:rsidDel="00447611">
          <w:rPr>
            <w:rFonts w:ascii="Times New Roman" w:eastAsia="Times New Roman" w:hAnsi="Times New Roman" w:cs="Times New Roman"/>
            <w:sz w:val="24"/>
            <w:szCs w:val="24"/>
            <w:highlight w:val="green"/>
          </w:rPr>
          <w:delText>абзац</w:delText>
        </w:r>
      </w:del>
    </w:p>
    <w:p w:rsidR="004D6931" w:rsidRPr="00A157E7" w:rsidRDefault="00143F18" w:rsidP="00A157E7">
      <w:pPr>
        <w:spacing w:after="0" w:line="240" w:lineRule="auto"/>
        <w:rPr>
          <w:rFonts w:ascii="Times New Roman" w:eastAsia="Times New Roman" w:hAnsi="Times New Roman" w:cs="Times New Roman"/>
          <w:sz w:val="24"/>
          <w:szCs w:val="24"/>
        </w:rPr>
      </w:pPr>
      <w:del w:id="243" w:author="aleksandr.zhigalin" w:date="2017-10-17T15:52:00Z">
        <w:r w:rsidRPr="00A157E7" w:rsidDel="00447611">
          <w:rPr>
            <w:rFonts w:ascii="Times New Roman" w:eastAsia="Times New Roman" w:hAnsi="Times New Roman" w:cs="Times New Roman"/>
            <w:sz w:val="24"/>
            <w:szCs w:val="24"/>
            <w:highlight w:val="green"/>
          </w:rPr>
          <w:delText xml:space="preserve">УС ФГБНУ КамчатНИРО </w:delText>
        </w:r>
        <w:r w:rsidRPr="00A157E7" w:rsidDel="00447611">
          <w:rPr>
            <w:rFonts w:ascii="Times New Roman" w:hAnsi="Times New Roman" w:cs="Times New Roman"/>
            <w:sz w:val="24"/>
            <w:szCs w:val="24"/>
            <w:highlight w:val="green"/>
          </w:rPr>
          <w:delText xml:space="preserve">БС УС ФГБНУ «ТИНРО- Центр» от 08.06.2017 г. № 20 - </w:delText>
        </w:r>
        <w:r w:rsidRPr="00A157E7" w:rsidDel="00447611">
          <w:rPr>
            <w:rStyle w:val="aa"/>
            <w:sz w:val="24"/>
            <w:szCs w:val="24"/>
          </w:rPr>
          <w:delText>поддержать</w:delText>
        </w:r>
        <w:r w:rsidR="004D6931" w:rsidRPr="00A157E7" w:rsidDel="00447611">
          <w:rPr>
            <w:rFonts w:ascii="Times New Roman" w:eastAsia="Times New Roman" w:hAnsi="Times New Roman" w:cs="Times New Roman"/>
            <w:sz w:val="24"/>
            <w:szCs w:val="24"/>
          </w:rPr>
          <w:br/>
        </w:r>
      </w:del>
      <w:r w:rsidR="004D6931" w:rsidRPr="00A157E7">
        <w:rPr>
          <w:rFonts w:ascii="Times New Roman" w:eastAsia="Times New Roman" w:hAnsi="Times New Roman" w:cs="Times New Roman"/>
          <w:sz w:val="24"/>
          <w:szCs w:val="24"/>
        </w:rPr>
        <w:br/>
      </w:r>
      <w:proofErr w:type="gramStart"/>
      <w:r w:rsidR="004D6931" w:rsidRPr="00A157E7">
        <w:rPr>
          <w:rFonts w:ascii="Times New Roman" w:eastAsia="Times New Roman" w:hAnsi="Times New Roman" w:cs="Times New Roman"/>
          <w:sz w:val="24"/>
          <w:szCs w:val="24"/>
        </w:rPr>
        <w:t>в Восточно-Сахалинской подзоне к востоку от 148°00' в.д., а также от мыса Терпения до мыса Елизаветы - на глубинах 30 м и менее;</w:t>
      </w:r>
      <w:r w:rsidR="004D6931" w:rsidRPr="00A157E7">
        <w:rPr>
          <w:rFonts w:ascii="Times New Roman" w:eastAsia="Times New Roman" w:hAnsi="Times New Roman" w:cs="Times New Roman"/>
          <w:sz w:val="24"/>
          <w:szCs w:val="24"/>
        </w:rPr>
        <w:br/>
      </w:r>
      <w:r w:rsidR="004D6931" w:rsidRPr="00A157E7">
        <w:rPr>
          <w:rFonts w:ascii="Times New Roman" w:eastAsia="Times New Roman" w:hAnsi="Times New Roman" w:cs="Times New Roman"/>
          <w:sz w:val="24"/>
          <w:szCs w:val="24"/>
        </w:rPr>
        <w:br/>
        <w:t>с охотоморской и тихоокеанской сторон островов Атласова, Шумшу, Парамушир, Онекотан - на глубинах 100 м и менее;</w:t>
      </w:r>
      <w:r w:rsidR="004D6931" w:rsidRPr="00A157E7">
        <w:rPr>
          <w:rFonts w:ascii="Times New Roman" w:eastAsia="Times New Roman" w:hAnsi="Times New Roman" w:cs="Times New Roman"/>
          <w:sz w:val="24"/>
          <w:szCs w:val="24"/>
        </w:rPr>
        <w:br/>
      </w:r>
      <w:r w:rsidR="004D6931" w:rsidRPr="00A157E7">
        <w:rPr>
          <w:rFonts w:ascii="Times New Roman" w:eastAsia="Times New Roman" w:hAnsi="Times New Roman" w:cs="Times New Roman"/>
          <w:sz w:val="24"/>
          <w:szCs w:val="24"/>
        </w:rPr>
        <w:br/>
        <w:t>в заливе Измены, в Южно-Курильском проливе и с охотоморской стороны острова Итуруп - на глубинах 100 м и менее;</w:t>
      </w:r>
      <w:proofErr w:type="gramEnd"/>
      <w:r w:rsidR="004D6931" w:rsidRPr="00A157E7">
        <w:rPr>
          <w:rFonts w:ascii="Times New Roman" w:eastAsia="Times New Roman" w:hAnsi="Times New Roman" w:cs="Times New Roman"/>
          <w:sz w:val="24"/>
          <w:szCs w:val="24"/>
        </w:rPr>
        <w:br/>
      </w:r>
      <w:r w:rsidR="004D6931" w:rsidRPr="00A157E7">
        <w:rPr>
          <w:rFonts w:ascii="Times New Roman" w:eastAsia="Times New Roman" w:hAnsi="Times New Roman" w:cs="Times New Roman"/>
          <w:sz w:val="24"/>
          <w:szCs w:val="24"/>
        </w:rPr>
        <w:br/>
      </w:r>
      <w:proofErr w:type="gramStart"/>
      <w:r w:rsidR="004D6931" w:rsidRPr="00A157E7">
        <w:rPr>
          <w:rFonts w:ascii="Times New Roman" w:eastAsia="Times New Roman" w:hAnsi="Times New Roman" w:cs="Times New Roman"/>
          <w:sz w:val="24"/>
          <w:szCs w:val="24"/>
        </w:rPr>
        <w:t>судами с мощностью главного двигателя 2000 л.с. и более в количестве более 4 единиц единовременно в Кунаширском проливе на участке, ограниченном:</w:t>
      </w:r>
      <w:r w:rsidR="004D6931" w:rsidRPr="00A157E7">
        <w:rPr>
          <w:rFonts w:ascii="Times New Roman" w:eastAsia="Times New Roman" w:hAnsi="Times New Roman" w:cs="Times New Roman"/>
          <w:sz w:val="24"/>
          <w:szCs w:val="24"/>
        </w:rPr>
        <w:br/>
      </w:r>
      <w:r w:rsidR="004D6931" w:rsidRPr="00A157E7">
        <w:rPr>
          <w:rFonts w:ascii="Times New Roman" w:eastAsia="Times New Roman" w:hAnsi="Times New Roman" w:cs="Times New Roman"/>
          <w:sz w:val="24"/>
          <w:szCs w:val="24"/>
        </w:rPr>
        <w:br/>
        <w:t>с севера - параллелью 44°30' с.ш., с юга - параллелью 43°43' с.ш.;</w:t>
      </w:r>
      <w:r w:rsidR="004D6931" w:rsidRPr="00A157E7">
        <w:rPr>
          <w:rFonts w:ascii="Times New Roman" w:eastAsia="Times New Roman" w:hAnsi="Times New Roman" w:cs="Times New Roman"/>
          <w:sz w:val="24"/>
          <w:szCs w:val="24"/>
        </w:rPr>
        <w:br/>
      </w:r>
      <w:r w:rsidR="004D6931" w:rsidRPr="00A157E7">
        <w:rPr>
          <w:rFonts w:ascii="Times New Roman" w:eastAsia="Times New Roman" w:hAnsi="Times New Roman" w:cs="Times New Roman"/>
          <w:sz w:val="24"/>
          <w:szCs w:val="24"/>
        </w:rPr>
        <w:br/>
        <w:t>с запада - границей исключительной экономической зоны Российской Федерации;</w:t>
      </w:r>
      <w:r w:rsidR="004D6931" w:rsidRPr="00A157E7">
        <w:rPr>
          <w:rFonts w:ascii="Times New Roman" w:eastAsia="Times New Roman" w:hAnsi="Times New Roman" w:cs="Times New Roman"/>
          <w:sz w:val="24"/>
          <w:szCs w:val="24"/>
        </w:rPr>
        <w:br/>
      </w:r>
      <w:r w:rsidR="004D6931" w:rsidRPr="00A157E7">
        <w:rPr>
          <w:rFonts w:ascii="Times New Roman" w:eastAsia="Times New Roman" w:hAnsi="Times New Roman" w:cs="Times New Roman"/>
          <w:sz w:val="24"/>
          <w:szCs w:val="24"/>
        </w:rPr>
        <w:br/>
        <w:t>с востока - границей территориального моря Российской Федерации;</w:t>
      </w:r>
      <w:proofErr w:type="gramEnd"/>
      <w:r w:rsidR="004D6931" w:rsidRPr="00A157E7">
        <w:rPr>
          <w:rFonts w:ascii="Times New Roman" w:eastAsia="Times New Roman" w:hAnsi="Times New Roman" w:cs="Times New Roman"/>
          <w:sz w:val="24"/>
          <w:szCs w:val="24"/>
        </w:rPr>
        <w:br/>
      </w:r>
      <w:r w:rsidR="004D6931" w:rsidRPr="00A157E7">
        <w:rPr>
          <w:rFonts w:ascii="Times New Roman" w:eastAsia="Times New Roman" w:hAnsi="Times New Roman" w:cs="Times New Roman"/>
          <w:sz w:val="24"/>
          <w:szCs w:val="24"/>
        </w:rPr>
        <w:br/>
        <w:t>в зоне Японское море - на глубинах 30 м и менее;</w:t>
      </w:r>
      <w:r w:rsidR="004D6931"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13.2. сельди тихоокеанской - донными и разноглубинными тралами на акватории Олюторского залива на глубинах менее 100 м, а также в Западно-Беринговоморской зоне западнее 174°00' в.д.;</w:t>
      </w:r>
      <w:r w:rsidRPr="00A157E7">
        <w:rPr>
          <w:rFonts w:ascii="Times New Roman" w:eastAsia="Times New Roman" w:hAnsi="Times New Roman" w:cs="Times New Roman"/>
          <w:sz w:val="24"/>
          <w:szCs w:val="24"/>
        </w:rPr>
        <w:br/>
      </w:r>
      <w:del w:id="244" w:author="aleksandr.zhigalin" w:date="2017-10-17T15:57:00Z">
        <w:r w:rsidRPr="00A157E7" w:rsidDel="00447611">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447611">
          <w:fldChar w:fldCharType="begin"/>
        </w:r>
        <w:r w:rsidR="00D54B92" w:rsidDel="00447611">
          <w:delInstrText>HYPERLINK "http://docs.cntd.ru/document/420316548"</w:delInstrText>
        </w:r>
        <w:r w:rsidR="007F1B27" w:rsidDel="00447611">
          <w:fldChar w:fldCharType="separate"/>
        </w:r>
        <w:r w:rsidRPr="00A157E7" w:rsidDel="00447611">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447611">
          <w:fldChar w:fldCharType="end"/>
        </w:r>
        <w:r w:rsidRPr="00A157E7" w:rsidDel="00447611">
          <w:rPr>
            <w:rFonts w:ascii="Times New Roman" w:eastAsia="Times New Roman" w:hAnsi="Times New Roman" w:cs="Times New Roman"/>
            <w:sz w:val="24"/>
            <w:szCs w:val="24"/>
          </w:rPr>
          <w:delText>.</w:delText>
        </w:r>
        <w:r w:rsidRPr="00A157E7" w:rsidDel="00447611">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13.3. кукумарии - </w:t>
      </w:r>
      <w:proofErr w:type="gramStart"/>
      <w:r w:rsidRPr="00A157E7">
        <w:rPr>
          <w:rFonts w:ascii="Times New Roman" w:eastAsia="Times New Roman" w:hAnsi="Times New Roman" w:cs="Times New Roman"/>
          <w:sz w:val="24"/>
          <w:szCs w:val="24"/>
        </w:rPr>
        <w:t>в</w:t>
      </w:r>
      <w:proofErr w:type="gramEnd"/>
      <w:r w:rsidRPr="00A157E7">
        <w:rPr>
          <w:rFonts w:ascii="Times New Roman" w:eastAsia="Times New Roman" w:hAnsi="Times New Roman" w:cs="Times New Roman"/>
          <w:sz w:val="24"/>
          <w:szCs w:val="24"/>
        </w:rPr>
        <w:t xml:space="preserve"> Западно-Сахалинской подзоне на участке, ограниченном: с юга - параллелью 47°33' с.ш. и с севера - параллелью 48°46' с.ш.;</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13.4. краба камчатского - </w:t>
      </w:r>
      <w:proofErr w:type="gramStart"/>
      <w:r w:rsidRPr="00A157E7">
        <w:rPr>
          <w:rFonts w:ascii="Times New Roman" w:eastAsia="Times New Roman" w:hAnsi="Times New Roman" w:cs="Times New Roman"/>
          <w:sz w:val="24"/>
          <w:szCs w:val="24"/>
        </w:rPr>
        <w:t>в</w:t>
      </w:r>
      <w:proofErr w:type="gramEnd"/>
      <w:r w:rsidRPr="00A157E7">
        <w:rPr>
          <w:rFonts w:ascii="Times New Roman" w:eastAsia="Times New Roman" w:hAnsi="Times New Roman" w:cs="Times New Roman"/>
          <w:sz w:val="24"/>
          <w:szCs w:val="24"/>
        </w:rPr>
        <w:t xml:space="preserve"> Западно-Камчатской подзоне к северу от параллели 56°20' с.ш.;</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13.5. креветки северной - в зоне Японское море к северу от параллели 49°00' с.ш.;</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13.6. краба-стригуна красного - в зоне Японское море на глубинах менее 600 м;</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13.7. палтусов всех видов (палтус стрелозубый, палтус белокорый, палтус черный) - донными </w:t>
      </w:r>
      <w:del w:id="245" w:author="aleksandr.zhigalin" w:date="2017-11-02T13:44:00Z">
        <w:r w:rsidRPr="00A157E7" w:rsidDel="00957428">
          <w:rPr>
            <w:rFonts w:ascii="Times New Roman" w:eastAsia="Times New Roman" w:hAnsi="Times New Roman" w:cs="Times New Roman"/>
            <w:sz w:val="24"/>
            <w:szCs w:val="24"/>
          </w:rPr>
          <w:delText xml:space="preserve">жаберными </w:delText>
        </w:r>
      </w:del>
      <w:r w:rsidRPr="00A157E7">
        <w:rPr>
          <w:rFonts w:ascii="Times New Roman" w:eastAsia="Times New Roman" w:hAnsi="Times New Roman" w:cs="Times New Roman"/>
          <w:sz w:val="24"/>
          <w:szCs w:val="24"/>
        </w:rPr>
        <w:t>сетями и тралами в Охотском море к востоку от меридиана 150°00' в.д. в период нереста с 1 октября по 30 ноября;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13.8. наваги, камбал дальневосточных, бычков, кукумарии, минтая - в заливе Терпения (</w:t>
      </w:r>
      <w:proofErr w:type="gramStart"/>
      <w:r w:rsidRPr="00A157E7">
        <w:rPr>
          <w:rFonts w:ascii="Times New Roman" w:eastAsia="Times New Roman" w:hAnsi="Times New Roman" w:cs="Times New Roman"/>
          <w:sz w:val="24"/>
          <w:szCs w:val="24"/>
        </w:rPr>
        <w:t>Восточно-Сахалинская</w:t>
      </w:r>
      <w:proofErr w:type="gramEnd"/>
      <w:r w:rsidRPr="00A157E7">
        <w:rPr>
          <w:rFonts w:ascii="Times New Roman" w:eastAsia="Times New Roman" w:hAnsi="Times New Roman" w:cs="Times New Roman"/>
          <w:sz w:val="24"/>
          <w:szCs w:val="24"/>
        </w:rPr>
        <w:t xml:space="preserve"> подзона) к северу и западу от линии, соединяющей мыс </w:t>
      </w:r>
      <w:r w:rsidRPr="00A157E7">
        <w:rPr>
          <w:rFonts w:ascii="Times New Roman" w:eastAsia="Times New Roman" w:hAnsi="Times New Roman" w:cs="Times New Roman"/>
          <w:sz w:val="24"/>
          <w:szCs w:val="24"/>
        </w:rPr>
        <w:lastRenderedPageBreak/>
        <w:t>Свободный и мыс Терпения, за исключением добычи (вылова) в целях осуществления прибрежного рыболовства;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13.9. краба синего - </w:t>
      </w:r>
      <w:proofErr w:type="gramStart"/>
      <w:r w:rsidRPr="00A157E7">
        <w:rPr>
          <w:rFonts w:ascii="Times New Roman" w:eastAsia="Times New Roman" w:hAnsi="Times New Roman" w:cs="Times New Roman"/>
          <w:sz w:val="24"/>
          <w:szCs w:val="24"/>
        </w:rPr>
        <w:t>в</w:t>
      </w:r>
      <w:proofErr w:type="gramEnd"/>
      <w:r w:rsidRPr="00A157E7">
        <w:rPr>
          <w:rFonts w:ascii="Times New Roman" w:eastAsia="Times New Roman" w:hAnsi="Times New Roman" w:cs="Times New Roman"/>
          <w:sz w:val="24"/>
          <w:szCs w:val="24"/>
        </w:rPr>
        <w:t xml:space="preserve"> Западно-Камчатской подзоне - к югу от параллели 57°40' с.ш.;</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13.10. краба-стригуна бэрди в Камчатско-Курильской подзоне на участке, ограниченном с севера широтой 54°00' с.ш., с запада - границей Камчатско-Курильской подзоны, с востока - береговой линией, с юга - широтой 52°30' с.ш.;</w:t>
      </w:r>
      <w:r w:rsidRPr="00A157E7">
        <w:rPr>
          <w:rFonts w:ascii="Times New Roman" w:eastAsia="Times New Roman" w:hAnsi="Times New Roman" w:cs="Times New Roman"/>
          <w:sz w:val="24"/>
          <w:szCs w:val="24"/>
        </w:rPr>
        <w:br/>
        <w:t xml:space="preserve">(Пункт в редакции, введенной в действие с 22 декабря 2015 года </w:t>
      </w:r>
      <w:hyperlink r:id="rId46"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Style w:val="51"/>
          <w:sz w:val="24"/>
          <w:szCs w:val="24"/>
        </w:rPr>
      </w:pPr>
      <w:del w:id="246" w:author="aleksandr.zhigalin" w:date="2017-10-13T16:15:00Z">
        <w:r w:rsidRPr="00A157E7" w:rsidDel="009206BA">
          <w:rPr>
            <w:rFonts w:ascii="Times New Roman" w:eastAsia="Times New Roman" w:hAnsi="Times New Roman" w:cs="Times New Roman"/>
            <w:sz w:val="24"/>
            <w:szCs w:val="24"/>
            <w:highlight w:val="yellow"/>
          </w:rPr>
          <w:delText>13.11. углохвостой креветки - в подзоне Приморье к северу от мыса Золотой за пределами 12-мильной зоны, в Северо-Охотоморской подзоне - на участке, ограниченном: с севера - параллелью 58°20' с.ш., с юга - параллелью 57°10' с.ш., с запада - меридианом 150°00' в.д., с востока - меридианом 153°30' в.д., и на участке, ограниченном: с севера - параллелью 57°30' с.ш., с юга - параллелью 56°00' с.ш., с запада - меридианом 142°30' в.д., с востока - меридианом 145°00' в.д.</w:delText>
        </w:r>
        <w:r w:rsidRPr="00A157E7" w:rsidDel="009206BA">
          <w:rPr>
            <w:rFonts w:ascii="Times New Roman" w:eastAsia="Times New Roman" w:hAnsi="Times New Roman" w:cs="Times New Roman"/>
            <w:sz w:val="24"/>
            <w:szCs w:val="24"/>
          </w:rPr>
          <w:br/>
        </w:r>
      </w:del>
      <w:proofErr w:type="gramStart"/>
      <w:r w:rsidR="00BB47E2" w:rsidRPr="00A157E7">
        <w:rPr>
          <w:rFonts w:ascii="Times New Roman" w:hAnsi="Times New Roman" w:cs="Times New Roman"/>
          <w:sz w:val="24"/>
          <w:szCs w:val="24"/>
          <w:highlight w:val="green"/>
        </w:rPr>
        <w:t xml:space="preserve">13.11. углохвостой креветки - в подзоне Приморье к северу от мыса Золотой за пределами </w:t>
      </w:r>
      <w:del w:id="247" w:author="aleksandr.zhigalin" w:date="2017-11-02T10:47:00Z">
        <w:r w:rsidR="00BB47E2" w:rsidRPr="00A157E7" w:rsidDel="00FC4FA9">
          <w:rPr>
            <w:rFonts w:ascii="Times New Roman" w:hAnsi="Times New Roman" w:cs="Times New Roman"/>
            <w:sz w:val="24"/>
            <w:szCs w:val="24"/>
            <w:highlight w:val="green"/>
          </w:rPr>
          <w:delText>12-мильной зоны</w:delText>
        </w:r>
      </w:del>
      <w:ins w:id="248" w:author="aleksandr.zhigalin" w:date="2017-11-02T10:47:00Z">
        <w:r w:rsidR="00FC4FA9">
          <w:rPr>
            <w:rFonts w:ascii="Times New Roman" w:hAnsi="Times New Roman" w:cs="Times New Roman"/>
            <w:sz w:val="24"/>
            <w:szCs w:val="24"/>
            <w:highlight w:val="green"/>
          </w:rPr>
          <w:t>территориального моря</w:t>
        </w:r>
      </w:ins>
      <w:r w:rsidR="00BB47E2" w:rsidRPr="00A157E7">
        <w:rPr>
          <w:rFonts w:ascii="Times New Roman" w:hAnsi="Times New Roman" w:cs="Times New Roman"/>
          <w:sz w:val="24"/>
          <w:szCs w:val="24"/>
          <w:highlight w:val="green"/>
        </w:rPr>
        <w:t>, в Северо-Охотоморской подзоне - на участке, ограниченном: с севера - параллелью 58°20' с.ш., с юга - параллелью 57° 10' с.ш., с запада - меридианом 150°00' в.д., с востока - меридианом 153°30' в.д., и на участке, ограниченном: с севера параллелью 57°30' с.ш</w:t>
      </w:r>
      <w:proofErr w:type="gramEnd"/>
      <w:r w:rsidR="00BB47E2" w:rsidRPr="00A157E7">
        <w:rPr>
          <w:rFonts w:ascii="Times New Roman" w:hAnsi="Times New Roman" w:cs="Times New Roman"/>
          <w:sz w:val="24"/>
          <w:szCs w:val="24"/>
          <w:highlight w:val="green"/>
        </w:rPr>
        <w:t xml:space="preserve">., </w:t>
      </w:r>
      <w:proofErr w:type="gramStart"/>
      <w:r w:rsidR="00BB47E2" w:rsidRPr="00A157E7">
        <w:rPr>
          <w:rFonts w:ascii="Times New Roman" w:hAnsi="Times New Roman" w:cs="Times New Roman"/>
          <w:sz w:val="24"/>
          <w:szCs w:val="24"/>
          <w:highlight w:val="green"/>
        </w:rPr>
        <w:t>с юга параллелью 56°00' с.ш., с запада - меридианом 142°30' в.д., с востока - меридианом 145°00' в.д.,</w:t>
      </w:r>
      <w:r w:rsidR="00BB47E2" w:rsidRPr="00A157E7">
        <w:rPr>
          <w:rStyle w:val="51"/>
          <w:sz w:val="24"/>
          <w:szCs w:val="24"/>
        </w:rPr>
        <w:t xml:space="preserve"> в За</w:t>
      </w:r>
      <w:r w:rsidR="004471B3">
        <w:rPr>
          <w:rStyle w:val="51"/>
          <w:sz w:val="24"/>
          <w:szCs w:val="24"/>
        </w:rPr>
        <w:t>п</w:t>
      </w:r>
      <w:r w:rsidR="00BB47E2" w:rsidRPr="00A157E7">
        <w:rPr>
          <w:rStyle w:val="51"/>
          <w:sz w:val="24"/>
          <w:szCs w:val="24"/>
        </w:rPr>
        <w:t xml:space="preserve">адно-Сахалинской подзоне - за </w:t>
      </w:r>
      <w:commentRangeStart w:id="249"/>
      <w:r w:rsidR="00BB47E2" w:rsidRPr="00A157E7">
        <w:rPr>
          <w:rStyle w:val="51"/>
          <w:sz w:val="24"/>
          <w:szCs w:val="24"/>
        </w:rPr>
        <w:t>пределами</w:t>
      </w:r>
      <w:commentRangeEnd w:id="249"/>
      <w:r w:rsidR="00E62ECD">
        <w:rPr>
          <w:rStyle w:val="ae"/>
        </w:rPr>
        <w:commentReference w:id="249"/>
      </w:r>
      <w:r w:rsidR="00BB47E2" w:rsidRPr="00A157E7">
        <w:rPr>
          <w:rStyle w:val="51"/>
          <w:sz w:val="24"/>
          <w:szCs w:val="24"/>
        </w:rPr>
        <w:t xml:space="preserve"> </w:t>
      </w:r>
      <w:del w:id="250" w:author="aleksandr.zhigalin" w:date="2017-11-02T10:48:00Z">
        <w:r w:rsidR="00BB47E2" w:rsidRPr="00A157E7" w:rsidDel="00FC4FA9">
          <w:rPr>
            <w:rStyle w:val="51"/>
            <w:sz w:val="24"/>
            <w:szCs w:val="24"/>
          </w:rPr>
          <w:delText>12-мильной зоны</w:delText>
        </w:r>
      </w:del>
      <w:ins w:id="251" w:author="aleksandr.zhigalin" w:date="2017-11-02T10:48:00Z">
        <w:r w:rsidR="00FC4FA9">
          <w:rPr>
            <w:rStyle w:val="51"/>
            <w:sz w:val="24"/>
            <w:szCs w:val="24"/>
          </w:rPr>
          <w:t xml:space="preserve"> территориального моря</w:t>
        </w:r>
      </w:ins>
      <w:r w:rsidR="00BB47E2" w:rsidRPr="00A157E7">
        <w:rPr>
          <w:rStyle w:val="51"/>
          <w:sz w:val="24"/>
          <w:szCs w:val="24"/>
        </w:rPr>
        <w:t>, а также к югу от параллели 47°30' с.ш. и к северу от параллели 49°</w:t>
      </w:r>
      <w:commentRangeStart w:id="252"/>
      <w:ins w:id="253" w:author="aleksandr.zhigalin" w:date="2017-10-18T12:57:00Z">
        <w:r w:rsidR="003A74FB">
          <w:rPr>
            <w:rStyle w:val="51"/>
            <w:sz w:val="24"/>
            <w:szCs w:val="24"/>
          </w:rPr>
          <w:t>0</w:t>
        </w:r>
        <w:r w:rsidR="003A74FB" w:rsidRPr="00A157E7">
          <w:rPr>
            <w:rStyle w:val="51"/>
            <w:sz w:val="24"/>
            <w:szCs w:val="24"/>
          </w:rPr>
          <w:t>0</w:t>
        </w:r>
        <w:commentRangeEnd w:id="252"/>
        <w:r w:rsidR="003A74FB">
          <w:rPr>
            <w:rStyle w:val="ae"/>
          </w:rPr>
          <w:commentReference w:id="252"/>
        </w:r>
        <w:r w:rsidR="003A74FB" w:rsidRPr="00A157E7">
          <w:rPr>
            <w:rStyle w:val="51"/>
            <w:sz w:val="24"/>
            <w:szCs w:val="24"/>
          </w:rPr>
          <w:t xml:space="preserve">' </w:t>
        </w:r>
      </w:ins>
      <w:r w:rsidR="00BB47E2" w:rsidRPr="00A157E7">
        <w:rPr>
          <w:rStyle w:val="51"/>
          <w:sz w:val="24"/>
          <w:szCs w:val="24"/>
        </w:rPr>
        <w:t>с.ш.</w:t>
      </w:r>
      <w:proofErr w:type="gramEnd"/>
    </w:p>
    <w:p w:rsidR="00BB47E2" w:rsidRPr="00E62ECD" w:rsidDel="00447611" w:rsidRDefault="00447611" w:rsidP="00A157E7">
      <w:pPr>
        <w:pStyle w:val="a8"/>
        <w:shd w:val="clear" w:color="auto" w:fill="auto"/>
        <w:spacing w:line="240" w:lineRule="auto"/>
        <w:jc w:val="left"/>
        <w:rPr>
          <w:del w:id="254" w:author="aleksandr.zhigalin" w:date="2017-10-17T15:58:00Z"/>
          <w:rFonts w:eastAsia="Times New Roman"/>
          <w:sz w:val="20"/>
          <w:szCs w:val="20"/>
        </w:rPr>
      </w:pPr>
      <w:ins w:id="255" w:author="aleksandr.zhigalin" w:date="2017-10-17T15:58:00Z">
        <w:r w:rsidRPr="00D54B92" w:rsidDel="00447611">
          <w:rPr>
            <w:sz w:val="20"/>
            <w:szCs w:val="20"/>
            <w:highlight w:val="green"/>
          </w:rPr>
          <w:t xml:space="preserve"> </w:t>
        </w:r>
      </w:ins>
      <w:r w:rsidR="00D54B92" w:rsidRPr="00D54B92">
        <w:rPr>
          <w:sz w:val="20"/>
          <w:szCs w:val="20"/>
          <w:highlight w:val="green"/>
        </w:rPr>
        <w:t xml:space="preserve">УС ФГБНУ «СахНИРО» от 16.05.2017 г. № 18 - </w:t>
      </w:r>
      <w:r w:rsidR="00D54B92" w:rsidRPr="00D54B92">
        <w:rPr>
          <w:rStyle w:val="aa"/>
          <w:sz w:val="20"/>
          <w:szCs w:val="20"/>
        </w:rPr>
        <w:t xml:space="preserve">одобрить; </w:t>
      </w:r>
      <w:r w:rsidR="00D54B92" w:rsidRPr="00D54B92">
        <w:rPr>
          <w:sz w:val="20"/>
          <w:szCs w:val="20"/>
          <w:highlight w:val="green"/>
        </w:rPr>
        <w:t xml:space="preserve">БС УС ФГБНУ «ВНИРО» от 23.05.2017 г. №23- </w:t>
      </w:r>
      <w:r w:rsidR="00D54B92" w:rsidRPr="00D54B92">
        <w:rPr>
          <w:rStyle w:val="aa"/>
          <w:sz w:val="20"/>
          <w:szCs w:val="20"/>
        </w:rPr>
        <w:t>одобрить в редакции ФГБНУ «ВНИРО»</w:t>
      </w:r>
      <w:ins w:id="256" w:author="aleksandr.zhigalin" w:date="2017-10-30T15:57:00Z">
        <w:r w:rsidR="00C032C7">
          <w:rPr>
            <w:rStyle w:val="aa"/>
            <w:sz w:val="20"/>
            <w:szCs w:val="20"/>
          </w:rPr>
          <w:t>, УС ФГБНУ «СахНИРО» от 08.08.2017 №30</w:t>
        </w:r>
      </w:ins>
    </w:p>
    <w:p w:rsidR="002A037E" w:rsidRPr="00A157E7" w:rsidRDefault="002A037E" w:rsidP="00A157E7">
      <w:pPr>
        <w:pStyle w:val="ConsPlusNormal"/>
        <w:ind w:firstLine="540"/>
        <w:rPr>
          <w:rFonts w:ascii="Times New Roman" w:hAnsi="Times New Roman" w:cs="Times New Roman"/>
          <w:sz w:val="24"/>
          <w:szCs w:val="24"/>
          <w:highlight w:val="cyan"/>
        </w:rPr>
      </w:pPr>
      <w:r w:rsidRPr="00A157E7">
        <w:rPr>
          <w:rFonts w:ascii="Times New Roman" w:hAnsi="Times New Roman" w:cs="Times New Roman"/>
          <w:sz w:val="24"/>
          <w:szCs w:val="24"/>
          <w:highlight w:val="cyan"/>
        </w:rPr>
        <w:t xml:space="preserve">«13.12. краба-стригуна опилио и краба-стригуна бэрди в Западно-Беринговоморской зоне на участке, ограниченном с севера береговой линией, с юга и запада – </w:t>
      </w:r>
      <w:commentRangeStart w:id="257"/>
      <w:r w:rsidRPr="00A157E7">
        <w:rPr>
          <w:rFonts w:ascii="Times New Roman" w:hAnsi="Times New Roman" w:cs="Times New Roman"/>
          <w:sz w:val="24"/>
          <w:szCs w:val="24"/>
          <w:highlight w:val="cyan"/>
        </w:rPr>
        <w:t>границей</w:t>
      </w:r>
      <w:commentRangeEnd w:id="257"/>
      <w:r w:rsidR="00E62ECD">
        <w:rPr>
          <w:rStyle w:val="ae"/>
          <w:rFonts w:asciiTheme="minorHAnsi" w:eastAsiaTheme="minorEastAsia" w:hAnsiTheme="minorHAnsi" w:cstheme="minorBidi"/>
        </w:rPr>
        <w:commentReference w:id="257"/>
      </w:r>
      <w:r w:rsidRPr="00A157E7">
        <w:rPr>
          <w:rFonts w:ascii="Times New Roman" w:hAnsi="Times New Roman" w:cs="Times New Roman"/>
          <w:sz w:val="24"/>
          <w:szCs w:val="24"/>
          <w:highlight w:val="cyan"/>
        </w:rPr>
        <w:t xml:space="preserve"> Западно-Беринговоморской зоны, с востока – восточной долготой 172</w:t>
      </w:r>
      <w:r w:rsidRPr="00A157E7">
        <w:rPr>
          <w:rFonts w:ascii="Times New Roman" w:hAnsi="Times New Roman" w:cs="Times New Roman"/>
          <w:sz w:val="24"/>
          <w:szCs w:val="24"/>
          <w:highlight w:val="cyan"/>
          <w:vertAlign w:val="superscript"/>
        </w:rPr>
        <w:t>0</w:t>
      </w:r>
      <w:r w:rsidRPr="00A157E7">
        <w:rPr>
          <w:rFonts w:ascii="Times New Roman" w:hAnsi="Times New Roman" w:cs="Times New Roman"/>
          <w:sz w:val="24"/>
          <w:szCs w:val="24"/>
          <w:highlight w:val="cyan"/>
        </w:rPr>
        <w:t>30';</w:t>
      </w:r>
    </w:p>
    <w:p w:rsidR="002A037E" w:rsidRPr="00A157E7" w:rsidRDefault="002A037E" w:rsidP="00A157E7">
      <w:pPr>
        <w:pStyle w:val="ConsPlusNormal"/>
        <w:ind w:firstLine="540"/>
        <w:rPr>
          <w:rFonts w:ascii="Times New Roman" w:hAnsi="Times New Roman" w:cs="Times New Roman"/>
          <w:sz w:val="24"/>
          <w:szCs w:val="24"/>
        </w:rPr>
      </w:pPr>
      <w:r w:rsidRPr="00A157E7">
        <w:rPr>
          <w:rFonts w:ascii="Times New Roman" w:hAnsi="Times New Roman" w:cs="Times New Roman"/>
          <w:sz w:val="24"/>
          <w:szCs w:val="24"/>
          <w:highlight w:val="cyan"/>
        </w:rPr>
        <w:t xml:space="preserve">13.13. палтуса стрелозубого в Западно-Беринговоморской </w:t>
      </w:r>
      <w:commentRangeStart w:id="258"/>
      <w:r w:rsidRPr="00A157E7">
        <w:rPr>
          <w:rFonts w:ascii="Times New Roman" w:hAnsi="Times New Roman" w:cs="Times New Roman"/>
          <w:sz w:val="24"/>
          <w:szCs w:val="24"/>
          <w:highlight w:val="cyan"/>
        </w:rPr>
        <w:t>зоне</w:t>
      </w:r>
      <w:commentRangeEnd w:id="258"/>
      <w:r w:rsidR="00E62ECD">
        <w:rPr>
          <w:rStyle w:val="ae"/>
          <w:rFonts w:asciiTheme="minorHAnsi" w:eastAsiaTheme="minorEastAsia" w:hAnsiTheme="minorHAnsi" w:cstheme="minorBidi"/>
        </w:rPr>
        <w:commentReference w:id="258"/>
      </w:r>
      <w:r w:rsidRPr="00A157E7">
        <w:rPr>
          <w:rFonts w:ascii="Times New Roman" w:hAnsi="Times New Roman" w:cs="Times New Roman"/>
          <w:sz w:val="24"/>
          <w:szCs w:val="24"/>
          <w:highlight w:val="cyan"/>
        </w:rPr>
        <w:t>.».</w:t>
      </w:r>
    </w:p>
    <w:p w:rsidR="002A037E" w:rsidRPr="00A157E7" w:rsidRDefault="002A037E"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14. </w:t>
      </w:r>
      <w:proofErr w:type="gramStart"/>
      <w:r w:rsidRPr="00A157E7">
        <w:rPr>
          <w:rFonts w:ascii="Times New Roman" w:eastAsia="Times New Roman" w:hAnsi="Times New Roman" w:cs="Times New Roman"/>
          <w:sz w:val="24"/>
          <w:szCs w:val="24"/>
        </w:rPr>
        <w:t>Запрещается добыча (вылов) морских млекопитающих (котика морского, кольчатой нерпы (акибы), крылатки, ларги, морского зайца (лахтака) на Курильских островах.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III. Запретные для добычи (вылова) водных биоресурсов сроки (периоды)</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 Запрещается специализированный промысел:</w:t>
      </w:r>
      <w:r w:rsidRPr="00A157E7">
        <w:rPr>
          <w:rFonts w:ascii="Times New Roman" w:eastAsia="Times New Roman" w:hAnsi="Times New Roman" w:cs="Times New Roman"/>
          <w:sz w:val="24"/>
          <w:szCs w:val="24"/>
        </w:rPr>
        <w:br/>
      </w:r>
    </w:p>
    <w:p w:rsidR="00BB47E2" w:rsidRPr="00A157E7" w:rsidRDefault="004D6931" w:rsidP="00A157E7">
      <w:pPr>
        <w:spacing w:after="0" w:line="240" w:lineRule="auto"/>
        <w:rPr>
          <w:rFonts w:ascii="Times New Roman" w:hAnsi="Times New Roman" w:cs="Times New Roman"/>
          <w:sz w:val="24"/>
          <w:szCs w:val="24"/>
        </w:rPr>
      </w:pPr>
      <w:r w:rsidRPr="00A157E7">
        <w:rPr>
          <w:rFonts w:ascii="Times New Roman" w:eastAsia="Times New Roman" w:hAnsi="Times New Roman" w:cs="Times New Roman"/>
          <w:sz w:val="24"/>
          <w:szCs w:val="24"/>
        </w:rPr>
        <w:t>15.1. минтая: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259" w:author="aleksandr.zhigalin" w:date="2017-10-31T16:54:00Z">
        <w:r w:rsidRPr="00A157E7" w:rsidDel="007F2817">
          <w:rPr>
            <w:rFonts w:ascii="Times New Roman" w:eastAsia="Times New Roman" w:hAnsi="Times New Roman" w:cs="Times New Roman"/>
            <w:sz w:val="24"/>
            <w:szCs w:val="24"/>
            <w:highlight w:val="yellow"/>
          </w:rPr>
          <w:delText>в Западно-Камчатской и Камчатско-Курильской подзонах - с начала массового нереста, но не позднее чем с 1 апреля по 1 ноября (за исключением судов длиной между перпендикулярами менее 34 м, осуществляющих прибрежное рыболовство снюрреводами с 1 июня), а для судов длиной между перпендикулярами менее 24 м, осуществляющих прибрежное рыболовство снюрреводами в Камчатско-Курильской подзоне, с 16 мая;</w:delText>
        </w:r>
        <w:r w:rsidRPr="00A157E7" w:rsidDel="007F2817">
          <w:rPr>
            <w:rFonts w:ascii="Times New Roman" w:eastAsia="Times New Roman" w:hAnsi="Times New Roman" w:cs="Times New Roman"/>
            <w:sz w:val="24"/>
            <w:szCs w:val="24"/>
          </w:rPr>
          <w:br/>
          <w:delText xml:space="preserve">(Абзац в редакции, введенной в действие с 24 мая 2016 года </w:delText>
        </w:r>
        <w:r w:rsidR="007F1B27" w:rsidDel="007F2817">
          <w:fldChar w:fldCharType="begin"/>
        </w:r>
        <w:r w:rsidR="00C939E1" w:rsidDel="007F2817">
          <w:delInstrText>HYPERLINK "http://docs.cntd.ru/document/420353823"</w:delInstrText>
        </w:r>
        <w:r w:rsidR="007F1B27" w:rsidDel="007F2817">
          <w:fldChar w:fldCharType="separate"/>
        </w:r>
        <w:r w:rsidRPr="00A157E7" w:rsidDel="007F2817">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7F2817">
          <w:fldChar w:fldCharType="end"/>
        </w:r>
        <w:r w:rsidRPr="00A157E7" w:rsidDel="007F2817">
          <w:rPr>
            <w:rFonts w:ascii="Times New Roman" w:eastAsia="Times New Roman" w:hAnsi="Times New Roman" w:cs="Times New Roman"/>
            <w:sz w:val="24"/>
            <w:szCs w:val="24"/>
          </w:rPr>
          <w:delText>.</w:delText>
        </w:r>
        <w:r w:rsidRPr="00A157E7" w:rsidDel="007F2817">
          <w:rPr>
            <w:rFonts w:ascii="Times New Roman" w:eastAsia="Times New Roman" w:hAnsi="Times New Roman" w:cs="Times New Roman"/>
            <w:sz w:val="24"/>
            <w:szCs w:val="24"/>
          </w:rPr>
          <w:br/>
        </w:r>
      </w:del>
      <w:r w:rsidR="00BB47E2" w:rsidRPr="00A157E7">
        <w:rPr>
          <w:rStyle w:val="510"/>
          <w:sz w:val="24"/>
          <w:szCs w:val="24"/>
        </w:rPr>
        <w:t xml:space="preserve">в Западно-Камчатской и Камчатско-Курильской подзонах - с начала массового нереста, но не </w:t>
      </w:r>
      <w:proofErr w:type="gramStart"/>
      <w:r w:rsidR="00BB47E2" w:rsidRPr="00A157E7">
        <w:rPr>
          <w:rStyle w:val="510"/>
          <w:sz w:val="24"/>
          <w:szCs w:val="24"/>
        </w:rPr>
        <w:t>позднее</w:t>
      </w:r>
      <w:proofErr w:type="gramEnd"/>
      <w:r w:rsidR="00BB47E2" w:rsidRPr="00A157E7">
        <w:rPr>
          <w:rStyle w:val="510"/>
          <w:sz w:val="24"/>
          <w:szCs w:val="24"/>
        </w:rPr>
        <w:t xml:space="preserve"> чем с</w:t>
      </w:r>
      <w:r w:rsidR="00BB47E2" w:rsidRPr="00A157E7">
        <w:rPr>
          <w:rFonts w:ascii="Times New Roman" w:hAnsi="Times New Roman" w:cs="Times New Roman"/>
          <w:sz w:val="24"/>
          <w:szCs w:val="24"/>
          <w:highlight w:val="green"/>
        </w:rPr>
        <w:t xml:space="preserve"> 1 </w:t>
      </w:r>
      <w:r w:rsidR="00BB47E2" w:rsidRPr="00A157E7">
        <w:rPr>
          <w:rStyle w:val="510"/>
          <w:sz w:val="24"/>
          <w:szCs w:val="24"/>
        </w:rPr>
        <w:t>апреля по</w:t>
      </w:r>
      <w:r w:rsidR="00BB47E2" w:rsidRPr="00A157E7">
        <w:rPr>
          <w:rFonts w:ascii="Times New Roman" w:hAnsi="Times New Roman" w:cs="Times New Roman"/>
          <w:sz w:val="24"/>
          <w:szCs w:val="24"/>
          <w:highlight w:val="green"/>
        </w:rPr>
        <w:t xml:space="preserve"> 1</w:t>
      </w:r>
      <w:r w:rsidR="00BB47E2" w:rsidRPr="00A157E7">
        <w:rPr>
          <w:rStyle w:val="510"/>
          <w:sz w:val="24"/>
          <w:szCs w:val="24"/>
        </w:rPr>
        <w:t xml:space="preserve"> ноября,</w:t>
      </w:r>
      <w:r w:rsidR="00BB47E2" w:rsidRPr="00A157E7">
        <w:rPr>
          <w:rFonts w:ascii="Times New Roman" w:hAnsi="Times New Roman" w:cs="Times New Roman"/>
          <w:sz w:val="24"/>
          <w:szCs w:val="24"/>
          <w:highlight w:val="green"/>
        </w:rPr>
        <w:t xml:space="preserve"> а для судов длиной между перпендикулярами менее 34 м, осуществляющих </w:t>
      </w:r>
      <w:commentRangeStart w:id="260"/>
      <w:r w:rsidR="00BB47E2" w:rsidRPr="00A157E7">
        <w:rPr>
          <w:rFonts w:ascii="Times New Roman" w:hAnsi="Times New Roman" w:cs="Times New Roman"/>
          <w:sz w:val="24"/>
          <w:szCs w:val="24"/>
          <w:highlight w:val="green"/>
        </w:rPr>
        <w:t>прибрежное</w:t>
      </w:r>
      <w:commentRangeEnd w:id="260"/>
      <w:r w:rsidR="00E62ECD">
        <w:rPr>
          <w:rStyle w:val="ae"/>
        </w:rPr>
        <w:commentReference w:id="260"/>
      </w:r>
      <w:r w:rsidR="00BB47E2" w:rsidRPr="00A157E7">
        <w:rPr>
          <w:rFonts w:ascii="Times New Roman" w:hAnsi="Times New Roman" w:cs="Times New Roman"/>
          <w:sz w:val="24"/>
          <w:szCs w:val="24"/>
          <w:highlight w:val="green"/>
        </w:rPr>
        <w:t xml:space="preserve"> рыболовство снюрреводами — с 1 апреля по 15 мая.</w:t>
      </w:r>
    </w:p>
    <w:p w:rsidR="00BB47E2" w:rsidRPr="00E62ECD" w:rsidDel="00BA0139" w:rsidRDefault="00D54B92" w:rsidP="00A157E7">
      <w:pPr>
        <w:pStyle w:val="a8"/>
        <w:shd w:val="clear" w:color="auto" w:fill="auto"/>
        <w:spacing w:line="240" w:lineRule="auto"/>
        <w:jc w:val="left"/>
        <w:rPr>
          <w:del w:id="261" w:author="aleksandr.zhigalin" w:date="2017-10-31T16:56:00Z"/>
          <w:rFonts w:eastAsia="Times New Roman"/>
          <w:sz w:val="20"/>
          <w:szCs w:val="20"/>
        </w:rPr>
      </w:pPr>
      <w:del w:id="262" w:author="aleksandr.zhigalin" w:date="2017-10-31T16:56:00Z">
        <w:r w:rsidRPr="00D54B92" w:rsidDel="00BA0139">
          <w:rPr>
            <w:sz w:val="20"/>
            <w:szCs w:val="20"/>
            <w:highlight w:val="green"/>
          </w:rPr>
          <w:lastRenderedPageBreak/>
          <w:delText>УС ФГБНУ «КамчатН</w:delText>
        </w:r>
      </w:del>
      <w:del w:id="263" w:author="aleksandr.zhigalin" w:date="2017-10-31T16:55:00Z">
        <w:r w:rsidRPr="00D54B92" w:rsidDel="007F2817">
          <w:rPr>
            <w:sz w:val="20"/>
            <w:szCs w:val="20"/>
            <w:highlight w:val="green"/>
          </w:rPr>
          <w:delText>1</w:delText>
        </w:r>
      </w:del>
      <w:del w:id="264" w:author="aleksandr.zhigalin" w:date="2017-10-31T16:56:00Z">
        <w:r w:rsidRPr="00D54B92" w:rsidDel="00BA0139">
          <w:rPr>
            <w:sz w:val="20"/>
            <w:szCs w:val="20"/>
            <w:highlight w:val="green"/>
          </w:rPr>
          <w:delText xml:space="preserve">ИРО» от 27.04.2017 г. № </w:delText>
        </w:r>
        <w:r w:rsidRPr="00D54B92" w:rsidDel="00BA0139">
          <w:rPr>
            <w:rStyle w:val="1pt1"/>
            <w:sz w:val="20"/>
            <w:szCs w:val="20"/>
          </w:rPr>
          <w:delText xml:space="preserve">10- </w:delText>
        </w:r>
        <w:r w:rsidRPr="00D54B92" w:rsidDel="00BA0139">
          <w:rPr>
            <w:rStyle w:val="13"/>
            <w:sz w:val="20"/>
            <w:szCs w:val="20"/>
          </w:rPr>
          <w:delText xml:space="preserve">одобрить; </w:delText>
        </w:r>
        <w:r w:rsidRPr="00D54B92" w:rsidDel="00BA0139">
          <w:rPr>
            <w:b/>
            <w:bCs/>
            <w:sz w:val="20"/>
            <w:szCs w:val="20"/>
            <w:highlight w:val="green"/>
          </w:rPr>
          <w:delText xml:space="preserve">ДВНПС – поддержать  </w:delText>
        </w:r>
        <w:r w:rsidRPr="00D54B92" w:rsidDel="00BA0139">
          <w:rPr>
            <w:sz w:val="20"/>
            <w:szCs w:val="20"/>
            <w:highlight w:val="green"/>
          </w:rPr>
          <w:delText xml:space="preserve">БС УС ФГБНУ «ВНИРО» от 23.05.2017 г. № 23 - </w:delText>
        </w:r>
        <w:r w:rsidRPr="00D54B92" w:rsidDel="00BA0139">
          <w:rPr>
            <w:rStyle w:val="13"/>
            <w:sz w:val="20"/>
            <w:szCs w:val="20"/>
          </w:rPr>
          <w:delText xml:space="preserve">одобрить в редакции </w:delText>
        </w:r>
        <w:r w:rsidRPr="00D54B92" w:rsidDel="00BA0139">
          <w:rPr>
            <w:sz w:val="20"/>
            <w:szCs w:val="20"/>
            <w:highlight w:val="green"/>
          </w:rPr>
          <w:delText>ФГЬНУ «ВНИРО»</w:delText>
        </w:r>
      </w:del>
    </w:p>
    <w:p w:rsidR="00BB47E2" w:rsidRPr="00A157E7" w:rsidDel="009206BA" w:rsidRDefault="004D6931" w:rsidP="00A157E7">
      <w:pPr>
        <w:spacing w:after="0" w:line="240" w:lineRule="auto"/>
        <w:rPr>
          <w:del w:id="265" w:author="aleksandr.zhigalin" w:date="2017-10-13T16:16:00Z"/>
          <w:rFonts w:ascii="Times New Roman" w:eastAsia="Times New Roman" w:hAnsi="Times New Roman" w:cs="Times New Roman"/>
          <w:sz w:val="24"/>
          <w:szCs w:val="24"/>
        </w:rPr>
      </w:pPr>
      <w:del w:id="266" w:author="aleksandr.zhigalin" w:date="2017-10-17T16:02:00Z">
        <w:r w:rsidRPr="00A157E7" w:rsidDel="00F0163A">
          <w:rPr>
            <w:rFonts w:ascii="Times New Roman" w:eastAsia="Times New Roman" w:hAnsi="Times New Roman" w:cs="Times New Roman"/>
            <w:sz w:val="24"/>
            <w:szCs w:val="24"/>
          </w:rPr>
          <w:br/>
        </w:r>
      </w:del>
      <w:del w:id="267" w:author="aleksandr.zhigalin" w:date="2017-10-13T16:16:00Z">
        <w:r w:rsidRPr="00A157E7" w:rsidDel="009206BA">
          <w:rPr>
            <w:rFonts w:ascii="Times New Roman" w:eastAsia="Times New Roman" w:hAnsi="Times New Roman" w:cs="Times New Roman"/>
            <w:sz w:val="24"/>
            <w:szCs w:val="24"/>
            <w:highlight w:val="yellow"/>
          </w:rPr>
          <w:delText>в Северо-Охотоморской подзоне - с начала массового нереста, но не позднее чем с 10 апреля по 15 октября (за исключением судов, осуществляющих прибрежное рыболовство разноглубинными тралами и снюрреводами в период с 15 июня по 15 октября);</w:delText>
        </w:r>
      </w:del>
    </w:p>
    <w:p w:rsidR="00BB47E2" w:rsidRPr="002C69B3" w:rsidDel="00F0163A" w:rsidRDefault="00BB47E2" w:rsidP="00A157E7">
      <w:pPr>
        <w:spacing w:after="0" w:line="240" w:lineRule="auto"/>
        <w:rPr>
          <w:del w:id="268" w:author="aleksandr.zhigalin" w:date="2017-10-17T16:03:00Z"/>
          <w:rFonts w:ascii="Times New Roman" w:eastAsia="Times New Roman" w:hAnsi="Times New Roman" w:cs="Times New Roman"/>
          <w:sz w:val="20"/>
          <w:szCs w:val="20"/>
        </w:rPr>
      </w:pPr>
      <w:r w:rsidRPr="00A157E7">
        <w:rPr>
          <w:rFonts w:ascii="Times New Roman" w:eastAsia="Times New Roman" w:hAnsi="Times New Roman" w:cs="Times New Roman"/>
          <w:sz w:val="24"/>
          <w:szCs w:val="24"/>
          <w:highlight w:val="green"/>
        </w:rPr>
        <w:t xml:space="preserve">в Северо-Охотоморской подзоне - с начала массового нереста, но не позднее чем с 10 апреля по 15 октября (за исключением судов, осуществляющих прибрежное рыболовство разноглубинными тралами и снюрреводами, </w:t>
      </w:r>
      <w:r w:rsidRPr="00A157E7">
        <w:rPr>
          <w:rFonts w:ascii="Times New Roman" w:eastAsia="Times New Roman" w:hAnsi="Times New Roman" w:cs="Times New Roman"/>
          <w:b/>
          <w:sz w:val="24"/>
          <w:szCs w:val="24"/>
          <w:highlight w:val="green"/>
        </w:rPr>
        <w:t xml:space="preserve">а так же донными сетями в пределах территориального </w:t>
      </w:r>
      <w:commentRangeStart w:id="269"/>
      <w:r w:rsidRPr="00A157E7">
        <w:rPr>
          <w:rFonts w:ascii="Times New Roman" w:eastAsia="Times New Roman" w:hAnsi="Times New Roman" w:cs="Times New Roman"/>
          <w:b/>
          <w:sz w:val="24"/>
          <w:szCs w:val="24"/>
          <w:highlight w:val="green"/>
        </w:rPr>
        <w:t>моря</w:t>
      </w:r>
      <w:commentRangeEnd w:id="269"/>
      <w:r w:rsidR="002C69B3">
        <w:rPr>
          <w:rStyle w:val="ae"/>
        </w:rPr>
        <w:commentReference w:id="269"/>
      </w:r>
      <w:r w:rsidRPr="00A157E7">
        <w:rPr>
          <w:rFonts w:ascii="Times New Roman" w:eastAsia="Times New Roman" w:hAnsi="Times New Roman" w:cs="Times New Roman"/>
          <w:sz w:val="24"/>
          <w:szCs w:val="24"/>
          <w:highlight w:val="green"/>
        </w:rPr>
        <w:t xml:space="preserve"> в период с 15 июня по 15 октября);</w:t>
      </w:r>
      <w:r w:rsidR="004D6931" w:rsidRPr="00A157E7">
        <w:rPr>
          <w:rFonts w:ascii="Times New Roman" w:eastAsia="Times New Roman" w:hAnsi="Times New Roman" w:cs="Times New Roman"/>
          <w:sz w:val="24"/>
          <w:szCs w:val="24"/>
        </w:rPr>
        <w:br/>
      </w:r>
      <w:del w:id="270" w:author="aleksandr.zhigalin" w:date="2017-10-17T16:03:00Z">
        <w:r w:rsidR="00D54B92" w:rsidRPr="00D54B92" w:rsidDel="00F0163A">
          <w:rPr>
            <w:rFonts w:ascii="Times New Roman" w:eastAsia="Times New Roman" w:hAnsi="Times New Roman" w:cs="Times New Roman"/>
            <w:b/>
            <w:sz w:val="20"/>
            <w:szCs w:val="20"/>
            <w:highlight w:val="green"/>
          </w:rPr>
          <w:delText>УС ФГБНУ «Магадан НИРО» № 46 от 28.11.2016 – одобрить   БС УС ФГБНУ «ТИНРО-Центр» №28 от 10.11.2016 - поддержать</w:delText>
        </w:r>
        <w:r w:rsidR="00D54B92" w:rsidRPr="00D54B92" w:rsidDel="00F0163A">
          <w:rPr>
            <w:rFonts w:ascii="Times New Roman" w:eastAsia="Times New Roman" w:hAnsi="Times New Roman" w:cs="Times New Roman"/>
            <w:b/>
            <w:sz w:val="20"/>
            <w:szCs w:val="20"/>
          </w:rPr>
          <w:delText xml:space="preserve">  </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 xml:space="preserve">в Петропавловско-Командорской подзоне - с начала массового нереста, но не </w:t>
      </w:r>
      <w:proofErr w:type="gramStart"/>
      <w:r w:rsidRPr="00A157E7">
        <w:rPr>
          <w:rFonts w:ascii="Times New Roman" w:eastAsia="Times New Roman" w:hAnsi="Times New Roman" w:cs="Times New Roman"/>
          <w:sz w:val="24"/>
          <w:szCs w:val="24"/>
        </w:rPr>
        <w:t>позднее</w:t>
      </w:r>
      <w:proofErr w:type="gramEnd"/>
      <w:r w:rsidRPr="00A157E7">
        <w:rPr>
          <w:rFonts w:ascii="Times New Roman" w:eastAsia="Times New Roman" w:hAnsi="Times New Roman" w:cs="Times New Roman"/>
          <w:sz w:val="24"/>
          <w:szCs w:val="24"/>
        </w:rPr>
        <w:t xml:space="preserve"> чем с 15 февраля по 1 мая, а снюрреводами к северу от мыса Поворотный - с 16 марта по 1 мая, на акватории к югу от мыса Поворотный - с 26 марта по 10 мая;</w:t>
      </w:r>
      <w:r w:rsidRPr="00A157E7">
        <w:rPr>
          <w:rFonts w:ascii="Times New Roman" w:eastAsia="Times New Roman" w:hAnsi="Times New Roman" w:cs="Times New Roman"/>
          <w:sz w:val="24"/>
          <w:szCs w:val="24"/>
        </w:rPr>
        <w:br/>
      </w:r>
      <w:del w:id="271" w:author="aleksandr.zhigalin" w:date="2017-10-17T16:03:00Z">
        <w:r w:rsidRPr="00A157E7" w:rsidDel="00F0163A">
          <w:rPr>
            <w:rFonts w:ascii="Times New Roman" w:eastAsia="Times New Roman" w:hAnsi="Times New Roman" w:cs="Times New Roman"/>
            <w:sz w:val="24"/>
            <w:szCs w:val="24"/>
          </w:rPr>
          <w:delText xml:space="preserve">(Абзац в редакции, введенной в действие с 24 мая 2016 года </w:delText>
        </w:r>
        <w:r w:rsidR="007F1B27" w:rsidDel="00F0163A">
          <w:fldChar w:fldCharType="begin"/>
        </w:r>
        <w:r w:rsidR="00D54B92" w:rsidDel="00F0163A">
          <w:delInstrText>HYPERLINK "http://docs.cntd.ru/document/420353823"</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F0163A">
          <w:fldChar w:fldCharType="end"/>
        </w:r>
        <w:r w:rsidRPr="00A157E7" w:rsidDel="00F0163A">
          <w:rPr>
            <w:rFonts w:ascii="Times New Roman" w:eastAsia="Times New Roman" w:hAnsi="Times New Roman" w:cs="Times New Roman"/>
            <w:sz w:val="24"/>
            <w:szCs w:val="24"/>
          </w:rPr>
          <w:delText>.</w:delText>
        </w:r>
        <w:r w:rsidRPr="00A157E7" w:rsidDel="00F0163A">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 xml:space="preserve">в Западно-Беринговоморской зоне в акватории к востоку от 174°00' в.д. - с начала массового нереста, но не </w:t>
      </w:r>
      <w:proofErr w:type="gramStart"/>
      <w:r w:rsidRPr="00A157E7">
        <w:rPr>
          <w:rFonts w:ascii="Times New Roman" w:eastAsia="Times New Roman" w:hAnsi="Times New Roman" w:cs="Times New Roman"/>
          <w:sz w:val="24"/>
          <w:szCs w:val="24"/>
        </w:rPr>
        <w:t>позднее</w:t>
      </w:r>
      <w:proofErr w:type="gramEnd"/>
      <w:r w:rsidRPr="00A157E7">
        <w:rPr>
          <w:rFonts w:ascii="Times New Roman" w:eastAsia="Times New Roman" w:hAnsi="Times New Roman" w:cs="Times New Roman"/>
          <w:sz w:val="24"/>
          <w:szCs w:val="24"/>
        </w:rPr>
        <w:t xml:space="preserve"> чем с 1 марта по 15 мая, а в акватории к западу от 174°00' в.д. - с 1 января по 31 декабря;</w:t>
      </w:r>
      <w:r w:rsidRPr="00A157E7">
        <w:rPr>
          <w:rFonts w:ascii="Times New Roman" w:eastAsia="Times New Roman" w:hAnsi="Times New Roman" w:cs="Times New Roman"/>
          <w:sz w:val="24"/>
          <w:szCs w:val="24"/>
        </w:rPr>
        <w:br/>
      </w:r>
      <w:del w:id="272" w:author="aleksandr.zhigalin" w:date="2017-10-17T16:03:00Z">
        <w:r w:rsidRPr="00A157E7" w:rsidDel="00F0163A">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F0163A">
          <w:fldChar w:fldCharType="begin"/>
        </w:r>
        <w:r w:rsidR="00D54B92" w:rsidDel="00F0163A">
          <w:delInstrText>HYPERLINK "http://docs.cntd.ru/document/420316548"</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F0163A">
          <w:fldChar w:fldCharType="end"/>
        </w:r>
        <w:r w:rsidRPr="00A157E7" w:rsidDel="00F0163A">
          <w:rPr>
            <w:rFonts w:ascii="Times New Roman" w:eastAsia="Times New Roman" w:hAnsi="Times New Roman" w:cs="Times New Roman"/>
            <w:sz w:val="24"/>
            <w:szCs w:val="24"/>
          </w:rPr>
          <w:delText>.</w:delText>
        </w:r>
        <w:r w:rsidRPr="00A157E7" w:rsidDel="00F0163A">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del w:id="273" w:author="aleksandr.zhigalin" w:date="2017-10-17T16:04:00Z">
        <w:r w:rsidRPr="00A157E7" w:rsidDel="00F0163A">
          <w:rPr>
            <w:rFonts w:ascii="Times New Roman" w:eastAsia="Times New Roman" w:hAnsi="Times New Roman" w:cs="Times New Roman"/>
            <w:sz w:val="24"/>
            <w:szCs w:val="24"/>
          </w:rPr>
          <w:delText xml:space="preserve">абзац исключен с 22 декабря 2015 года - </w:delText>
        </w:r>
        <w:r w:rsidR="007F1B27" w:rsidDel="00F0163A">
          <w:fldChar w:fldCharType="begin"/>
        </w:r>
        <w:r w:rsidR="00D54B92" w:rsidDel="00F0163A">
          <w:delInstrText>HYPERLINK "http://docs.cntd.ru/document/420316548"</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 Минсельхоза России от 28 октября 2015 года N 510</w:delText>
        </w:r>
        <w:r w:rsidR="007F1B27" w:rsidDel="00F0163A">
          <w:fldChar w:fldCharType="end"/>
        </w:r>
        <w:r w:rsidRPr="00A157E7" w:rsidDel="00F0163A">
          <w:rPr>
            <w:rFonts w:ascii="Times New Roman" w:eastAsia="Times New Roman" w:hAnsi="Times New Roman" w:cs="Times New Roman"/>
            <w:sz w:val="24"/>
            <w:szCs w:val="24"/>
          </w:rPr>
          <w:delText>;</w:delText>
        </w:r>
        <w:r w:rsidRPr="00A157E7" w:rsidDel="00F0163A">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в Карагинской подзоне - с начала массового нереста, но не позднее чем с 1 марта по 30 апреля;</w:t>
      </w:r>
      <w:r w:rsidRPr="00A157E7">
        <w:rPr>
          <w:rFonts w:ascii="Times New Roman" w:eastAsia="Times New Roman" w:hAnsi="Times New Roman" w:cs="Times New Roman"/>
          <w:sz w:val="24"/>
          <w:szCs w:val="24"/>
        </w:rPr>
        <w:br/>
      </w:r>
      <w:del w:id="274" w:author="aleksandr.zhigalin" w:date="2017-10-17T16:04:00Z">
        <w:r w:rsidRPr="00A157E7" w:rsidDel="00F0163A">
          <w:rPr>
            <w:rFonts w:ascii="Times New Roman" w:eastAsia="Times New Roman" w:hAnsi="Times New Roman" w:cs="Times New Roman"/>
            <w:sz w:val="24"/>
            <w:szCs w:val="24"/>
          </w:rPr>
          <w:delText xml:space="preserve">(Абзац дополнительно включен с 24 мая 2016 года </w:delText>
        </w:r>
        <w:r w:rsidR="007F1B27" w:rsidDel="00F0163A">
          <w:fldChar w:fldCharType="begin"/>
        </w:r>
        <w:r w:rsidR="00D54B92" w:rsidDel="00F0163A">
          <w:delInstrText>HYPERLINK "http://docs.cntd.ru/document/420353823"</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F0163A">
          <w:fldChar w:fldCharType="end"/>
        </w:r>
        <w:r w:rsidRPr="00A157E7" w:rsidDel="00F0163A">
          <w:rPr>
            <w:rFonts w:ascii="Times New Roman" w:eastAsia="Times New Roman" w:hAnsi="Times New Roman" w:cs="Times New Roman"/>
            <w:sz w:val="24"/>
            <w:szCs w:val="24"/>
          </w:rPr>
          <w:delText>)</w:delText>
        </w:r>
        <w:r w:rsidRPr="00A157E7" w:rsidDel="00F0163A">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15.2. сельди тихоокеанской:</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в Восточно-Камчатской зоне - тралами с 1 февраля по 31 октября, кошельковыми неводами с 15 января по 31 августа;</w:t>
      </w:r>
      <w:r w:rsidRPr="00A157E7">
        <w:rPr>
          <w:rFonts w:ascii="Times New Roman" w:eastAsia="Times New Roman" w:hAnsi="Times New Roman" w:cs="Times New Roman"/>
          <w:sz w:val="24"/>
          <w:szCs w:val="24"/>
        </w:rPr>
        <w:br/>
      </w:r>
    </w:p>
    <w:p w:rsidR="008E5190" w:rsidRPr="00A157E7" w:rsidRDefault="004D6931" w:rsidP="008E5190">
      <w:pPr>
        <w:spacing w:after="0" w:line="240" w:lineRule="auto"/>
        <w:rPr>
          <w:ins w:id="275" w:author="aleksandr.zhigalin" w:date="2017-10-18T10:00: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в Северо-Охотоморской подзоне - с 10 апреля по 31 августа (за исключением нерестовой сельди тихоокеанской для осуществления прибрежного рыболовства любыми разрешенными настоящими Правилами орудиями добычи (вылова), кроме </w:t>
      </w:r>
      <w:proofErr w:type="gramStart"/>
      <w:r w:rsidRPr="00A157E7">
        <w:rPr>
          <w:rFonts w:ascii="Times New Roman" w:eastAsia="Times New Roman" w:hAnsi="Times New Roman" w:cs="Times New Roman"/>
          <w:sz w:val="24"/>
          <w:szCs w:val="24"/>
        </w:rPr>
        <w:t>тралящих</w:t>
      </w:r>
      <w:proofErr w:type="gramEnd"/>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commentRangeStart w:id="276"/>
      <w:ins w:id="277" w:author="aleksandr.zhigalin" w:date="2017-10-18T10:00:00Z">
        <w:r w:rsidR="008E5190" w:rsidRPr="00F94AC5">
          <w:rPr>
            <w:rFonts w:ascii="Times New Roman" w:eastAsia="Times New Roman" w:hAnsi="Times New Roman" w:cs="Times New Roman"/>
            <w:sz w:val="24"/>
            <w:szCs w:val="24"/>
            <w:highlight w:val="yellow"/>
          </w:rPr>
          <w:t>б</w:t>
        </w:r>
        <w:r w:rsidR="008E5190" w:rsidRPr="00F94AC5">
          <w:rPr>
            <w:rFonts w:ascii="Times New Roman" w:eastAsia="Times New Roman" w:hAnsi="Times New Roman" w:cs="Times New Roman"/>
            <w:sz w:val="24"/>
            <w:szCs w:val="24"/>
          </w:rPr>
          <w:t xml:space="preserve">) в Западно-Камчатской  подзоне </w:t>
        </w:r>
        <w:r w:rsidR="008E5190">
          <w:rPr>
            <w:rFonts w:ascii="Times New Roman" w:eastAsia="Times New Roman" w:hAnsi="Times New Roman" w:cs="Times New Roman"/>
            <w:sz w:val="24"/>
            <w:szCs w:val="24"/>
          </w:rPr>
          <w:t>–</w:t>
        </w:r>
        <w:r w:rsidR="008E5190" w:rsidRPr="00F94AC5">
          <w:rPr>
            <w:rFonts w:ascii="Times New Roman" w:eastAsia="Times New Roman" w:hAnsi="Times New Roman" w:cs="Times New Roman"/>
            <w:sz w:val="24"/>
            <w:szCs w:val="24"/>
          </w:rPr>
          <w:t xml:space="preserve"> </w:t>
        </w:r>
        <w:r w:rsidR="008E5190">
          <w:rPr>
            <w:rFonts w:ascii="Times New Roman" w:eastAsia="Times New Roman" w:hAnsi="Times New Roman" w:cs="Times New Roman"/>
            <w:sz w:val="24"/>
            <w:szCs w:val="24"/>
          </w:rPr>
          <w:t xml:space="preserve">с 1 января по 9 апреля и </w:t>
        </w:r>
        <w:r w:rsidR="008E5190" w:rsidRPr="00F94AC5">
          <w:rPr>
            <w:rFonts w:ascii="Times New Roman" w:eastAsia="Times New Roman" w:hAnsi="Times New Roman" w:cs="Times New Roman"/>
            <w:sz w:val="24"/>
            <w:szCs w:val="24"/>
          </w:rPr>
          <w:t xml:space="preserve">с 1 мая по 31 августа (за исключением нерестовой сельди тихоокеанской для осуществления прибрежного рыболовства любыми разрешенными настоящими Правилами орудиями добычи (вылова), кроме </w:t>
        </w:r>
        <w:proofErr w:type="gramStart"/>
        <w:r w:rsidR="008E5190" w:rsidRPr="00F94AC5">
          <w:rPr>
            <w:rFonts w:ascii="Times New Roman" w:eastAsia="Times New Roman" w:hAnsi="Times New Roman" w:cs="Times New Roman"/>
            <w:sz w:val="24"/>
            <w:szCs w:val="24"/>
          </w:rPr>
          <w:t>тралящих</w:t>
        </w:r>
        <w:proofErr w:type="gramEnd"/>
        <w:r w:rsidR="008E5190" w:rsidRPr="00F94AC5">
          <w:rPr>
            <w:rFonts w:ascii="Times New Roman" w:eastAsia="Times New Roman" w:hAnsi="Times New Roman" w:cs="Times New Roman"/>
            <w:sz w:val="24"/>
            <w:szCs w:val="24"/>
          </w:rPr>
          <w:t>);</w:t>
        </w:r>
        <w:commentRangeEnd w:id="276"/>
        <w:r w:rsidR="008E5190" w:rsidRPr="00F94AC5">
          <w:rPr>
            <w:rStyle w:val="ae"/>
          </w:rPr>
          <w:commentReference w:id="276"/>
        </w:r>
      </w:ins>
    </w:p>
    <w:p w:rsidR="004D6931" w:rsidRPr="00A157E7" w:rsidRDefault="004D6931"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в подзоне Приморье от мыса Датта до поселка Лазарев - с 15 мая по 30 июля, в пределах залива Петра Великого и далее к северу вдоль всего побережья до залива Ольга - с 15 мая по 1 июля;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 в </w:t>
      </w:r>
      <w:proofErr w:type="gramStart"/>
      <w:r w:rsidRPr="00A157E7">
        <w:rPr>
          <w:rFonts w:ascii="Times New Roman" w:eastAsia="Times New Roman" w:hAnsi="Times New Roman" w:cs="Times New Roman"/>
          <w:sz w:val="24"/>
          <w:szCs w:val="24"/>
        </w:rPr>
        <w:t>Западно-Сахалинской</w:t>
      </w:r>
      <w:proofErr w:type="gramEnd"/>
      <w:r w:rsidRPr="00A157E7">
        <w:rPr>
          <w:rFonts w:ascii="Times New Roman" w:eastAsia="Times New Roman" w:hAnsi="Times New Roman" w:cs="Times New Roman"/>
          <w:sz w:val="24"/>
          <w:szCs w:val="24"/>
        </w:rPr>
        <w:t xml:space="preserve"> подзоне на участке от мыса Ламанон до мыса Тык - с 20 мая по 30 июня, на участке от мыса Крильон до траверза города Лесогорска - с 15 апреля по 15 </w:t>
      </w:r>
      <w:r w:rsidRPr="00A157E7">
        <w:rPr>
          <w:rFonts w:ascii="Times New Roman" w:eastAsia="Times New Roman" w:hAnsi="Times New Roman" w:cs="Times New Roman"/>
          <w:sz w:val="24"/>
          <w:szCs w:val="24"/>
        </w:rPr>
        <w:lastRenderedPageBreak/>
        <w:t>июня;</w:t>
      </w:r>
      <w:r w:rsidRPr="00A157E7">
        <w:rPr>
          <w:rFonts w:ascii="Times New Roman" w:eastAsia="Times New Roman" w:hAnsi="Times New Roman" w:cs="Times New Roman"/>
          <w:sz w:val="24"/>
          <w:szCs w:val="24"/>
        </w:rPr>
        <w:br/>
      </w:r>
    </w:p>
    <w:p w:rsidR="00724003" w:rsidRDefault="004D6931" w:rsidP="0067119D">
      <w:pPr>
        <w:pStyle w:val="HTML"/>
        <w:rPr>
          <w:ins w:id="278" w:author="aleksandr.zhigalin" w:date="2017-10-17T19:15:00Z"/>
          <w:rFonts w:ascii="Times New Roman" w:hAnsi="Times New Roman" w:cs="Times New Roman"/>
          <w:sz w:val="24"/>
          <w:szCs w:val="24"/>
        </w:rPr>
      </w:pPr>
      <w:r w:rsidRPr="00A157E7">
        <w:rPr>
          <w:rFonts w:ascii="Times New Roman" w:hAnsi="Times New Roman" w:cs="Times New Roman"/>
          <w:sz w:val="24"/>
          <w:szCs w:val="24"/>
        </w:rPr>
        <w:t xml:space="preserve">д) в </w:t>
      </w:r>
      <w:proofErr w:type="gramStart"/>
      <w:r w:rsidRPr="00A157E7">
        <w:rPr>
          <w:rFonts w:ascii="Times New Roman" w:hAnsi="Times New Roman" w:cs="Times New Roman"/>
          <w:sz w:val="24"/>
          <w:szCs w:val="24"/>
        </w:rPr>
        <w:t>Восточно-Сахалинской</w:t>
      </w:r>
      <w:proofErr w:type="gramEnd"/>
      <w:r w:rsidRPr="00A157E7">
        <w:rPr>
          <w:rFonts w:ascii="Times New Roman" w:hAnsi="Times New Roman" w:cs="Times New Roman"/>
          <w:sz w:val="24"/>
          <w:szCs w:val="24"/>
        </w:rPr>
        <w:t xml:space="preserve"> подзоне в пределах заливов Анива и Терпения - с 15 мая по 1 июля;</w:t>
      </w:r>
    </w:p>
    <w:p w:rsidR="0067119D" w:rsidRPr="00724003" w:rsidRDefault="004D6931" w:rsidP="0067119D">
      <w:pPr>
        <w:pStyle w:val="HTML"/>
        <w:rPr>
          <w:rFonts w:ascii="Times New Roman" w:hAnsi="Times New Roman" w:cs="Times New Roman"/>
          <w:sz w:val="24"/>
          <w:szCs w:val="24"/>
        </w:rPr>
      </w:pPr>
      <w:r w:rsidRPr="00A157E7">
        <w:rPr>
          <w:rFonts w:ascii="Times New Roman" w:hAnsi="Times New Roman" w:cs="Times New Roman"/>
          <w:sz w:val="24"/>
          <w:szCs w:val="24"/>
        </w:rPr>
        <w:br/>
      </w:r>
      <w:r w:rsidR="0067119D" w:rsidRPr="00724003">
        <w:rPr>
          <w:rFonts w:ascii="Times New Roman" w:hAnsi="Times New Roman" w:cs="Times New Roman"/>
          <w:sz w:val="24"/>
          <w:szCs w:val="24"/>
          <w:highlight w:val="green"/>
        </w:rPr>
        <w:t xml:space="preserve">е) в Западно-Беринговоморской зоне в акватории к востоку от 174°00' в.д. - с 1 января по 31 мая и с 1 октября </w:t>
      </w:r>
      <w:proofErr w:type="gramStart"/>
      <w:r w:rsidR="0067119D" w:rsidRPr="00724003">
        <w:rPr>
          <w:rFonts w:ascii="Times New Roman" w:hAnsi="Times New Roman" w:cs="Times New Roman"/>
          <w:sz w:val="24"/>
          <w:szCs w:val="24"/>
          <w:highlight w:val="green"/>
        </w:rPr>
        <w:t>по</w:t>
      </w:r>
      <w:proofErr w:type="gramEnd"/>
      <w:r w:rsidR="0067119D" w:rsidRPr="00724003">
        <w:rPr>
          <w:rFonts w:ascii="Times New Roman" w:hAnsi="Times New Roman" w:cs="Times New Roman"/>
          <w:sz w:val="24"/>
          <w:szCs w:val="24"/>
          <w:highlight w:val="green"/>
        </w:rPr>
        <w:t xml:space="preserve"> 31 декабря;</w:t>
      </w:r>
      <w:r w:rsidR="00724003">
        <w:rPr>
          <w:rStyle w:val="ae"/>
          <w:rFonts w:asciiTheme="minorHAnsi" w:eastAsiaTheme="minorEastAsia" w:hAnsiTheme="minorHAnsi" w:cstheme="minorBidi"/>
        </w:rPr>
        <w:commentReference w:id="279"/>
      </w:r>
    </w:p>
    <w:p w:rsidR="004D6931" w:rsidRPr="00A157E7" w:rsidRDefault="004D6931"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15.3. кукумарии в Южно-Курильской зоне - с 15 июля по 30 августа;</w:t>
      </w:r>
      <w:r w:rsidRPr="00A157E7">
        <w:rPr>
          <w:rFonts w:ascii="Times New Roman" w:eastAsia="Times New Roman" w:hAnsi="Times New Roman" w:cs="Times New Roman"/>
          <w:sz w:val="24"/>
          <w:szCs w:val="24"/>
        </w:rPr>
        <w:br/>
      </w:r>
    </w:p>
    <w:p w:rsidR="00BB47E2" w:rsidRPr="00A157E7" w:rsidRDefault="004D6931" w:rsidP="00A157E7">
      <w:pPr>
        <w:spacing w:after="0" w:line="240" w:lineRule="auto"/>
        <w:rPr>
          <w:rFonts w:ascii="Times New Roman" w:hAnsi="Times New Roman" w:cs="Times New Roman"/>
          <w:sz w:val="24"/>
          <w:szCs w:val="24"/>
        </w:rPr>
      </w:pPr>
      <w:r w:rsidRPr="00A157E7">
        <w:rPr>
          <w:rFonts w:ascii="Times New Roman" w:eastAsia="Times New Roman" w:hAnsi="Times New Roman" w:cs="Times New Roman"/>
          <w:sz w:val="24"/>
          <w:szCs w:val="24"/>
        </w:rPr>
        <w:t>15.4. креветки северной: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Камчатско-Курильской подзоне - с 1 июля по 31 августа;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280" w:author="aleksandr.zhigalin" w:date="2017-10-13T16:17:00Z">
        <w:r w:rsidRPr="00A157E7" w:rsidDel="00316B0B">
          <w:rPr>
            <w:rFonts w:ascii="Times New Roman" w:eastAsia="Times New Roman" w:hAnsi="Times New Roman" w:cs="Times New Roman"/>
            <w:sz w:val="24"/>
            <w:szCs w:val="24"/>
            <w:highlight w:val="yellow"/>
          </w:rPr>
          <w:delText>в Северо-Охотоморской подзоне - с 15 июня по 15 августа;</w:delText>
        </w:r>
        <w:r w:rsidRPr="00A157E7" w:rsidDel="00316B0B">
          <w:rPr>
            <w:rFonts w:ascii="Times New Roman" w:eastAsia="Times New Roman" w:hAnsi="Times New Roman" w:cs="Times New Roman"/>
            <w:sz w:val="24"/>
            <w:szCs w:val="24"/>
          </w:rPr>
          <w:delText xml:space="preserve"> </w:delText>
        </w:r>
        <w:r w:rsidRPr="00A157E7" w:rsidDel="00316B0B">
          <w:rPr>
            <w:rFonts w:ascii="Times New Roman" w:eastAsia="Times New Roman" w:hAnsi="Times New Roman" w:cs="Times New Roman"/>
            <w:sz w:val="24"/>
            <w:szCs w:val="24"/>
          </w:rPr>
          <w:br/>
        </w:r>
      </w:del>
    </w:p>
    <w:p w:rsidR="00BB47E2" w:rsidRPr="00A157E7" w:rsidRDefault="00BB47E2" w:rsidP="00A157E7">
      <w:pPr>
        <w:pStyle w:val="ab"/>
        <w:ind w:firstLine="0"/>
        <w:jc w:val="left"/>
        <w:rPr>
          <w:sz w:val="24"/>
          <w:szCs w:val="24"/>
          <w:highlight w:val="green"/>
        </w:rPr>
      </w:pPr>
      <w:r w:rsidRPr="00A157E7">
        <w:rPr>
          <w:sz w:val="24"/>
          <w:szCs w:val="24"/>
          <w:highlight w:val="green"/>
        </w:rPr>
        <w:t>в Северо-Охотоморской подзоне - с 15 мая по 15 июля</w:t>
      </w:r>
    </w:p>
    <w:p w:rsidR="00BB47E2" w:rsidRPr="00A157E7" w:rsidRDefault="00BB47E2" w:rsidP="00A157E7">
      <w:pPr>
        <w:pStyle w:val="ab"/>
        <w:ind w:firstLine="0"/>
        <w:jc w:val="left"/>
        <w:rPr>
          <w:sz w:val="24"/>
          <w:szCs w:val="24"/>
          <w:highlight w:val="green"/>
        </w:rPr>
      </w:pPr>
    </w:p>
    <w:p w:rsidR="00BB47E2" w:rsidRPr="002C69B3" w:rsidDel="00F0163A" w:rsidRDefault="00D54B92" w:rsidP="00A157E7">
      <w:pPr>
        <w:pStyle w:val="ab"/>
        <w:ind w:firstLine="0"/>
        <w:jc w:val="left"/>
        <w:rPr>
          <w:del w:id="281" w:author="aleksandr.zhigalin" w:date="2017-10-17T16:04:00Z"/>
          <w:sz w:val="20"/>
          <w:szCs w:val="20"/>
        </w:rPr>
      </w:pPr>
      <w:del w:id="282" w:author="aleksandr.zhigalin" w:date="2017-10-17T16:04:00Z">
        <w:r w:rsidRPr="00D54B92" w:rsidDel="00F0163A">
          <w:rPr>
            <w:sz w:val="20"/>
            <w:szCs w:val="20"/>
            <w:highlight w:val="green"/>
          </w:rPr>
          <w:delText xml:space="preserve"> </w:delText>
        </w:r>
        <w:r w:rsidRPr="00D54B92" w:rsidDel="00F0163A">
          <w:rPr>
            <w:b/>
            <w:sz w:val="20"/>
            <w:szCs w:val="20"/>
            <w:highlight w:val="green"/>
          </w:rPr>
          <w:delText>БС УС ФГБНУ «ТИНРО-Центр» № 18 от 19.05.2017 г. поддержать</w:delText>
        </w:r>
        <w:r w:rsidRPr="00D54B92" w:rsidDel="00F0163A">
          <w:rPr>
            <w:b/>
            <w:bCs/>
            <w:sz w:val="20"/>
            <w:szCs w:val="20"/>
            <w:highlight w:val="green"/>
          </w:rPr>
          <w:delText xml:space="preserve">  ДВНПС 12.05.2017– поддержать</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в зоне Японское море - с 1 апреля по 30 июня;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Западно-Беринговоморской зоне - с 10 мая по 10 сентября;</w:t>
      </w:r>
      <w:r w:rsidRPr="00A157E7">
        <w:rPr>
          <w:rFonts w:ascii="Times New Roman" w:eastAsia="Times New Roman" w:hAnsi="Times New Roman" w:cs="Times New Roman"/>
          <w:sz w:val="24"/>
          <w:szCs w:val="24"/>
        </w:rPr>
        <w:br/>
      </w:r>
      <w:del w:id="283" w:author="aleksandr.zhigalin" w:date="2017-10-17T16:04:00Z">
        <w:r w:rsidRPr="00A157E7" w:rsidDel="00F0163A">
          <w:rPr>
            <w:rFonts w:ascii="Times New Roman" w:eastAsia="Times New Roman" w:hAnsi="Times New Roman" w:cs="Times New Roman"/>
            <w:sz w:val="24"/>
            <w:szCs w:val="24"/>
          </w:rPr>
          <w:delText xml:space="preserve">(Абзац дополнительно включен с 22 декабря 2015 года </w:delText>
        </w:r>
        <w:r w:rsidR="007F1B27" w:rsidDel="00F0163A">
          <w:fldChar w:fldCharType="begin"/>
        </w:r>
        <w:r w:rsidR="00D54B92" w:rsidDel="00F0163A">
          <w:delInstrText>HYPERLINK "http://docs.cntd.ru/document/420316548"</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F0163A">
          <w:fldChar w:fldCharType="end"/>
        </w:r>
        <w:r w:rsidRPr="00A157E7" w:rsidDel="00F0163A">
          <w:rPr>
            <w:rFonts w:ascii="Times New Roman" w:eastAsia="Times New Roman" w:hAnsi="Times New Roman" w:cs="Times New Roman"/>
            <w:sz w:val="24"/>
            <w:szCs w:val="24"/>
          </w:rPr>
          <w:delText>)</w:delText>
        </w:r>
        <w:r w:rsidRPr="00A157E7" w:rsidDel="00F0163A">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15.5. морского ежа серого в Южно-Курильской зоне, а также в Восточно-Сахалинской и в Западно-Сахалинской подзонах - с 15 июля по 30 сентября;</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15.6. краба камчатского: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Восточно-Сахалинской подзоне - с 1 июня по 31 августа, в том числе в заливе Анива - с 15 мая по 31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Западно-Сахалинской подзоне - с 1 апреля по 31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подзоне Приморье: севернее м</w:t>
      </w:r>
      <w:proofErr w:type="gramStart"/>
      <w:r w:rsidRPr="00A157E7">
        <w:rPr>
          <w:rFonts w:ascii="Times New Roman" w:eastAsia="Times New Roman" w:hAnsi="Times New Roman" w:cs="Times New Roman"/>
          <w:sz w:val="24"/>
          <w:szCs w:val="24"/>
        </w:rPr>
        <w:t>.З</w:t>
      </w:r>
      <w:proofErr w:type="gramEnd"/>
      <w:r w:rsidRPr="00A157E7">
        <w:rPr>
          <w:rFonts w:ascii="Times New Roman" w:eastAsia="Times New Roman" w:hAnsi="Times New Roman" w:cs="Times New Roman"/>
          <w:sz w:val="24"/>
          <w:szCs w:val="24"/>
        </w:rPr>
        <w:t>олотой (к северу от 47°20' с.ш.) - с 15 мая по 15 сентября; к югу от параллели, проходящей через мыс Золотой, - с 15 мая до 31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Камчатско-Курильской подзоне - с 1 января по 31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в</w:t>
      </w:r>
      <w:proofErr w:type="gramEnd"/>
      <w:r w:rsidRPr="00A157E7">
        <w:rPr>
          <w:rFonts w:ascii="Times New Roman" w:eastAsia="Times New Roman" w:hAnsi="Times New Roman" w:cs="Times New Roman"/>
          <w:sz w:val="24"/>
          <w:szCs w:val="24"/>
        </w:rPr>
        <w:t xml:space="preserve"> Западно-Камчатской подзоне к югу от параллели 56°20' с.ш. - с 1 января по 31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Северо-Охотоморской подзоне - с 1 августа по 31 августа;</w:t>
      </w:r>
      <w:r w:rsidRPr="00A157E7">
        <w:rPr>
          <w:rFonts w:ascii="Times New Roman" w:eastAsia="Times New Roman" w:hAnsi="Times New Roman" w:cs="Times New Roman"/>
          <w:sz w:val="24"/>
          <w:szCs w:val="24"/>
        </w:rPr>
        <w:br/>
      </w:r>
      <w:del w:id="284" w:author="aleksandr.zhigalin" w:date="2017-10-17T16:05:00Z">
        <w:r w:rsidRPr="00A157E7" w:rsidDel="00F0163A">
          <w:rPr>
            <w:rFonts w:ascii="Times New Roman" w:eastAsia="Times New Roman" w:hAnsi="Times New Roman" w:cs="Times New Roman"/>
            <w:sz w:val="24"/>
            <w:szCs w:val="24"/>
          </w:rPr>
          <w:delText xml:space="preserve">(Абзац дополнительно включен с 22 марта 2015 года </w:delText>
        </w:r>
        <w:r w:rsidR="007F1B27" w:rsidDel="00F0163A">
          <w:fldChar w:fldCharType="begin"/>
        </w:r>
        <w:r w:rsidR="00D54B92" w:rsidDel="00F0163A">
          <w:delInstrText>HYPERLINK "http://docs.cntd.ru/document/420258756"</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F0163A">
          <w:fldChar w:fldCharType="end"/>
        </w:r>
        <w:r w:rsidRPr="00A157E7" w:rsidDel="00F0163A">
          <w:rPr>
            <w:rFonts w:ascii="Times New Roman" w:eastAsia="Times New Roman" w:hAnsi="Times New Roman" w:cs="Times New Roman"/>
            <w:sz w:val="24"/>
            <w:szCs w:val="24"/>
          </w:rPr>
          <w:delText>)</w:delText>
        </w:r>
        <w:r w:rsidRPr="00A157E7" w:rsidDel="00F0163A">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15.7. краба синего: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Северо-Охотоморской подзоне - с 1 августа по 30 сентября;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Западно-Камчатской подзоне - с 15 июля по 10 октября;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в Восточно-Сахалинской подзоне - с 1 июня по 15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подзоне Приморье: к северу от параллели, проходящей через мыс Золотой, - с 1 июля до 1 октября;</w:t>
      </w:r>
      <w:proofErr w:type="gramEnd"/>
      <w:r w:rsidRPr="00A157E7">
        <w:rPr>
          <w:rFonts w:ascii="Times New Roman" w:eastAsia="Times New Roman" w:hAnsi="Times New Roman" w:cs="Times New Roman"/>
          <w:sz w:val="24"/>
          <w:szCs w:val="24"/>
        </w:rPr>
        <w:t xml:space="preserve"> к югу от параллели, проходящей через мыс Золотой, - с 15 мая до 31 августа;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15.8. краба колючего:</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а) в Восточно-Сахалинской подзоне: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от широты мыса Анива до широты мыса Терпения - с 1 июля по 31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от широты мыса Терпения до широты мыса Елизаветы - с 15 июля по 31 августа;</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в Южно-Курильской зоне - с 1 мая по 15 июля;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hAnsi="Times New Roman" w:cs="Times New Roman"/>
          <w:b/>
          <w:sz w:val="24"/>
          <w:szCs w:val="24"/>
        </w:rPr>
      </w:pPr>
      <w:del w:id="285" w:author="aleksandr.zhigalin" w:date="2017-10-13T16:17:00Z">
        <w:r w:rsidRPr="00A157E7" w:rsidDel="00316B0B">
          <w:rPr>
            <w:rFonts w:ascii="Times New Roman" w:eastAsia="Times New Roman" w:hAnsi="Times New Roman" w:cs="Times New Roman"/>
            <w:sz w:val="24"/>
            <w:szCs w:val="24"/>
            <w:highlight w:val="yellow"/>
          </w:rPr>
          <w:delText>в) в подзоне Приморье севернее м.Золотой (к северу от 47°20' с.ш.) - с 15 мая по 30 сентября;</w:delText>
        </w:r>
        <w:r w:rsidRPr="00A157E7" w:rsidDel="00316B0B">
          <w:rPr>
            <w:rFonts w:ascii="Times New Roman" w:eastAsia="Times New Roman" w:hAnsi="Times New Roman" w:cs="Times New Roman"/>
            <w:sz w:val="24"/>
            <w:szCs w:val="24"/>
          </w:rPr>
          <w:br/>
          <w:delText xml:space="preserve">(Подпункт в редакции, введенной в действие с 22 декабря 2015 года </w:delText>
        </w:r>
        <w:r w:rsidR="007F1B27" w:rsidDel="00316B0B">
          <w:fldChar w:fldCharType="begin"/>
        </w:r>
        <w:r w:rsidR="00C939E1" w:rsidDel="00316B0B">
          <w:delInstrText>HYPERLINK "http://docs.cntd.ru/document/420316548"</w:delInstrText>
        </w:r>
        <w:r w:rsidR="007F1B27" w:rsidDel="00316B0B">
          <w:fldChar w:fldCharType="separate"/>
        </w:r>
        <w:r w:rsidRPr="00A157E7" w:rsidDel="00316B0B">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16B0B">
          <w:fldChar w:fldCharType="end"/>
        </w:r>
        <w:r w:rsidRPr="00A157E7" w:rsidDel="00316B0B">
          <w:rPr>
            <w:rFonts w:ascii="Times New Roman" w:eastAsia="Times New Roman" w:hAnsi="Times New Roman" w:cs="Times New Roman"/>
            <w:sz w:val="24"/>
            <w:szCs w:val="24"/>
          </w:rPr>
          <w:delText>.</w:delText>
        </w:r>
        <w:r w:rsidRPr="00A157E7" w:rsidDel="00316B0B">
          <w:rPr>
            <w:rFonts w:ascii="Times New Roman" w:eastAsia="Times New Roman" w:hAnsi="Times New Roman" w:cs="Times New Roman"/>
            <w:sz w:val="24"/>
            <w:szCs w:val="24"/>
          </w:rPr>
          <w:br/>
        </w:r>
      </w:del>
      <w:r w:rsidR="00BB47E2" w:rsidRPr="00A157E7">
        <w:rPr>
          <w:rFonts w:ascii="Times New Roman" w:hAnsi="Times New Roman" w:cs="Times New Roman"/>
          <w:sz w:val="24"/>
          <w:szCs w:val="24"/>
          <w:highlight w:val="green"/>
        </w:rPr>
        <w:t xml:space="preserve">в) в подзоне Приморья севернее м. Золотой (к северу от 47° 20´ с.ш.) – </w:t>
      </w:r>
      <w:r w:rsidR="00BB47E2" w:rsidRPr="00A157E7">
        <w:rPr>
          <w:rFonts w:ascii="Times New Roman" w:hAnsi="Times New Roman" w:cs="Times New Roman"/>
          <w:b/>
          <w:sz w:val="24"/>
          <w:szCs w:val="24"/>
          <w:highlight w:val="green"/>
        </w:rPr>
        <w:t xml:space="preserve">с 10 июня по 30 </w:t>
      </w:r>
      <w:commentRangeStart w:id="286"/>
      <w:r w:rsidR="00BB47E2" w:rsidRPr="00A157E7">
        <w:rPr>
          <w:rFonts w:ascii="Times New Roman" w:hAnsi="Times New Roman" w:cs="Times New Roman"/>
          <w:b/>
          <w:sz w:val="24"/>
          <w:szCs w:val="24"/>
          <w:highlight w:val="green"/>
        </w:rPr>
        <w:t>сентября</w:t>
      </w:r>
      <w:commentRangeEnd w:id="286"/>
      <w:r w:rsidR="002C69B3">
        <w:rPr>
          <w:rStyle w:val="ae"/>
        </w:rPr>
        <w:commentReference w:id="286"/>
      </w:r>
      <w:r w:rsidR="00B504FB" w:rsidRPr="00A157E7">
        <w:rPr>
          <w:rFonts w:ascii="Times New Roman" w:hAnsi="Times New Roman" w:cs="Times New Roman"/>
          <w:b/>
          <w:sz w:val="24"/>
          <w:szCs w:val="24"/>
        </w:rPr>
        <w:t>;</w:t>
      </w:r>
    </w:p>
    <w:p w:rsidR="00B504FB" w:rsidRPr="002C69B3" w:rsidDel="00F0163A" w:rsidRDefault="00D54B92" w:rsidP="00A157E7">
      <w:pPr>
        <w:widowControl w:val="0"/>
        <w:tabs>
          <w:tab w:val="left" w:pos="2725"/>
        </w:tabs>
        <w:autoSpaceDE w:val="0"/>
        <w:autoSpaceDN w:val="0"/>
        <w:adjustRightInd w:val="0"/>
        <w:spacing w:after="0" w:line="240" w:lineRule="auto"/>
        <w:rPr>
          <w:del w:id="287" w:author="aleksandr.zhigalin" w:date="2017-10-17T16:05:00Z"/>
          <w:rFonts w:ascii="Times New Roman" w:eastAsia="Times New Roman" w:hAnsi="Times New Roman" w:cs="Times New Roman"/>
          <w:b/>
          <w:sz w:val="20"/>
          <w:szCs w:val="20"/>
        </w:rPr>
      </w:pPr>
      <w:del w:id="288" w:author="aleksandr.zhigalin" w:date="2017-10-31T17:15:00Z">
        <w:r w:rsidRPr="00D54B92" w:rsidDel="0054135B">
          <w:rPr>
            <w:rFonts w:ascii="Times New Roman" w:eastAsia="Times New Roman" w:hAnsi="Times New Roman" w:cs="Times New Roman"/>
            <w:sz w:val="20"/>
            <w:szCs w:val="20"/>
            <w:highlight w:val="green"/>
          </w:rPr>
          <w:delText>БС УС ФГБНУ «ТИНРО-Центр» №28 от 03.08.2017</w:delText>
        </w:r>
        <w:r w:rsidRPr="00D54B92" w:rsidDel="0054135B">
          <w:rPr>
            <w:rFonts w:ascii="Times New Roman" w:eastAsia="Times New Roman" w:hAnsi="Times New Roman" w:cs="Times New Roman"/>
            <w:b/>
            <w:sz w:val="20"/>
            <w:szCs w:val="20"/>
            <w:highlight w:val="green"/>
          </w:rPr>
          <w:delText xml:space="preserve"> – одобрить</w:delText>
        </w:r>
      </w:del>
    </w:p>
    <w:p w:rsidR="00B504FB" w:rsidRPr="00A157E7" w:rsidDel="00F0163A" w:rsidRDefault="00B504FB" w:rsidP="00A157E7">
      <w:pPr>
        <w:spacing w:after="0" w:line="240" w:lineRule="auto"/>
        <w:rPr>
          <w:del w:id="289" w:author="aleksandr.zhigalin" w:date="2017-10-17T16:05:00Z"/>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 в </w:t>
      </w:r>
      <w:proofErr w:type="gramStart"/>
      <w:r w:rsidRPr="00A157E7">
        <w:rPr>
          <w:rFonts w:ascii="Times New Roman" w:eastAsia="Times New Roman" w:hAnsi="Times New Roman" w:cs="Times New Roman"/>
          <w:sz w:val="24"/>
          <w:szCs w:val="24"/>
        </w:rPr>
        <w:t>Западно-Камчатской</w:t>
      </w:r>
      <w:proofErr w:type="gramEnd"/>
      <w:r w:rsidRPr="00A157E7">
        <w:rPr>
          <w:rFonts w:ascii="Times New Roman" w:eastAsia="Times New Roman" w:hAnsi="Times New Roman" w:cs="Times New Roman"/>
          <w:sz w:val="24"/>
          <w:szCs w:val="24"/>
        </w:rPr>
        <w:t xml:space="preserve"> подзоне - с 1 августа по 31 августа;</w:t>
      </w:r>
      <w:r w:rsidRPr="00A157E7">
        <w:rPr>
          <w:rFonts w:ascii="Times New Roman" w:eastAsia="Times New Roman" w:hAnsi="Times New Roman" w:cs="Times New Roman"/>
          <w:sz w:val="24"/>
          <w:szCs w:val="24"/>
        </w:rPr>
        <w:br/>
      </w:r>
    </w:p>
    <w:p w:rsidR="004D6931" w:rsidRPr="00A157E7" w:rsidDel="00F0163A" w:rsidRDefault="004D6931" w:rsidP="00A157E7">
      <w:pPr>
        <w:spacing w:after="0" w:line="240" w:lineRule="auto"/>
        <w:rPr>
          <w:del w:id="290" w:author="aleksandr.zhigalin" w:date="2017-10-17T16:06: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д) в Северо-Охотоморской подзоне - с 1 августа по 31 августа, а в районе к западу от 147°00' в.д. - с 1 августа по 31 декабря;</w:t>
      </w:r>
      <w:r w:rsidRPr="00A157E7">
        <w:rPr>
          <w:rFonts w:ascii="Times New Roman" w:eastAsia="Times New Roman" w:hAnsi="Times New Roman" w:cs="Times New Roman"/>
          <w:sz w:val="24"/>
          <w:szCs w:val="24"/>
        </w:rPr>
        <w:br/>
      </w:r>
      <w:del w:id="291" w:author="aleksandr.zhigalin" w:date="2017-10-17T16:06:00Z">
        <w:r w:rsidRPr="00A157E7" w:rsidDel="00F0163A">
          <w:rPr>
            <w:rFonts w:ascii="Times New Roman" w:eastAsia="Times New Roman" w:hAnsi="Times New Roman" w:cs="Times New Roman"/>
            <w:sz w:val="24"/>
            <w:szCs w:val="24"/>
          </w:rPr>
          <w:delText xml:space="preserve">(Подпункт в редакции, введенной в действие с 22 марта 2015 года </w:delText>
        </w:r>
        <w:r w:rsidR="007F1B27" w:rsidDel="00F0163A">
          <w:fldChar w:fldCharType="begin"/>
        </w:r>
        <w:r w:rsidR="00D54B92" w:rsidDel="00F0163A">
          <w:delInstrText>HYPERLINK "http://docs.cntd.ru/document/420258756"</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F0163A">
          <w:fldChar w:fldCharType="end"/>
        </w:r>
        <w:r w:rsidRPr="00A157E7" w:rsidDel="00F0163A">
          <w:rPr>
            <w:rFonts w:ascii="Times New Roman" w:eastAsia="Times New Roman" w:hAnsi="Times New Roman" w:cs="Times New Roman"/>
            <w:sz w:val="24"/>
            <w:szCs w:val="24"/>
          </w:rPr>
          <w:delText>.</w:delText>
        </w:r>
        <w:r w:rsidRPr="00A157E7" w:rsidDel="00F0163A">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15.9. краба равношипого: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w:t>
      </w:r>
      <w:proofErr w:type="gramStart"/>
      <w:r w:rsidRPr="00A157E7">
        <w:rPr>
          <w:rFonts w:ascii="Times New Roman" w:eastAsia="Times New Roman" w:hAnsi="Times New Roman" w:cs="Times New Roman"/>
          <w:sz w:val="24"/>
          <w:szCs w:val="24"/>
        </w:rPr>
        <w:t>Западно-Камчатской</w:t>
      </w:r>
      <w:proofErr w:type="gramEnd"/>
      <w:r w:rsidRPr="00A157E7">
        <w:rPr>
          <w:rFonts w:ascii="Times New Roman" w:eastAsia="Times New Roman" w:hAnsi="Times New Roman" w:cs="Times New Roman"/>
          <w:sz w:val="24"/>
          <w:szCs w:val="24"/>
        </w:rPr>
        <w:t xml:space="preserve"> подзоне - с 15 июля по 15 октября;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15.10. краба волосатого четырехугольного:</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 в </w:t>
      </w:r>
      <w:proofErr w:type="gramStart"/>
      <w:r w:rsidRPr="00A157E7">
        <w:rPr>
          <w:rFonts w:ascii="Times New Roman" w:eastAsia="Times New Roman" w:hAnsi="Times New Roman" w:cs="Times New Roman"/>
          <w:sz w:val="24"/>
          <w:szCs w:val="24"/>
        </w:rPr>
        <w:t>Восточно-Сахалинской</w:t>
      </w:r>
      <w:proofErr w:type="gramEnd"/>
      <w:r w:rsidRPr="00A157E7">
        <w:rPr>
          <w:rFonts w:ascii="Times New Roman" w:eastAsia="Times New Roman" w:hAnsi="Times New Roman" w:cs="Times New Roman"/>
          <w:sz w:val="24"/>
          <w:szCs w:val="24"/>
        </w:rPr>
        <w:t xml:space="preserve"> подзоне - с 15 мая по 15 августа;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б) в подзоне Приморье: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к северу от параллели 49°00' с.ш. - с 15 мая по 30 сентября;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 югу от параллели 49°00' с.ш. до параллели 47°20' с.ш. (мыс Золотой) - с 25 апреля по 30 сентября;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 югу от мыса Золотой (47°20' с.ш.) - с 15 мая до 31 августа;</w:t>
      </w:r>
      <w:r w:rsidRPr="00A157E7">
        <w:rPr>
          <w:rFonts w:ascii="Times New Roman" w:eastAsia="Times New Roman" w:hAnsi="Times New Roman" w:cs="Times New Roman"/>
          <w:sz w:val="24"/>
          <w:szCs w:val="24"/>
        </w:rPr>
        <w:br/>
      </w:r>
      <w:proofErr w:type="gramEnd"/>
    </w:p>
    <w:p w:rsidR="00B504FB"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в </w:t>
      </w:r>
      <w:proofErr w:type="gramStart"/>
      <w:r w:rsidRPr="00A157E7">
        <w:rPr>
          <w:rFonts w:ascii="Times New Roman" w:eastAsia="Times New Roman" w:hAnsi="Times New Roman" w:cs="Times New Roman"/>
          <w:sz w:val="24"/>
          <w:szCs w:val="24"/>
        </w:rPr>
        <w:t>Западно-Сахалинской</w:t>
      </w:r>
      <w:proofErr w:type="gramEnd"/>
      <w:r w:rsidRPr="00A157E7">
        <w:rPr>
          <w:rFonts w:ascii="Times New Roman" w:eastAsia="Times New Roman" w:hAnsi="Times New Roman" w:cs="Times New Roman"/>
          <w:sz w:val="24"/>
          <w:szCs w:val="24"/>
        </w:rPr>
        <w:t xml:space="preserve"> подзоне - с 15 мая по 30 сентября;</w:t>
      </w:r>
    </w:p>
    <w:p w:rsidR="004D6931" w:rsidRPr="00A157E7" w:rsidRDefault="00B504FB" w:rsidP="00A157E7">
      <w:pPr>
        <w:spacing w:after="0" w:line="240" w:lineRule="auto"/>
        <w:rPr>
          <w:rFonts w:ascii="Times New Roman" w:hAnsi="Times New Roman" w:cs="Times New Roman"/>
          <w:b/>
          <w:sz w:val="24"/>
          <w:szCs w:val="24"/>
        </w:rPr>
      </w:pPr>
      <w:r w:rsidRPr="00A157E7">
        <w:rPr>
          <w:rFonts w:ascii="Times New Roman" w:hAnsi="Times New Roman" w:cs="Times New Roman"/>
          <w:b/>
          <w:sz w:val="24"/>
          <w:szCs w:val="24"/>
        </w:rPr>
        <w:t xml:space="preserve"> </w:t>
      </w:r>
      <w:r w:rsidRPr="00A157E7">
        <w:rPr>
          <w:rFonts w:ascii="Times New Roman" w:hAnsi="Times New Roman" w:cs="Times New Roman"/>
          <w:b/>
          <w:sz w:val="24"/>
          <w:szCs w:val="24"/>
          <w:highlight w:val="green"/>
        </w:rPr>
        <w:t>г) в Камчатско-Курильской подзоне — с 1 мая по 31 августа</w:t>
      </w:r>
    </w:p>
    <w:p w:rsidR="00B504FB" w:rsidRPr="002C69B3" w:rsidRDefault="00D54B92" w:rsidP="00A157E7">
      <w:pPr>
        <w:widowControl w:val="0"/>
        <w:tabs>
          <w:tab w:val="left" w:pos="2725"/>
        </w:tabs>
        <w:autoSpaceDE w:val="0"/>
        <w:autoSpaceDN w:val="0"/>
        <w:adjustRightInd w:val="0"/>
        <w:spacing w:after="0" w:line="240" w:lineRule="auto"/>
        <w:rPr>
          <w:rFonts w:ascii="Times New Roman" w:eastAsia="Times New Roman" w:hAnsi="Times New Roman" w:cs="Times New Roman"/>
          <w:sz w:val="20"/>
          <w:szCs w:val="20"/>
        </w:rPr>
      </w:pPr>
      <w:r w:rsidRPr="00D54B92">
        <w:rPr>
          <w:rFonts w:ascii="Times New Roman" w:hAnsi="Times New Roman" w:cs="Times New Roman"/>
          <w:spacing w:val="1"/>
          <w:sz w:val="20"/>
          <w:szCs w:val="20"/>
          <w:highlight w:val="green"/>
        </w:rPr>
        <w:t>Протокол УС ФГБНУ «КамчатНИРО</w:t>
      </w:r>
      <w:proofErr w:type="gramStart"/>
      <w:r w:rsidRPr="00D54B92">
        <w:rPr>
          <w:rFonts w:ascii="Times New Roman" w:hAnsi="Times New Roman" w:cs="Times New Roman"/>
          <w:spacing w:val="1"/>
          <w:sz w:val="20"/>
          <w:szCs w:val="20"/>
          <w:highlight w:val="green"/>
        </w:rPr>
        <w:t>»о</w:t>
      </w:r>
      <w:proofErr w:type="gramEnd"/>
      <w:r w:rsidRPr="00D54B92">
        <w:rPr>
          <w:rFonts w:ascii="Times New Roman" w:hAnsi="Times New Roman" w:cs="Times New Roman"/>
          <w:spacing w:val="1"/>
          <w:sz w:val="20"/>
          <w:szCs w:val="20"/>
          <w:highlight w:val="green"/>
        </w:rPr>
        <w:t xml:space="preserve">т 17.04.2017 № 9, </w:t>
      </w:r>
      <w:r w:rsidRPr="00D54B92">
        <w:rPr>
          <w:rFonts w:ascii="Times New Roman" w:hAnsi="Times New Roman" w:cs="Times New Roman"/>
          <w:b/>
          <w:bCs/>
          <w:sz w:val="20"/>
          <w:szCs w:val="20"/>
          <w:highlight w:val="green"/>
        </w:rPr>
        <w:t>ДВНПС – поддержать</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15.11. краба-стригуна опилио: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 xml:space="preserve">в Северо-Охотоморской подзоне - с 1 января по 10 апреля;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w:t>
      </w:r>
      <w:proofErr w:type="gramStart"/>
      <w:r w:rsidRPr="00A157E7">
        <w:rPr>
          <w:rFonts w:ascii="Times New Roman" w:eastAsia="Times New Roman" w:hAnsi="Times New Roman" w:cs="Times New Roman"/>
          <w:sz w:val="24"/>
          <w:szCs w:val="24"/>
        </w:rPr>
        <w:t>Западно-Камчатской</w:t>
      </w:r>
      <w:proofErr w:type="gramEnd"/>
      <w:r w:rsidRPr="00A157E7">
        <w:rPr>
          <w:rFonts w:ascii="Times New Roman" w:eastAsia="Times New Roman" w:hAnsi="Times New Roman" w:cs="Times New Roman"/>
          <w:sz w:val="24"/>
          <w:szCs w:val="24"/>
        </w:rPr>
        <w:t xml:space="preserve"> подзоне - с 1 января по 10 апреля;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15.12. ламинарий: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Северо-Охотоморской подзоне - с 1 сентября по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подзоне Приморье - с 1 октября </w:t>
      </w:r>
      <w:proofErr w:type="gramStart"/>
      <w:r w:rsidRPr="00A157E7">
        <w:rPr>
          <w:rFonts w:ascii="Times New Roman" w:eastAsia="Times New Roman" w:hAnsi="Times New Roman" w:cs="Times New Roman"/>
          <w:sz w:val="24"/>
          <w:szCs w:val="24"/>
        </w:rPr>
        <w:t>по</w:t>
      </w:r>
      <w:proofErr w:type="gramEnd"/>
      <w:r w:rsidRPr="00A157E7">
        <w:rPr>
          <w:rFonts w:ascii="Times New Roman" w:eastAsia="Times New Roman" w:hAnsi="Times New Roman" w:cs="Times New Roman"/>
          <w:sz w:val="24"/>
          <w:szCs w:val="24"/>
        </w:rPr>
        <w:t xml:space="preserve">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Западно-Сахалинской подзоне - с 1 октября по 30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Северо-Курильской зоне и Камчатско-Курильской подзоне - с 30 сентября по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Южно-Курильской зоне - с 1 октября по 30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подзоне Восточно-Сахалинская в заливе Анива - с 1 октября по 15 апреля;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15.13. зостеры, филлоспадикса повсеместно - с 1 января по 31 мая;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15.14. трепанга дальневосточного: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лагуне Буссе (залив Анива) - с 15 июля по 31 августа;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Южно-Курильской зоне - с 15 июля по 31 августа;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15.15. мактры - с 1 августа по 31 августа;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15.16. спизулы - с 1 августа по 31 августа (за исключением Восточно-Сахалинской подзоны и Южно-Курильской зоны, где запрет устанавливается с 1 декабря по 1 мая);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15.17. петушка в Восточно-Сахалинской подзоне и Южно-Курильской зоне - с 1 декабря по 1 мая;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15.18. устриц в подзоне Приморье - с 1 июля по 31 июля, в </w:t>
      </w:r>
      <w:proofErr w:type="gramStart"/>
      <w:r w:rsidRPr="00A157E7">
        <w:rPr>
          <w:rFonts w:ascii="Times New Roman" w:eastAsia="Times New Roman" w:hAnsi="Times New Roman" w:cs="Times New Roman"/>
          <w:sz w:val="24"/>
          <w:szCs w:val="24"/>
        </w:rPr>
        <w:t>Восточно-Сахалинской</w:t>
      </w:r>
      <w:proofErr w:type="gramEnd"/>
      <w:r w:rsidRPr="00A157E7">
        <w:rPr>
          <w:rFonts w:ascii="Times New Roman" w:eastAsia="Times New Roman" w:hAnsi="Times New Roman" w:cs="Times New Roman"/>
          <w:sz w:val="24"/>
          <w:szCs w:val="24"/>
        </w:rPr>
        <w:t xml:space="preserve"> подзоне - с 1 декабря по 1 мая;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15.19. котика морского, исключая добычу на гаремных лежбищах, - в период его размножения (добыча котика морского на острове Тюлений разрешена в период с 15 июня по 25 июля);</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15.20. кольчатой нерпы (акибы), ларги, крылатки, морского зайца (лахтака) в Беринговом, Чукотском и Охотском морях в период щенки - с 1 марта по 10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огнестрельным оружием с использованием судов - с 1 июля по 15 августа (при использовании сетей и ловушек разрешается использование огнестрельного оружия для безопасного извлечения добытых морских млекопитающих);</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15.21.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5" o:spid="_x0000_s1075"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6" o:spid="_x0000_s1074"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47" w:history="1">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48" w:history="1">
        <w:r w:rsidRPr="00A157E7">
          <w:rPr>
            <w:rFonts w:ascii="Times New Roman" w:eastAsia="Times New Roman" w:hAnsi="Times New Roman" w:cs="Times New Roman"/>
            <w:color w:val="0000FF"/>
            <w:sz w:val="24"/>
            <w:szCs w:val="24"/>
            <w:u w:val="single"/>
          </w:rPr>
          <w:t>статья 29.1</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15.22. тихоокеанских лососей в исключительной экономической зоне Российской Федерации: в Камчатско-Курильской подзоне, Западно-Беринговоморской зоне, Карагинской подзоне, Петропавловско-Командорской подзоне и Северо-Курильской зоне - с 1 октября по 31 мая; в Северо-Охотоморской подзоне - с 16 сентября </w:t>
      </w:r>
      <w:proofErr w:type="gramStart"/>
      <w:r w:rsidRPr="00A157E7">
        <w:rPr>
          <w:rFonts w:ascii="Times New Roman" w:eastAsia="Times New Roman" w:hAnsi="Times New Roman" w:cs="Times New Roman"/>
          <w:sz w:val="24"/>
          <w:szCs w:val="24"/>
        </w:rPr>
        <w:t>по</w:t>
      </w:r>
      <w:proofErr w:type="gramEnd"/>
      <w:r w:rsidRPr="00A157E7">
        <w:rPr>
          <w:rFonts w:ascii="Times New Roman" w:eastAsia="Times New Roman" w:hAnsi="Times New Roman" w:cs="Times New Roman"/>
          <w:sz w:val="24"/>
          <w:szCs w:val="24"/>
        </w:rPr>
        <w:t xml:space="preserve"> 30 июня; в Южно-Курильской зоне - с 1 октября по 30 июня;</w:t>
      </w:r>
      <w:r w:rsidRPr="00A157E7">
        <w:rPr>
          <w:rFonts w:ascii="Times New Roman" w:eastAsia="Times New Roman" w:hAnsi="Times New Roman" w:cs="Times New Roman"/>
          <w:sz w:val="24"/>
          <w:szCs w:val="24"/>
        </w:rPr>
        <w:br/>
      </w:r>
      <w:del w:id="292" w:author="aleksandr.zhigalin" w:date="2017-10-17T16:07:00Z">
        <w:r w:rsidRPr="00A157E7" w:rsidDel="00F0163A">
          <w:rPr>
            <w:rFonts w:ascii="Times New Roman" w:eastAsia="Times New Roman" w:hAnsi="Times New Roman" w:cs="Times New Roman"/>
            <w:sz w:val="24"/>
            <w:szCs w:val="24"/>
          </w:rPr>
          <w:delText xml:space="preserve">(Пункт в редакции, введенной в действие с 1 января 2016 года </w:delText>
        </w:r>
        <w:r w:rsidR="007F1B27" w:rsidDel="00F0163A">
          <w:fldChar w:fldCharType="begin"/>
        </w:r>
        <w:r w:rsidR="00D54B92" w:rsidDel="00F0163A">
          <w:delInstrText>HYPERLINK "http://docs.cntd.ru/document/420316548"</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F0163A">
          <w:fldChar w:fldCharType="end"/>
        </w:r>
        <w:r w:rsidRPr="00A157E7" w:rsidDel="00F0163A">
          <w:rPr>
            <w:rFonts w:ascii="Times New Roman" w:eastAsia="Times New Roman" w:hAnsi="Times New Roman" w:cs="Times New Roman"/>
            <w:sz w:val="24"/>
            <w:szCs w:val="24"/>
          </w:rPr>
          <w:delText xml:space="preserve">. </w:delText>
        </w:r>
      </w:del>
    </w:p>
    <w:p w:rsidR="00B504FB" w:rsidRPr="00A157E7" w:rsidDel="006349A0" w:rsidRDefault="004D6931" w:rsidP="00F0163A">
      <w:pPr>
        <w:pStyle w:val="Default"/>
        <w:rPr>
          <w:del w:id="293" w:author="aleksandr.zhigalin" w:date="2017-10-13T16:29:00Z"/>
          <w:rFonts w:ascii="Times New Roman" w:hAnsi="Times New Roman" w:cs="Times New Roman"/>
          <w:highlight w:val="green"/>
        </w:rPr>
      </w:pPr>
      <w:r w:rsidRPr="00A157E7">
        <w:rPr>
          <w:rFonts w:ascii="Times New Roman" w:eastAsia="Times New Roman" w:hAnsi="Times New Roman" w:cs="Times New Roman"/>
        </w:rPr>
        <w:t xml:space="preserve">15.23. </w:t>
      </w:r>
      <w:del w:id="294" w:author="aleksandr.zhigalin" w:date="2017-10-13T16:29:00Z">
        <w:r w:rsidRPr="00A157E7" w:rsidDel="006349A0">
          <w:rPr>
            <w:rFonts w:ascii="Times New Roman" w:eastAsia="Times New Roman" w:hAnsi="Times New Roman" w:cs="Times New Roman"/>
            <w:highlight w:val="yellow"/>
          </w:rPr>
          <w:delText>креветки углохвостой в подзоне Приморье (севернее м.Золотой) - с 1 июля по 31 августа;</w:delText>
        </w:r>
        <w:r w:rsidRPr="00A157E7" w:rsidDel="006349A0">
          <w:rPr>
            <w:rFonts w:ascii="Times New Roman" w:eastAsia="Times New Roman" w:hAnsi="Times New Roman" w:cs="Times New Roman"/>
          </w:rPr>
          <w:br/>
          <w:delText xml:space="preserve">(Пункт в редакции, введенной в действие с 22 декабря 2015 года </w:delText>
        </w:r>
        <w:r w:rsidR="007F1B27" w:rsidDel="006349A0">
          <w:fldChar w:fldCharType="begin"/>
        </w:r>
        <w:r w:rsidR="00C939E1" w:rsidDel="006349A0">
          <w:delInstrText>HYPERLINK "http://docs.cntd.ru/document/420316548"</w:delInstrText>
        </w:r>
        <w:r w:rsidR="007F1B27" w:rsidDel="006349A0">
          <w:fldChar w:fldCharType="separate"/>
        </w:r>
        <w:r w:rsidRPr="00A157E7" w:rsidDel="006349A0">
          <w:rPr>
            <w:rFonts w:ascii="Times New Roman" w:eastAsia="Times New Roman" w:hAnsi="Times New Roman" w:cs="Times New Roman"/>
            <w:color w:val="0000FF"/>
            <w:u w:val="single"/>
          </w:rPr>
          <w:delText>приказом Минсельхоза России от 28 октября 2015 года N 510</w:delText>
        </w:r>
        <w:r w:rsidR="007F1B27" w:rsidDel="006349A0">
          <w:fldChar w:fldCharType="end"/>
        </w:r>
        <w:r w:rsidRPr="00A157E7" w:rsidDel="006349A0">
          <w:rPr>
            <w:rFonts w:ascii="Times New Roman" w:eastAsia="Times New Roman" w:hAnsi="Times New Roman" w:cs="Times New Roman"/>
          </w:rPr>
          <w:delText>.</w:delText>
        </w:r>
        <w:r w:rsidRPr="00A157E7" w:rsidDel="006349A0">
          <w:rPr>
            <w:rFonts w:ascii="Times New Roman" w:eastAsia="Times New Roman" w:hAnsi="Times New Roman" w:cs="Times New Roman"/>
          </w:rPr>
          <w:br/>
        </w:r>
      </w:del>
    </w:p>
    <w:p w:rsidR="00B504FB" w:rsidRPr="00A157E7" w:rsidDel="00F0163A" w:rsidRDefault="00B504FB" w:rsidP="00F0163A">
      <w:pPr>
        <w:pStyle w:val="Default"/>
        <w:rPr>
          <w:del w:id="295" w:author="aleksandr.zhigalin" w:date="2017-10-17T16:07:00Z"/>
          <w:rFonts w:ascii="Times New Roman" w:eastAsia="Times New Roman" w:hAnsi="Times New Roman" w:cs="Times New Roman"/>
          <w:b/>
        </w:rPr>
      </w:pPr>
      <w:r w:rsidRPr="00A157E7">
        <w:rPr>
          <w:rFonts w:ascii="Times New Roman" w:hAnsi="Times New Roman" w:cs="Times New Roman"/>
          <w:highlight w:val="green"/>
        </w:rPr>
        <w:t xml:space="preserve">креветки углохвостой в подзоне Приморье (севернее м. Золотой) – с </w:t>
      </w:r>
      <w:commentRangeStart w:id="296"/>
      <w:r w:rsidRPr="00A157E7">
        <w:rPr>
          <w:rFonts w:ascii="Times New Roman" w:hAnsi="Times New Roman" w:cs="Times New Roman"/>
          <w:highlight w:val="green"/>
        </w:rPr>
        <w:t xml:space="preserve">1 </w:t>
      </w:r>
      <w:r w:rsidRPr="00A157E7">
        <w:rPr>
          <w:rFonts w:ascii="Times New Roman" w:hAnsi="Times New Roman" w:cs="Times New Roman"/>
          <w:b/>
          <w:highlight w:val="green"/>
        </w:rPr>
        <w:t>июня</w:t>
      </w:r>
      <w:r w:rsidRPr="00A157E7">
        <w:rPr>
          <w:rFonts w:ascii="Times New Roman" w:hAnsi="Times New Roman" w:cs="Times New Roman"/>
          <w:highlight w:val="green"/>
        </w:rPr>
        <w:t xml:space="preserve"> </w:t>
      </w:r>
      <w:commentRangeEnd w:id="296"/>
      <w:r w:rsidR="00CD710B">
        <w:rPr>
          <w:rStyle w:val="ae"/>
          <w:rFonts w:asciiTheme="minorHAnsi" w:eastAsiaTheme="minorEastAsia" w:hAnsiTheme="minorHAnsi" w:cstheme="minorBidi"/>
          <w:color w:val="auto"/>
        </w:rPr>
        <w:commentReference w:id="296"/>
      </w:r>
      <w:r w:rsidRPr="00A157E7">
        <w:rPr>
          <w:rFonts w:ascii="Times New Roman" w:hAnsi="Times New Roman" w:cs="Times New Roman"/>
          <w:highlight w:val="green"/>
        </w:rPr>
        <w:t xml:space="preserve">по </w:t>
      </w:r>
      <w:r w:rsidR="00C032C7">
        <w:rPr>
          <w:rFonts w:ascii="Times New Roman" w:hAnsi="Times New Roman" w:cs="Times New Roman"/>
          <w:highlight w:val="green"/>
        </w:rPr>
        <w:t>15 октября</w:t>
      </w:r>
      <w:r w:rsidRPr="00A157E7">
        <w:rPr>
          <w:rFonts w:ascii="Times New Roman" w:hAnsi="Times New Roman" w:cs="Times New Roman"/>
          <w:highlight w:val="green"/>
        </w:rPr>
        <w:t>;</w:t>
      </w:r>
      <w:del w:id="297" w:author="aleksandr.zhigalin" w:date="2017-10-17T16:07:00Z">
        <w:r w:rsidRPr="00A157E7" w:rsidDel="00F0163A">
          <w:rPr>
            <w:rFonts w:ascii="Times New Roman" w:eastAsia="Times New Roman" w:hAnsi="Times New Roman" w:cs="Times New Roman"/>
            <w:b/>
          </w:rPr>
          <w:delText xml:space="preserve"> </w:delText>
        </w:r>
      </w:del>
    </w:p>
    <w:p w:rsidR="00B504FB" w:rsidRPr="00A157E7" w:rsidDel="00D514FA" w:rsidRDefault="00B504FB" w:rsidP="00F0163A">
      <w:pPr>
        <w:pStyle w:val="Default"/>
        <w:rPr>
          <w:del w:id="298" w:author="aleksandr.zhigalin" w:date="2017-10-31T17:28:00Z"/>
          <w:rFonts w:ascii="Times New Roman" w:hAnsi="Times New Roman" w:cs="Times New Roman"/>
          <w:i/>
        </w:rPr>
      </w:pPr>
      <w:del w:id="299" w:author="aleksandr.zhigalin" w:date="2017-10-31T17:28:00Z">
        <w:r w:rsidRPr="00A157E7" w:rsidDel="00D514FA">
          <w:rPr>
            <w:rFonts w:ascii="Times New Roman" w:eastAsia="Times New Roman" w:hAnsi="Times New Roman" w:cs="Times New Roman"/>
            <w:b/>
            <w:highlight w:val="green"/>
          </w:rPr>
          <w:delText>БС УС ФГБНУ «ТИНРО-Центр» №08 от 10.02.2017</w:delText>
        </w:r>
        <w:r w:rsidRPr="00A157E7" w:rsidDel="00D514FA">
          <w:rPr>
            <w:rFonts w:ascii="Times New Roman" w:eastAsia="Times New Roman" w:hAnsi="Times New Roman" w:cs="Times New Roman"/>
            <w:b/>
          </w:rPr>
          <w:delText xml:space="preserve"> </w:delText>
        </w:r>
        <w:r w:rsidRPr="00A157E7" w:rsidDel="00D514FA">
          <w:rPr>
            <w:rFonts w:ascii="Times New Roman" w:hAnsi="Times New Roman" w:cs="Times New Roman"/>
            <w:b/>
            <w:color w:val="auto"/>
          </w:rPr>
          <w:noBreakHyphen/>
          <w:delText xml:space="preserve"> одобрить</w:delText>
        </w:r>
        <w:r w:rsidRPr="00A157E7" w:rsidDel="00D514FA">
          <w:rPr>
            <w:rFonts w:ascii="Times New Roman" w:hAnsi="Times New Roman" w:cs="Times New Roman"/>
            <w:i/>
          </w:rPr>
          <w:delText xml:space="preserve"> </w:delText>
        </w:r>
      </w:del>
    </w:p>
    <w:p w:rsidR="00B504FB" w:rsidRPr="00A157E7" w:rsidRDefault="00B504FB" w:rsidP="00A157E7">
      <w:pPr>
        <w:pStyle w:val="Default"/>
        <w:rPr>
          <w:rFonts w:ascii="Times New Roman" w:hAnsi="Times New Roman" w:cs="Times New Roman"/>
          <w:i/>
        </w:rPr>
      </w:pPr>
    </w:p>
    <w:p w:rsidR="00B504FB" w:rsidRPr="00F0163A" w:rsidRDefault="00B504FB" w:rsidP="00A157E7">
      <w:pPr>
        <w:pStyle w:val="Default"/>
        <w:rPr>
          <w:rFonts w:ascii="Times New Roman" w:hAnsi="Times New Roman" w:cs="Times New Roman"/>
          <w:highlight w:val="green"/>
        </w:rPr>
      </w:pPr>
      <w:r w:rsidRPr="00F0163A">
        <w:rPr>
          <w:rFonts w:ascii="Times New Roman" w:hAnsi="Times New Roman" w:cs="Times New Roman"/>
          <w:highlight w:val="green"/>
        </w:rPr>
        <w:t xml:space="preserve">в Западно-Сахалинской подзоне в пределах </w:t>
      </w:r>
      <w:del w:id="300" w:author="aleksandr.zhigalin" w:date="2017-11-02T12:59:00Z">
        <w:r w:rsidRPr="00F0163A" w:rsidDel="00957428">
          <w:rPr>
            <w:rFonts w:ascii="Times New Roman" w:hAnsi="Times New Roman" w:cs="Times New Roman"/>
            <w:highlight w:val="green"/>
          </w:rPr>
          <w:delText>12- мильной зоны</w:delText>
        </w:r>
      </w:del>
      <w:ins w:id="301" w:author="aleksandr.zhigalin" w:date="2017-11-02T12:59:00Z">
        <w:r w:rsidR="00957428">
          <w:rPr>
            <w:rFonts w:ascii="Times New Roman" w:hAnsi="Times New Roman" w:cs="Times New Roman"/>
            <w:highlight w:val="green"/>
          </w:rPr>
          <w:t>территориального моря</w:t>
        </w:r>
      </w:ins>
      <w:r w:rsidRPr="00F0163A">
        <w:rPr>
          <w:rFonts w:ascii="Times New Roman" w:hAnsi="Times New Roman" w:cs="Times New Roman"/>
          <w:highlight w:val="green"/>
        </w:rPr>
        <w:t xml:space="preserve"> на участке, ограниченном: с севера параллелью </w:t>
      </w:r>
      <w:commentRangeStart w:id="302"/>
      <w:r w:rsidRPr="00F0163A">
        <w:rPr>
          <w:rFonts w:ascii="Times New Roman" w:hAnsi="Times New Roman" w:cs="Times New Roman"/>
          <w:highlight w:val="green"/>
        </w:rPr>
        <w:t>49°</w:t>
      </w:r>
      <w:ins w:id="303" w:author="aleksandr.zhigalin" w:date="2017-10-18T13:04:00Z">
        <w:r w:rsidR="003A74FB">
          <w:rPr>
            <w:rFonts w:ascii="Times New Roman" w:hAnsi="Times New Roman" w:cs="Times New Roman"/>
            <w:highlight w:val="green"/>
          </w:rPr>
          <w:t>0</w:t>
        </w:r>
        <w:r w:rsidR="003A74FB" w:rsidRPr="00F0163A">
          <w:rPr>
            <w:rFonts w:ascii="Times New Roman" w:hAnsi="Times New Roman" w:cs="Times New Roman"/>
            <w:highlight w:val="green"/>
          </w:rPr>
          <w:t xml:space="preserve">0' </w:t>
        </w:r>
      </w:ins>
      <w:commentRangeEnd w:id="302"/>
      <w:r w:rsidR="003A74FB">
        <w:rPr>
          <w:rStyle w:val="ae"/>
          <w:rFonts w:asciiTheme="minorHAnsi" w:eastAsiaTheme="minorEastAsia" w:hAnsiTheme="minorHAnsi" w:cstheme="minorBidi"/>
          <w:color w:val="auto"/>
        </w:rPr>
        <w:commentReference w:id="302"/>
      </w:r>
      <w:r w:rsidRPr="00F0163A">
        <w:rPr>
          <w:rFonts w:ascii="Times New Roman" w:hAnsi="Times New Roman" w:cs="Times New Roman"/>
          <w:highlight w:val="green"/>
        </w:rPr>
        <w:t xml:space="preserve">с.ш., с юга - параллелью 47°30' с.ш., с востока - береговой линией, с запада - границей </w:t>
      </w:r>
      <w:del w:id="304" w:author="aleksandr.zhigalin" w:date="2017-11-02T13:00:00Z">
        <w:r w:rsidRPr="00F0163A" w:rsidDel="00957428">
          <w:rPr>
            <w:rFonts w:ascii="Times New Roman" w:hAnsi="Times New Roman" w:cs="Times New Roman"/>
            <w:highlight w:val="green"/>
          </w:rPr>
          <w:delText>12-</w:delText>
        </w:r>
        <w:r w:rsidR="003A74FB" w:rsidRPr="00F0163A" w:rsidDel="00957428">
          <w:rPr>
            <w:rFonts w:ascii="Times New Roman" w:hAnsi="Times New Roman" w:cs="Times New Roman"/>
            <w:highlight w:val="green"/>
          </w:rPr>
          <w:delText>мил</w:delText>
        </w:r>
        <w:r w:rsidR="003A74FB" w:rsidDel="00957428">
          <w:rPr>
            <w:rFonts w:ascii="Times New Roman" w:hAnsi="Times New Roman" w:cs="Times New Roman"/>
            <w:highlight w:val="green"/>
          </w:rPr>
          <w:delText>ьно</w:delText>
        </w:r>
        <w:r w:rsidR="003A74FB" w:rsidRPr="00F0163A" w:rsidDel="00957428">
          <w:rPr>
            <w:rFonts w:ascii="Times New Roman" w:hAnsi="Times New Roman" w:cs="Times New Roman"/>
            <w:highlight w:val="green"/>
          </w:rPr>
          <w:delText xml:space="preserve">й </w:delText>
        </w:r>
        <w:r w:rsidRPr="00F0163A" w:rsidDel="00957428">
          <w:rPr>
            <w:rFonts w:ascii="Times New Roman" w:hAnsi="Times New Roman" w:cs="Times New Roman"/>
            <w:highlight w:val="green"/>
          </w:rPr>
          <w:delText>зоны</w:delText>
        </w:r>
      </w:del>
      <w:ins w:id="305" w:author="aleksandr.zhigalin" w:date="2017-11-02T13:00:00Z">
        <w:r w:rsidR="00957428">
          <w:rPr>
            <w:rFonts w:ascii="Times New Roman" w:hAnsi="Times New Roman" w:cs="Times New Roman"/>
            <w:highlight w:val="green"/>
          </w:rPr>
          <w:t>территориального моря</w:t>
        </w:r>
      </w:ins>
      <w:r w:rsidRPr="00F0163A">
        <w:rPr>
          <w:rFonts w:ascii="Times New Roman" w:hAnsi="Times New Roman" w:cs="Times New Roman"/>
          <w:highlight w:val="green"/>
        </w:rPr>
        <w:t xml:space="preserve"> - с 1 января по 28 февраля и с 1 июля </w:t>
      </w:r>
      <w:proofErr w:type="gramStart"/>
      <w:r w:rsidRPr="00F0163A">
        <w:rPr>
          <w:rFonts w:ascii="Times New Roman" w:hAnsi="Times New Roman" w:cs="Times New Roman"/>
          <w:highlight w:val="green"/>
        </w:rPr>
        <w:t>по</w:t>
      </w:r>
      <w:proofErr w:type="gramEnd"/>
      <w:r w:rsidRPr="00F0163A">
        <w:rPr>
          <w:rFonts w:ascii="Times New Roman" w:hAnsi="Times New Roman" w:cs="Times New Roman"/>
          <w:highlight w:val="green"/>
        </w:rPr>
        <w:t xml:space="preserve"> 31 декабря;</w:t>
      </w:r>
    </w:p>
    <w:p w:rsidR="006349A0" w:rsidRPr="00A157E7" w:rsidRDefault="00B504FB" w:rsidP="00A157E7">
      <w:pPr>
        <w:pStyle w:val="a8"/>
        <w:shd w:val="clear" w:color="auto" w:fill="auto"/>
        <w:spacing w:line="240" w:lineRule="auto"/>
        <w:jc w:val="left"/>
        <w:rPr>
          <w:rFonts w:eastAsia="Times New Roman"/>
          <w:sz w:val="24"/>
          <w:szCs w:val="24"/>
        </w:rPr>
      </w:pPr>
      <w:r w:rsidRPr="00A157E7">
        <w:rPr>
          <w:sz w:val="24"/>
          <w:szCs w:val="24"/>
          <w:highlight w:val="green"/>
        </w:rPr>
        <w:t>УС ФГБНУ «СахНИРО»</w:t>
      </w:r>
      <w:r w:rsidRPr="00A157E7">
        <w:rPr>
          <w:rStyle w:val="51"/>
          <w:sz w:val="24"/>
          <w:szCs w:val="24"/>
        </w:rPr>
        <w:t xml:space="preserve"> от </w:t>
      </w:r>
      <w:r w:rsidRPr="00A157E7">
        <w:rPr>
          <w:sz w:val="24"/>
          <w:szCs w:val="24"/>
          <w:highlight w:val="green"/>
        </w:rPr>
        <w:t xml:space="preserve">16.05.2017 г. № 18- </w:t>
      </w:r>
      <w:r w:rsidRPr="00A157E7">
        <w:rPr>
          <w:rStyle w:val="51"/>
          <w:sz w:val="24"/>
          <w:szCs w:val="24"/>
        </w:rPr>
        <w:t>одобрить;</w:t>
      </w:r>
      <w:r w:rsidRPr="00A157E7">
        <w:rPr>
          <w:sz w:val="24"/>
          <w:szCs w:val="24"/>
          <w:highlight w:val="green"/>
        </w:rPr>
        <w:t xml:space="preserve">  БС УС ФГБНУ «ВНИРО» от 23.05.2017 г. №23- </w:t>
      </w:r>
      <w:r w:rsidRPr="00A157E7">
        <w:rPr>
          <w:rStyle w:val="31"/>
          <w:sz w:val="24"/>
          <w:szCs w:val="24"/>
        </w:rPr>
        <w:t xml:space="preserve"> в редакции ФГБНУ «ВНИРО</w:t>
      </w:r>
      <w:proofErr w:type="gramStart"/>
      <w:r w:rsidRPr="00A157E7">
        <w:rPr>
          <w:rStyle w:val="31"/>
          <w:sz w:val="24"/>
          <w:szCs w:val="24"/>
        </w:rPr>
        <w:t>»</w:t>
      </w:r>
      <w:ins w:id="306" w:author="aleksandr.zhigalin" w:date="2017-10-30T15:55:00Z">
        <w:r w:rsidR="00C032C7">
          <w:rPr>
            <w:rStyle w:val="31"/>
            <w:sz w:val="24"/>
            <w:szCs w:val="24"/>
          </w:rPr>
          <w:t>У</w:t>
        </w:r>
        <w:proofErr w:type="gramEnd"/>
        <w:r w:rsidR="00C032C7">
          <w:rPr>
            <w:rStyle w:val="31"/>
            <w:sz w:val="24"/>
            <w:szCs w:val="24"/>
          </w:rPr>
          <w:t>С ФГБНУ «СахНИРО» от 08.08.2017 №30</w:t>
        </w:r>
      </w:ins>
    </w:p>
    <w:p w:rsidR="004A5C7C" w:rsidRDefault="004D6931" w:rsidP="00A157E7">
      <w:pPr>
        <w:spacing w:after="0" w:line="240" w:lineRule="auto"/>
        <w:rPr>
          <w:ins w:id="307" w:author="aleksandr.zhigalin" w:date="2017-10-30T17:00: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15.24. камбал дальневосточных в подзоне Приморье (к северу от 47°20' с.ш.) - с 1 ноября по 30 апреля.</w:t>
      </w:r>
      <w:r w:rsidRPr="00A157E7">
        <w:rPr>
          <w:rFonts w:ascii="Times New Roman" w:eastAsia="Times New Roman" w:hAnsi="Times New Roman" w:cs="Times New Roman"/>
          <w:sz w:val="24"/>
          <w:szCs w:val="24"/>
        </w:rPr>
        <w:br/>
      </w:r>
      <w:del w:id="308" w:author="aleksandr.zhigalin" w:date="2017-10-17T16:08:00Z">
        <w:r w:rsidRPr="00A157E7" w:rsidDel="00F0163A">
          <w:rPr>
            <w:rFonts w:ascii="Times New Roman" w:eastAsia="Times New Roman" w:hAnsi="Times New Roman" w:cs="Times New Roman"/>
            <w:sz w:val="24"/>
            <w:szCs w:val="24"/>
          </w:rPr>
          <w:delText xml:space="preserve">(Пункт в редакции, введенной в действие с 24 мая 2016 года </w:delText>
        </w:r>
        <w:r w:rsidR="007F1B27" w:rsidDel="00F0163A">
          <w:fldChar w:fldCharType="begin"/>
        </w:r>
        <w:r w:rsidR="00D54B92" w:rsidDel="00F0163A">
          <w:delInstrText>HYPERLINK "http://docs.cntd.ru/document/420353823"</w:delInstrText>
        </w:r>
        <w:r w:rsidR="007F1B27" w:rsidDel="00F0163A">
          <w:fldChar w:fldCharType="separate"/>
        </w:r>
        <w:r w:rsidRPr="00A157E7" w:rsidDel="00F0163A">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F0163A">
          <w:fldChar w:fldCharType="end"/>
        </w:r>
        <w:r w:rsidRPr="00A157E7" w:rsidDel="00F0163A">
          <w:rPr>
            <w:rFonts w:ascii="Times New Roman" w:eastAsia="Times New Roman" w:hAnsi="Times New Roman" w:cs="Times New Roman"/>
            <w:sz w:val="24"/>
            <w:szCs w:val="24"/>
          </w:rPr>
          <w:delText>.</w:delText>
        </w:r>
      </w:del>
    </w:p>
    <w:p w:rsidR="004A5C7C" w:rsidRPr="004A5C7C" w:rsidRDefault="004A5C7C" w:rsidP="00A157E7">
      <w:pPr>
        <w:spacing w:after="0" w:line="240" w:lineRule="auto"/>
        <w:rPr>
          <w:rFonts w:ascii="Times New Roman" w:eastAsia="Times New Roman" w:hAnsi="Times New Roman" w:cs="Times New Roman"/>
          <w:color w:val="000000" w:themeColor="text1"/>
          <w:sz w:val="24"/>
          <w:szCs w:val="24"/>
          <w:highlight w:val="green"/>
        </w:rPr>
      </w:pPr>
      <w:r w:rsidRPr="004A5C7C">
        <w:rPr>
          <w:rFonts w:ascii="Times New Roman" w:eastAsia="Times New Roman" w:hAnsi="Times New Roman" w:cs="Times New Roman"/>
          <w:color w:val="000000" w:themeColor="text1"/>
          <w:sz w:val="24"/>
          <w:szCs w:val="24"/>
          <w:highlight w:val="green"/>
        </w:rPr>
        <w:t xml:space="preserve">новый подпункт: </w:t>
      </w:r>
    </w:p>
    <w:p w:rsidR="004D6931" w:rsidRDefault="004A5C7C" w:rsidP="00A157E7">
      <w:pPr>
        <w:spacing w:after="0" w:line="240" w:lineRule="auto"/>
        <w:rPr>
          <w:rFonts w:ascii="Times New Roman" w:eastAsia="Times New Roman" w:hAnsi="Times New Roman" w:cs="Times New Roman"/>
          <w:color w:val="000000" w:themeColor="text1"/>
          <w:sz w:val="24"/>
          <w:szCs w:val="24"/>
        </w:rPr>
      </w:pPr>
      <w:r w:rsidRPr="004A5C7C">
        <w:rPr>
          <w:rFonts w:ascii="Times New Roman" w:eastAsia="Times New Roman" w:hAnsi="Times New Roman" w:cs="Times New Roman"/>
          <w:color w:val="000000" w:themeColor="text1"/>
          <w:sz w:val="24"/>
          <w:szCs w:val="24"/>
          <w:highlight w:val="green"/>
        </w:rPr>
        <w:t>краба мохнаторукого в подзоне Приморье к югу от м. Золотой (47</w:t>
      </w:r>
      <w:r w:rsidRPr="004A5C7C">
        <w:rPr>
          <w:rFonts w:ascii="Times New Roman" w:eastAsia="Times New Roman" w:hAnsi="Times New Roman" w:cs="Times New Roman"/>
          <w:color w:val="000000" w:themeColor="text1"/>
          <w:sz w:val="24"/>
          <w:szCs w:val="24"/>
          <w:highlight w:val="green"/>
          <w:vertAlign w:val="superscript"/>
        </w:rPr>
        <w:t>о</w:t>
      </w:r>
      <w:r w:rsidRPr="004A5C7C">
        <w:rPr>
          <w:rFonts w:ascii="Times New Roman" w:eastAsia="Times New Roman" w:hAnsi="Times New Roman" w:cs="Times New Roman"/>
          <w:color w:val="000000" w:themeColor="text1"/>
          <w:sz w:val="24"/>
          <w:szCs w:val="24"/>
          <w:highlight w:val="green"/>
        </w:rPr>
        <w:t xml:space="preserve">20’ с.ш.) с 15 июня по  15 сентября и с 1 ноября </w:t>
      </w:r>
      <w:proofErr w:type="gramStart"/>
      <w:r w:rsidRPr="004A5C7C">
        <w:rPr>
          <w:rFonts w:ascii="Times New Roman" w:eastAsia="Times New Roman" w:hAnsi="Times New Roman" w:cs="Times New Roman"/>
          <w:color w:val="000000" w:themeColor="text1"/>
          <w:sz w:val="24"/>
          <w:szCs w:val="24"/>
          <w:highlight w:val="green"/>
        </w:rPr>
        <w:t>по</w:t>
      </w:r>
      <w:proofErr w:type="gramEnd"/>
      <w:r w:rsidRPr="004A5C7C">
        <w:rPr>
          <w:rFonts w:ascii="Times New Roman" w:eastAsia="Times New Roman" w:hAnsi="Times New Roman" w:cs="Times New Roman"/>
          <w:color w:val="000000" w:themeColor="text1"/>
          <w:sz w:val="24"/>
          <w:szCs w:val="24"/>
          <w:highlight w:val="green"/>
        </w:rPr>
        <w:t xml:space="preserve"> 15 апреля.</w:t>
      </w:r>
      <w:r>
        <w:rPr>
          <w:rStyle w:val="ae"/>
        </w:rPr>
        <w:commentReference w:id="309"/>
      </w:r>
    </w:p>
    <w:p w:rsidR="004A5C7C" w:rsidRPr="004A5C7C" w:rsidRDefault="004A5C7C" w:rsidP="00A157E7">
      <w:pPr>
        <w:spacing w:after="0" w:line="240" w:lineRule="auto"/>
        <w:rPr>
          <w:rFonts w:ascii="Times New Roman" w:eastAsia="Times New Roman" w:hAnsi="Times New Roman" w:cs="Times New Roman"/>
          <w:color w:val="000000" w:themeColor="text1"/>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16. </w:t>
      </w:r>
      <w:proofErr w:type="gramStart"/>
      <w:r w:rsidRPr="00A157E7">
        <w:rPr>
          <w:rFonts w:ascii="Times New Roman" w:eastAsia="Times New Roman" w:hAnsi="Times New Roman" w:cs="Times New Roman"/>
          <w:sz w:val="24"/>
          <w:szCs w:val="24"/>
        </w:rPr>
        <w:t>Запрещается добыча (вылов) всех видов водных биоресурсов (исключая добычу (вылов) тихоокеанских лососей и млекопитающих (кольчатой нерпы (акибы), ларги, крылатки, морского зайца (лахтака) и ламинарий) около устьев нерестовых лососевых рек на расстоянии менее 2 км в обе стороны от устья и на расстоянии 2 км вглубь моря или залива во время хода тихоокеанских лососей - с 15 мая по 31 октября (в</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подзоне Приморье в границах Приморского края - всех видов рыб, исключая тихоокеанских лососей, с 1 июня по 31 октября), в границах Магаданской области - всех видов рыб, исключая тихоокеанских лососей, с 1 июля по 15 сентября, на острове Итуруп - с 1 июля по 31 октября, на острове Кунашир - с 15 июля по 31 октября).</w:t>
      </w:r>
      <w:r w:rsidRPr="00A157E7">
        <w:rPr>
          <w:rFonts w:ascii="Times New Roman" w:eastAsia="Times New Roman" w:hAnsi="Times New Roman" w:cs="Times New Roman"/>
          <w:sz w:val="24"/>
          <w:szCs w:val="24"/>
        </w:rPr>
        <w:br/>
      </w:r>
      <w:del w:id="310" w:author="aleksandr.zhigalin" w:date="2017-10-17T16:09:00Z">
        <w:r w:rsidRPr="00A157E7" w:rsidDel="00EE3E8E">
          <w:rPr>
            <w:rFonts w:ascii="Times New Roman" w:eastAsia="Times New Roman" w:hAnsi="Times New Roman" w:cs="Times New Roman"/>
            <w:sz w:val="24"/>
            <w:szCs w:val="24"/>
          </w:rPr>
          <w:delText xml:space="preserve">(Пункт в редакции, введенной в действие с 24 мая 2016 года </w:delText>
        </w:r>
        <w:r w:rsidR="007F1B27" w:rsidDel="00EE3E8E">
          <w:fldChar w:fldCharType="begin"/>
        </w:r>
        <w:r w:rsidR="00D54B92" w:rsidDel="00EE3E8E">
          <w:delInstrText>HYPERLINK "http://docs.cntd.ru/document/420353823"</w:delInstrText>
        </w:r>
        <w:r w:rsidR="007F1B27" w:rsidDel="00EE3E8E">
          <w:fldChar w:fldCharType="separate"/>
        </w:r>
        <w:r w:rsidRPr="00A157E7" w:rsidDel="00EE3E8E">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EE3E8E">
          <w:fldChar w:fldCharType="end"/>
        </w:r>
        <w:r w:rsidRPr="00A157E7" w:rsidDel="00EE3E8E">
          <w:rPr>
            <w:rFonts w:ascii="Times New Roman" w:eastAsia="Times New Roman" w:hAnsi="Times New Roman" w:cs="Times New Roman"/>
            <w:sz w:val="24"/>
            <w:szCs w:val="24"/>
          </w:rPr>
          <w:delText>.</w:delText>
        </w:r>
        <w:r w:rsidRPr="00A157E7" w:rsidDel="00EE3E8E">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IV. Запретные для добычи (вылова) виды водных биоресурсов</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17. </w:t>
      </w:r>
      <w:proofErr w:type="gramStart"/>
      <w:r w:rsidRPr="00A157E7">
        <w:rPr>
          <w:rFonts w:ascii="Times New Roman" w:eastAsia="Times New Roman" w:hAnsi="Times New Roman" w:cs="Times New Roman"/>
          <w:sz w:val="24"/>
          <w:szCs w:val="24"/>
        </w:rPr>
        <w:t xml:space="preserve">Запрещается добыча (вылов) следующих водных биоресурсов: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самок крабов всех видов - повсеместно;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ламинарий одногодичных - повсеместно;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ламинарий, зостеры, филлоспадикса, лессонии ламинаревидной, цистозиры, на которые отложена икра сельди тихоокеанской - повсеместно;</w:t>
      </w:r>
      <w:r w:rsidRPr="00A157E7">
        <w:rPr>
          <w:rFonts w:ascii="Times New Roman" w:eastAsia="Times New Roman" w:hAnsi="Times New Roman" w:cs="Times New Roman"/>
          <w:sz w:val="24"/>
          <w:szCs w:val="24"/>
        </w:rPr>
        <w:br/>
      </w:r>
      <w:del w:id="311" w:author="aleksandr.zhigalin" w:date="2017-10-17T16:09:00Z">
        <w:r w:rsidRPr="00A157E7" w:rsidDel="00EE3E8E">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EE3E8E">
          <w:fldChar w:fldCharType="begin"/>
        </w:r>
        <w:r w:rsidR="00D54B92" w:rsidDel="00EE3E8E">
          <w:delInstrText>HYPERLINK "http://docs.cntd.ru/document/420316548"</w:delInstrText>
        </w:r>
        <w:r w:rsidR="007F1B27" w:rsidDel="00EE3E8E">
          <w:fldChar w:fldCharType="separate"/>
        </w:r>
        <w:r w:rsidRPr="00A157E7" w:rsidDel="00EE3E8E">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E3E8E">
          <w:fldChar w:fldCharType="end"/>
        </w:r>
        <w:r w:rsidRPr="00A157E7" w:rsidDel="00EE3E8E">
          <w:rPr>
            <w:rFonts w:ascii="Times New Roman" w:eastAsia="Times New Roman" w:hAnsi="Times New Roman" w:cs="Times New Roman"/>
            <w:sz w:val="24"/>
            <w:szCs w:val="24"/>
          </w:rPr>
          <w:delText>.</w:delText>
        </w:r>
        <w:r w:rsidRPr="00A157E7" w:rsidDel="00EE3E8E">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креветки гребенчатой - в Восточно-Сахалинской подзоне;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трепанга дальневосточного - в подзоне Приморье;</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морских гребешков - в подзоне Приморье южнее мыса Золотой (к югу от параллели 47°20' с.ш.), в заливе Анива Восточно-Сахалинской подзоны (за исключением рыболовства в целях аквакультуры (рыбоводства);</w:t>
      </w:r>
      <w:r w:rsidRPr="00A157E7">
        <w:rPr>
          <w:rFonts w:ascii="Times New Roman" w:eastAsia="Times New Roman" w:hAnsi="Times New Roman" w:cs="Times New Roman"/>
          <w:sz w:val="24"/>
          <w:szCs w:val="24"/>
        </w:rPr>
        <w:br/>
      </w:r>
      <w:del w:id="312" w:author="aleksandr.zhigalin" w:date="2017-10-17T16:09:00Z">
        <w:r w:rsidRPr="00A157E7" w:rsidDel="00EE3E8E">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EE3E8E">
          <w:fldChar w:fldCharType="begin"/>
        </w:r>
        <w:r w:rsidR="00D54B92" w:rsidDel="00EE3E8E">
          <w:delInstrText>HYPERLINK "http://docs.cntd.ru/document/420316548"</w:delInstrText>
        </w:r>
        <w:r w:rsidR="007F1B27" w:rsidDel="00EE3E8E">
          <w:fldChar w:fldCharType="separate"/>
        </w:r>
        <w:r w:rsidRPr="00A157E7" w:rsidDel="00EE3E8E">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E3E8E">
          <w:fldChar w:fldCharType="end"/>
        </w:r>
        <w:r w:rsidRPr="00A157E7" w:rsidDel="00EE3E8E">
          <w:rPr>
            <w:rFonts w:ascii="Times New Roman" w:eastAsia="Times New Roman" w:hAnsi="Times New Roman" w:cs="Times New Roman"/>
            <w:sz w:val="24"/>
            <w:szCs w:val="24"/>
          </w:rPr>
          <w:delText>.</w:delText>
        </w:r>
        <w:r w:rsidRPr="00A157E7" w:rsidDel="00EE3E8E">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осетровых всех видов - повсеместно.</w:t>
      </w:r>
      <w:r w:rsidRPr="00A157E7">
        <w:rPr>
          <w:rFonts w:ascii="Times New Roman" w:eastAsia="Times New Roman" w:hAnsi="Times New Roman" w:cs="Times New Roman"/>
          <w:sz w:val="24"/>
          <w:szCs w:val="24"/>
        </w:rPr>
        <w:br/>
      </w:r>
      <w:del w:id="313" w:author="aleksandr.zhigalin" w:date="2017-10-17T16:09:00Z">
        <w:r w:rsidRPr="00A157E7" w:rsidDel="00EE3E8E">
          <w:rPr>
            <w:rFonts w:ascii="Times New Roman" w:eastAsia="Times New Roman" w:hAnsi="Times New Roman" w:cs="Times New Roman"/>
            <w:sz w:val="24"/>
            <w:szCs w:val="24"/>
          </w:rPr>
          <w:delText xml:space="preserve">(Абзац в редакции, введенной в действие с 24 мая 2016 года </w:delText>
        </w:r>
        <w:r w:rsidR="007F1B27" w:rsidDel="00EE3E8E">
          <w:fldChar w:fldCharType="begin"/>
        </w:r>
        <w:r w:rsidR="00D54B92" w:rsidDel="00EE3E8E">
          <w:delInstrText>HYPERLINK "http://docs.cntd.ru/document/420353823"</w:delInstrText>
        </w:r>
        <w:r w:rsidR="007F1B27" w:rsidDel="00EE3E8E">
          <w:fldChar w:fldCharType="separate"/>
        </w:r>
        <w:r w:rsidRPr="00A157E7" w:rsidDel="00EE3E8E">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EE3E8E">
          <w:fldChar w:fldCharType="end"/>
        </w:r>
        <w:r w:rsidRPr="00A157E7" w:rsidDel="00EE3E8E">
          <w:rPr>
            <w:rFonts w:ascii="Times New Roman" w:eastAsia="Times New Roman" w:hAnsi="Times New Roman" w:cs="Times New Roman"/>
            <w:sz w:val="24"/>
            <w:szCs w:val="24"/>
          </w:rPr>
          <w:delText>.</w:delText>
        </w:r>
        <w:r w:rsidRPr="00A157E7" w:rsidDel="00EE3E8E">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 Виды запретных орудий и способов добычи (вылова) водных биоресурсов</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18. Запрещается:</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Style w:val="32"/>
          <w:sz w:val="24"/>
          <w:szCs w:val="24"/>
        </w:rPr>
      </w:pPr>
      <w:commentRangeStart w:id="314"/>
      <w:r w:rsidRPr="00A157E7">
        <w:rPr>
          <w:rFonts w:ascii="Times New Roman" w:eastAsia="Times New Roman" w:hAnsi="Times New Roman" w:cs="Times New Roman"/>
          <w:sz w:val="24"/>
          <w:szCs w:val="24"/>
          <w:highlight w:val="yellow"/>
        </w:rPr>
        <w:t>18.1. осуществлять добычу (вылов) тихоокеанских лососей крючковой снастью;</w:t>
      </w:r>
      <w:r w:rsidRPr="00A157E7">
        <w:rPr>
          <w:rFonts w:ascii="Times New Roman" w:eastAsia="Times New Roman" w:hAnsi="Times New Roman" w:cs="Times New Roman"/>
          <w:sz w:val="24"/>
          <w:szCs w:val="24"/>
        </w:rPr>
        <w:br/>
      </w:r>
      <w:commentRangeEnd w:id="314"/>
      <w:r w:rsidR="00C66479">
        <w:rPr>
          <w:rStyle w:val="ae"/>
        </w:rPr>
        <w:commentReference w:id="314"/>
      </w:r>
      <w:r w:rsidR="002C7A9F" w:rsidRPr="00A157E7">
        <w:rPr>
          <w:rStyle w:val="33"/>
          <w:sz w:val="24"/>
          <w:szCs w:val="24"/>
        </w:rPr>
        <w:t xml:space="preserve">18.1 </w:t>
      </w:r>
      <w:del w:id="315" w:author="aleksandr.zhigalin" w:date="2017-10-30T16:07:00Z">
        <w:r w:rsidR="002C7A9F" w:rsidRPr="00A157E7" w:rsidDel="00C032C7">
          <w:rPr>
            <w:rStyle w:val="33"/>
            <w:sz w:val="24"/>
            <w:szCs w:val="24"/>
          </w:rPr>
          <w:delText>осуществлять добычу тихоокеанских лососей крючковой снастью</w:delText>
        </w:r>
        <w:r w:rsidR="002C7A9F" w:rsidRPr="00A157E7" w:rsidDel="00C032C7">
          <w:rPr>
            <w:rStyle w:val="32"/>
            <w:sz w:val="24"/>
            <w:szCs w:val="24"/>
          </w:rPr>
          <w:delText xml:space="preserve"> (за исключением исключительной экономической зоны Российской Федерации ярусными крючковыми порядками)».</w:delText>
        </w:r>
      </w:del>
    </w:p>
    <w:p w:rsidR="002C7A9F" w:rsidRPr="002C69B3" w:rsidDel="00EE3E8E" w:rsidRDefault="00D54B92" w:rsidP="00A157E7">
      <w:pPr>
        <w:pStyle w:val="410"/>
        <w:shd w:val="clear" w:color="auto" w:fill="auto"/>
        <w:spacing w:line="240" w:lineRule="auto"/>
        <w:rPr>
          <w:del w:id="316" w:author="aleksandr.zhigalin" w:date="2017-10-17T16:09:00Z"/>
          <w:sz w:val="20"/>
          <w:szCs w:val="20"/>
        </w:rPr>
      </w:pPr>
      <w:del w:id="317" w:author="aleksandr.zhigalin" w:date="2017-10-17T16:09:00Z">
        <w:r w:rsidRPr="00D54B92" w:rsidDel="00EE3E8E">
          <w:rPr>
            <w:sz w:val="20"/>
            <w:szCs w:val="20"/>
            <w:highlight w:val="green"/>
          </w:rPr>
          <w:delText>КамчатНИРО № 2 от 14 января 2016 г. – одобрить, ТИНРО-Центр №1-2016 от 14.01.2016 годобрить, Решение ДВНПС 02.11.2016 – одобрить.</w:delText>
        </w:r>
      </w:del>
    </w:p>
    <w:p w:rsidR="002C7A9F" w:rsidRPr="00A157E7" w:rsidDel="000B15A4" w:rsidRDefault="002C7A9F" w:rsidP="00A157E7">
      <w:pPr>
        <w:pStyle w:val="410"/>
        <w:shd w:val="clear" w:color="auto" w:fill="auto"/>
        <w:spacing w:line="240" w:lineRule="auto"/>
        <w:rPr>
          <w:del w:id="318" w:author="aleksandr.zhigalin" w:date="2017-11-02T11:32:00Z"/>
          <w:sz w:val="24"/>
          <w:szCs w:val="24"/>
        </w:rPr>
      </w:pPr>
    </w:p>
    <w:p w:rsidR="002C7A9F" w:rsidRPr="00A157E7" w:rsidRDefault="002C7A9F" w:rsidP="00EE3E8E">
      <w:pPr>
        <w:spacing w:after="0" w:line="240" w:lineRule="auto"/>
        <w:rPr>
          <w:rFonts w:ascii="Times New Roman" w:hAnsi="Times New Roman" w:cs="Times New Roman"/>
          <w:spacing w:val="1"/>
          <w:sz w:val="24"/>
          <w:szCs w:val="24"/>
        </w:rPr>
      </w:pPr>
      <w:r w:rsidRPr="00A157E7">
        <w:rPr>
          <w:rStyle w:val="29pt"/>
          <w:rFonts w:eastAsia="Calibri"/>
          <w:sz w:val="24"/>
          <w:szCs w:val="24"/>
        </w:rPr>
        <w:t xml:space="preserve">применять ставные невода вне границ </w:t>
      </w:r>
      <w:del w:id="319" w:author="aleksandr.zhigalin" w:date="2017-10-31T17:45:00Z">
        <w:r w:rsidRPr="00A157E7" w:rsidDel="000351F4">
          <w:rPr>
            <w:rStyle w:val="29pt"/>
            <w:rFonts w:eastAsia="Calibri"/>
            <w:sz w:val="24"/>
            <w:szCs w:val="24"/>
          </w:rPr>
          <w:delText xml:space="preserve">рыбопромысловых </w:delText>
        </w:r>
      </w:del>
      <w:ins w:id="320" w:author="aleksandr.zhigalin" w:date="2017-10-31T17:45:00Z">
        <w:r w:rsidR="000351F4">
          <w:rPr>
            <w:rStyle w:val="29pt"/>
            <w:rFonts w:eastAsia="Calibri"/>
            <w:sz w:val="24"/>
            <w:szCs w:val="24"/>
          </w:rPr>
          <w:t>рыболовных</w:t>
        </w:r>
        <w:r w:rsidR="000351F4" w:rsidRPr="00A157E7">
          <w:rPr>
            <w:rStyle w:val="29pt"/>
            <w:rFonts w:eastAsia="Calibri"/>
            <w:sz w:val="24"/>
            <w:szCs w:val="24"/>
          </w:rPr>
          <w:t xml:space="preserve"> </w:t>
        </w:r>
      </w:ins>
      <w:r w:rsidRPr="00A157E7">
        <w:rPr>
          <w:rStyle w:val="29pt"/>
          <w:rFonts w:eastAsia="Calibri"/>
          <w:sz w:val="24"/>
          <w:szCs w:val="24"/>
        </w:rPr>
        <w:t xml:space="preserve">участков в зонах </w:t>
      </w:r>
      <w:proofErr w:type="gramStart"/>
      <w:r w:rsidRPr="00A157E7">
        <w:rPr>
          <w:rStyle w:val="29pt"/>
          <w:rFonts w:eastAsia="Calibri"/>
          <w:sz w:val="24"/>
          <w:szCs w:val="24"/>
        </w:rPr>
        <w:t>Западно-Беринговоморская</w:t>
      </w:r>
      <w:proofErr w:type="gramEnd"/>
      <w:r w:rsidRPr="00A157E7">
        <w:rPr>
          <w:rStyle w:val="29pt"/>
          <w:rFonts w:eastAsia="Calibri"/>
          <w:sz w:val="24"/>
          <w:szCs w:val="24"/>
        </w:rPr>
        <w:t>, Восточно-Камчатская, подзонах Западно-Камчатская, Камчатско-Курильская (в границах Камчатского края).</w:t>
      </w:r>
      <w:r w:rsidRPr="00A157E7">
        <w:rPr>
          <w:rFonts w:ascii="Times New Roman" w:hAnsi="Times New Roman" w:cs="Times New Roman"/>
          <w:spacing w:val="1"/>
          <w:sz w:val="24"/>
          <w:szCs w:val="24"/>
        </w:rPr>
        <w:t xml:space="preserve"> </w:t>
      </w:r>
    </w:p>
    <w:p w:rsidR="002C7A9F" w:rsidRPr="002C69B3" w:rsidRDefault="00D54B92" w:rsidP="00EE3E8E">
      <w:pPr>
        <w:spacing w:after="0" w:line="240" w:lineRule="auto"/>
        <w:rPr>
          <w:rFonts w:ascii="Times New Roman" w:hAnsi="Times New Roman" w:cs="Times New Roman"/>
          <w:sz w:val="20"/>
          <w:szCs w:val="20"/>
        </w:rPr>
      </w:pPr>
      <w:r w:rsidRPr="00D54B92">
        <w:rPr>
          <w:rFonts w:ascii="Times New Roman" w:hAnsi="Times New Roman" w:cs="Times New Roman"/>
          <w:spacing w:val="1"/>
          <w:sz w:val="20"/>
          <w:szCs w:val="20"/>
          <w:highlight w:val="green"/>
        </w:rPr>
        <w:t>УС ФГБНУ «КамчатНИРО</w:t>
      </w:r>
      <w:proofErr w:type="gramStart"/>
      <w:r w:rsidRPr="00D54B92">
        <w:rPr>
          <w:rFonts w:ascii="Times New Roman" w:hAnsi="Times New Roman" w:cs="Times New Roman"/>
          <w:spacing w:val="1"/>
          <w:sz w:val="20"/>
          <w:szCs w:val="20"/>
          <w:highlight w:val="green"/>
        </w:rPr>
        <w:t>»о</w:t>
      </w:r>
      <w:proofErr w:type="gramEnd"/>
      <w:r w:rsidRPr="00D54B92">
        <w:rPr>
          <w:rFonts w:ascii="Times New Roman" w:hAnsi="Times New Roman" w:cs="Times New Roman"/>
          <w:spacing w:val="1"/>
          <w:sz w:val="20"/>
          <w:szCs w:val="20"/>
          <w:highlight w:val="green"/>
        </w:rPr>
        <w:t xml:space="preserve">т 17.04.2017 № 9, </w:t>
      </w:r>
      <w:r w:rsidRPr="00D54B92">
        <w:rPr>
          <w:rFonts w:ascii="Times New Roman" w:hAnsi="Times New Roman" w:cs="Times New Roman"/>
          <w:b/>
          <w:bCs/>
          <w:sz w:val="20"/>
          <w:szCs w:val="20"/>
          <w:highlight w:val="green"/>
        </w:rPr>
        <w:t>ДВНПС12.05.2017– поддержать</w:t>
      </w:r>
    </w:p>
    <w:p w:rsidR="002C7A9F" w:rsidRPr="00A157E7" w:rsidRDefault="002C7A9F" w:rsidP="00A157E7">
      <w:pPr>
        <w:pStyle w:val="410"/>
        <w:shd w:val="clear" w:color="auto" w:fill="auto"/>
        <w:spacing w:line="240" w:lineRule="auto"/>
        <w:rPr>
          <w:rFonts w:eastAsia="Times New Roman"/>
          <w:sz w:val="24"/>
          <w:szCs w:val="24"/>
        </w:rPr>
      </w:pPr>
    </w:p>
    <w:p w:rsidR="002A037E" w:rsidRPr="00A157E7" w:rsidDel="006349A0" w:rsidRDefault="004D6931" w:rsidP="006349A0">
      <w:pPr>
        <w:pStyle w:val="ConsPlusNormal"/>
        <w:ind w:firstLine="540"/>
        <w:rPr>
          <w:del w:id="321" w:author="aleksandr.zhigalin" w:date="2017-10-13T16:33:00Z"/>
          <w:rFonts w:ascii="Times New Roman" w:hAnsi="Times New Roman" w:cs="Times New Roman"/>
          <w:sz w:val="24"/>
          <w:szCs w:val="24"/>
        </w:rPr>
      </w:pPr>
      <w:r w:rsidRPr="00A157E7">
        <w:rPr>
          <w:rFonts w:ascii="Times New Roman" w:hAnsi="Times New Roman" w:cs="Times New Roman"/>
          <w:sz w:val="24"/>
          <w:szCs w:val="24"/>
        </w:rPr>
        <w:t xml:space="preserve">18.2. </w:t>
      </w:r>
      <w:del w:id="322" w:author="aleksandr.zhigalin" w:date="2017-10-13T16:33:00Z">
        <w:r w:rsidRPr="00A157E7" w:rsidDel="006349A0">
          <w:rPr>
            <w:rFonts w:ascii="Times New Roman" w:hAnsi="Times New Roman" w:cs="Times New Roman"/>
            <w:sz w:val="24"/>
            <w:szCs w:val="24"/>
          </w:rPr>
          <w:delText>применять активные орудия добычи (вылова) на расстоянии менее одной морской мили от ставных неводов</w:delText>
        </w:r>
        <w:r w:rsidR="002A037E" w:rsidRPr="00A157E7" w:rsidDel="006349A0">
          <w:rPr>
            <w:rFonts w:ascii="Times New Roman" w:hAnsi="Times New Roman" w:cs="Times New Roman"/>
            <w:sz w:val="24"/>
            <w:szCs w:val="24"/>
          </w:rPr>
          <w:delText>;</w:delText>
        </w:r>
      </w:del>
    </w:p>
    <w:p w:rsidR="002C7A9F" w:rsidRPr="00A157E7" w:rsidRDefault="002C7A9F" w:rsidP="006349A0">
      <w:pPr>
        <w:pStyle w:val="ConsPlusNormal"/>
        <w:ind w:firstLine="540"/>
        <w:rPr>
          <w:rFonts w:ascii="Times New Roman" w:hAnsi="Times New Roman" w:cs="Times New Roman"/>
          <w:sz w:val="24"/>
          <w:szCs w:val="24"/>
        </w:rPr>
      </w:pPr>
      <w:del w:id="323" w:author="aleksandr.zhigalin" w:date="2017-10-13T16:33:00Z">
        <w:r w:rsidRPr="00A157E7" w:rsidDel="006349A0">
          <w:rPr>
            <w:rFonts w:ascii="Times New Roman" w:hAnsi="Times New Roman" w:cs="Times New Roman"/>
            <w:sz w:val="24"/>
            <w:szCs w:val="24"/>
            <w:highlight w:val="cyan"/>
          </w:rPr>
          <w:delText>применять активные орудия добычи (вылова) на расстоянии менее одной морской мили от ставных неводов,</w:delText>
        </w:r>
        <w:r w:rsidRPr="00A157E7" w:rsidDel="006349A0">
          <w:rPr>
            <w:rFonts w:ascii="Times New Roman" w:hAnsi="Times New Roman" w:cs="Times New Roman"/>
            <w:sz w:val="24"/>
            <w:szCs w:val="24"/>
          </w:rPr>
          <w:delText xml:space="preserve"> </w:delText>
        </w:r>
        <w:r w:rsidRPr="00A157E7" w:rsidDel="006349A0">
          <w:rPr>
            <w:rFonts w:ascii="Times New Roman" w:hAnsi="Times New Roman" w:cs="Times New Roman"/>
            <w:sz w:val="24"/>
            <w:szCs w:val="24"/>
            <w:highlight w:val="cyan"/>
          </w:rPr>
          <w:delText xml:space="preserve">за исключением закидных неводов и кошельковых неводов при специализированном промысле кеты на рыбопромысловых участках, примыкающих к водным объектам Сахалинской области, указанным в приложении № </w:delText>
        </w:r>
        <w:r w:rsidRPr="00A157E7" w:rsidDel="006349A0">
          <w:rPr>
            <w:rFonts w:ascii="Times New Roman" w:hAnsi="Times New Roman" w:cs="Times New Roman"/>
            <w:color w:val="FF0000"/>
            <w:sz w:val="24"/>
            <w:szCs w:val="24"/>
            <w:highlight w:val="cyan"/>
          </w:rPr>
          <w:delText>5</w:delText>
        </w:r>
        <w:r w:rsidRPr="00A157E7" w:rsidDel="006349A0">
          <w:rPr>
            <w:rFonts w:ascii="Times New Roman" w:hAnsi="Times New Roman" w:cs="Times New Roman"/>
            <w:sz w:val="24"/>
            <w:szCs w:val="24"/>
            <w:highlight w:val="cyan"/>
          </w:rPr>
          <w:delText xml:space="preserve"> «Список водных объектов Сахалинской области» к Правилам рыболовства;.</w:delText>
        </w:r>
      </w:del>
    </w:p>
    <w:p w:rsidR="004D6931" w:rsidRPr="00A157E7" w:rsidRDefault="002C7A9F" w:rsidP="00A157E7">
      <w:pPr>
        <w:spacing w:after="0" w:line="240" w:lineRule="auto"/>
        <w:rPr>
          <w:rFonts w:ascii="Times New Roman" w:hAnsi="Times New Roman" w:cs="Times New Roman"/>
          <w:sz w:val="24"/>
          <w:szCs w:val="24"/>
        </w:rPr>
      </w:pPr>
      <w:r w:rsidRPr="00A157E7">
        <w:rPr>
          <w:rStyle w:val="52"/>
          <w:b w:val="0"/>
          <w:bCs w:val="0"/>
          <w:sz w:val="24"/>
          <w:szCs w:val="24"/>
        </w:rPr>
        <w:t>18.2. применять активные орудия добычи (вылова) на расстоянии менее одной морской мили от ставных неводов,</w:t>
      </w:r>
      <w:r w:rsidRPr="00A157E7">
        <w:rPr>
          <w:rFonts w:ascii="Times New Roman" w:hAnsi="Times New Roman" w:cs="Times New Roman"/>
          <w:sz w:val="24"/>
          <w:szCs w:val="24"/>
          <w:highlight w:val="green"/>
        </w:rPr>
        <w:t xml:space="preserve"> за исключением закидных неводов и кошельковых неводов при специализированном промысле кеты на морских </w:t>
      </w:r>
      <w:del w:id="324" w:author="aleksandr.zhigalin" w:date="2017-10-30T15:32:00Z">
        <w:r w:rsidRPr="00A157E7" w:rsidDel="00FC5762">
          <w:rPr>
            <w:rFonts w:ascii="Times New Roman" w:hAnsi="Times New Roman" w:cs="Times New Roman"/>
            <w:sz w:val="24"/>
            <w:szCs w:val="24"/>
            <w:highlight w:val="green"/>
          </w:rPr>
          <w:delText>рыбопромысловых участках</w:delText>
        </w:r>
      </w:del>
      <w:ins w:id="325" w:author="aleksandr.zhigalin" w:date="2017-10-30T15:32:00Z">
        <w:r w:rsidR="00FC5762">
          <w:rPr>
            <w:rFonts w:ascii="Times New Roman" w:hAnsi="Times New Roman" w:cs="Times New Roman"/>
            <w:sz w:val="24"/>
            <w:szCs w:val="24"/>
            <w:highlight w:val="green"/>
          </w:rPr>
          <w:t>рыболовных участках</w:t>
        </w:r>
      </w:ins>
      <w:r w:rsidRPr="00A157E7">
        <w:rPr>
          <w:rFonts w:ascii="Times New Roman" w:hAnsi="Times New Roman" w:cs="Times New Roman"/>
          <w:sz w:val="24"/>
          <w:szCs w:val="24"/>
          <w:highlight w:val="green"/>
        </w:rPr>
        <w:t xml:space="preserve"> в границах 1 км вправо и 1 км влево от устьев водных объектов Сахалинской области, указанных в приложении №5.</w:t>
      </w:r>
    </w:p>
    <w:p w:rsidR="002C7A9F" w:rsidRPr="00A157E7" w:rsidRDefault="002C7A9F" w:rsidP="00A157E7">
      <w:pPr>
        <w:pStyle w:val="a8"/>
        <w:shd w:val="clear" w:color="auto" w:fill="auto"/>
        <w:spacing w:line="240" w:lineRule="auto"/>
        <w:jc w:val="left"/>
        <w:rPr>
          <w:sz w:val="24"/>
          <w:szCs w:val="24"/>
        </w:rPr>
      </w:pPr>
      <w:r w:rsidRPr="00A157E7">
        <w:rPr>
          <w:sz w:val="24"/>
          <w:szCs w:val="24"/>
          <w:highlight w:val="green"/>
        </w:rPr>
        <w:t>БС УС ФГБНУ «ВНИРО» № 5 от 1.02.2017 г. Одобрить</w:t>
      </w:r>
    </w:p>
    <w:p w:rsidR="002C7A9F" w:rsidRPr="00A157E7" w:rsidDel="00177861" w:rsidRDefault="002C7A9F" w:rsidP="00A157E7">
      <w:pPr>
        <w:pStyle w:val="a8"/>
        <w:shd w:val="clear" w:color="auto" w:fill="auto"/>
        <w:spacing w:line="240" w:lineRule="auto"/>
        <w:jc w:val="left"/>
        <w:rPr>
          <w:del w:id="326" w:author="aleksandr.zhigalin" w:date="2017-10-17T16:15:00Z"/>
          <w:rFonts w:eastAsia="Times New Roman"/>
          <w:sz w:val="24"/>
          <w:szCs w:val="24"/>
        </w:rPr>
      </w:pPr>
    </w:p>
    <w:p w:rsidR="002A037E" w:rsidRPr="00A157E7" w:rsidRDefault="004D6931" w:rsidP="00A157E7">
      <w:pPr>
        <w:spacing w:after="0" w:line="240" w:lineRule="auto"/>
        <w:ind w:firstLine="708"/>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18.3. применять при специализированном промысле минтая во всех районах добычи (вылова):</w:t>
      </w:r>
    </w:p>
    <w:p w:rsidR="002A037E" w:rsidRPr="00A157E7" w:rsidRDefault="004D6931" w:rsidP="00A157E7">
      <w:pPr>
        <w:spacing w:after="0" w:line="240" w:lineRule="auto"/>
        <w:ind w:firstLine="708"/>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донные тралы;</w:t>
      </w:r>
      <w:r w:rsidR="002A037E" w:rsidRPr="00A157E7">
        <w:rPr>
          <w:rFonts w:ascii="Times New Roman" w:eastAsia="Times New Roman" w:hAnsi="Times New Roman" w:cs="Times New Roman"/>
          <w:sz w:val="24"/>
          <w:szCs w:val="24"/>
        </w:rPr>
        <w:t xml:space="preserve"> </w:t>
      </w:r>
    </w:p>
    <w:p w:rsidR="002A037E" w:rsidRPr="00A157E7" w:rsidRDefault="004D6931" w:rsidP="00A157E7">
      <w:pPr>
        <w:spacing w:after="0" w:line="240" w:lineRule="auto"/>
        <w:ind w:firstLine="708"/>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разноглубинные тралы с двухслойными траловыми мешками, приспособлениями, которые могут перекрыть ячею или уменьшить ее размер;</w:t>
      </w:r>
    </w:p>
    <w:p w:rsidR="002A037E" w:rsidRPr="00A157E7" w:rsidDel="00177861" w:rsidRDefault="004D6931" w:rsidP="00A157E7">
      <w:pPr>
        <w:spacing w:after="0" w:line="240" w:lineRule="auto"/>
        <w:ind w:firstLine="708"/>
        <w:rPr>
          <w:del w:id="327" w:author="aleksandr.zhigalin" w:date="2017-10-17T16:15:00Z"/>
          <w:rFonts w:ascii="Times New Roman" w:eastAsia="Times New Roman" w:hAnsi="Times New Roman" w:cs="Times New Roman"/>
          <w:sz w:val="24"/>
          <w:szCs w:val="24"/>
        </w:rPr>
      </w:pPr>
      <w:del w:id="328" w:author="aleksandr.zhigalin" w:date="2017-10-17T16:15:00Z">
        <w:r w:rsidRPr="00A157E7" w:rsidDel="00177861">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177861">
          <w:fldChar w:fldCharType="begin"/>
        </w:r>
        <w:r w:rsidR="00D54B92" w:rsidDel="00177861">
          <w:delInstrText>HYPERLINK "http://docs.cntd.ru/document/420316548"</w:delInstrText>
        </w:r>
        <w:r w:rsidR="007F1B27" w:rsidDel="00177861">
          <w:fldChar w:fldCharType="separate"/>
        </w:r>
        <w:r w:rsidRPr="00A157E7" w:rsidDel="00177861">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177861">
          <w:fldChar w:fldCharType="end"/>
        </w:r>
        <w:r w:rsidRPr="00A157E7" w:rsidDel="00177861">
          <w:rPr>
            <w:rFonts w:ascii="Times New Roman" w:eastAsia="Times New Roman" w:hAnsi="Times New Roman" w:cs="Times New Roman"/>
            <w:sz w:val="24"/>
            <w:szCs w:val="24"/>
          </w:rPr>
          <w:delText>.</w:delText>
        </w:r>
      </w:del>
    </w:p>
    <w:p w:rsidR="001B4B67" w:rsidRPr="00A157E7" w:rsidRDefault="004D6931" w:rsidP="00A157E7">
      <w:pPr>
        <w:spacing w:after="0" w:line="240" w:lineRule="auto"/>
        <w:ind w:firstLine="708"/>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разноглубинные тралы без селективной вставки с квадратным расположением ячеи, устанавливаемой между мотенной частью трала и траловым мешком.</w:t>
      </w:r>
      <w:r w:rsidRPr="00A157E7">
        <w:rPr>
          <w:rFonts w:ascii="Times New Roman" w:eastAsia="Times New Roman" w:hAnsi="Times New Roman" w:cs="Times New Roman"/>
          <w:sz w:val="24"/>
          <w:szCs w:val="24"/>
        </w:rPr>
        <w:br/>
      </w:r>
      <w:del w:id="329" w:author="aleksandr.zhigalin" w:date="2017-10-17T16:16:00Z">
        <w:r w:rsidRPr="00A157E7" w:rsidDel="00177861">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177861">
          <w:fldChar w:fldCharType="begin"/>
        </w:r>
        <w:r w:rsidR="00D54B92" w:rsidDel="00177861">
          <w:delInstrText>HYPERLINK "http://docs.cntd.ru/document/420316548"</w:delInstrText>
        </w:r>
        <w:r w:rsidR="007F1B27" w:rsidDel="00177861">
          <w:fldChar w:fldCharType="separate"/>
        </w:r>
        <w:r w:rsidRPr="00A157E7" w:rsidDel="00177861">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177861">
          <w:fldChar w:fldCharType="end"/>
        </w:r>
        <w:r w:rsidRPr="00A157E7" w:rsidDel="00177861">
          <w:rPr>
            <w:rFonts w:ascii="Times New Roman" w:eastAsia="Times New Roman" w:hAnsi="Times New Roman" w:cs="Times New Roman"/>
            <w:sz w:val="24"/>
            <w:szCs w:val="24"/>
          </w:rPr>
          <w:delText>.</w:delText>
        </w:r>
      </w:del>
    </w:p>
    <w:p w:rsidR="001B4B67"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Внутренний размер ячеи сетного полотна разноглубинного трала, тралового мешка и селективной вставки, изготовленной из капрона (нейлона), должен составлять не менее 100 мм, изготовленной из других материалов и мононитей, - не менее 110 мм.</w:t>
      </w:r>
      <w:r w:rsidRPr="00A157E7">
        <w:rPr>
          <w:rFonts w:ascii="Times New Roman" w:eastAsia="Times New Roman" w:hAnsi="Times New Roman" w:cs="Times New Roman"/>
          <w:sz w:val="24"/>
          <w:szCs w:val="24"/>
        </w:rPr>
        <w:br/>
      </w:r>
      <w:del w:id="330" w:author="aleksandr.zhigalin" w:date="2017-10-17T16:16:00Z">
        <w:r w:rsidRPr="00A157E7" w:rsidDel="00177861">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177861">
          <w:fldChar w:fldCharType="begin"/>
        </w:r>
        <w:r w:rsidR="00D54B92" w:rsidDel="00177861">
          <w:delInstrText>HYPERLINK "http://docs.cntd.ru/document/420316548"</w:delInstrText>
        </w:r>
        <w:r w:rsidR="007F1B27" w:rsidDel="00177861">
          <w:fldChar w:fldCharType="separate"/>
        </w:r>
        <w:r w:rsidRPr="00A157E7" w:rsidDel="00177861">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177861">
          <w:fldChar w:fldCharType="end"/>
        </w:r>
        <w:r w:rsidRPr="00A157E7" w:rsidDel="00177861">
          <w:rPr>
            <w:rFonts w:ascii="Times New Roman" w:eastAsia="Times New Roman" w:hAnsi="Times New Roman" w:cs="Times New Roman"/>
            <w:sz w:val="24"/>
            <w:szCs w:val="24"/>
          </w:rPr>
          <w:delText>.</w:delText>
        </w:r>
        <w:r w:rsidRPr="00A157E7" w:rsidDel="00177861">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Селективная вставка должна быть цилиндрической формы, изготовленной из одного слоя дели, длиной не менее 10 м для судов мощностью главного двигателя 2000 л.с. и более, а для судов мощностью главного двигателя менее 2000 л.с. - не менее 7 м. Периметр цилиндрической вставки выбирается в зависимости от размера периметра тралового мешка при условии посадки его с коэффициентом - 0,5.</w:t>
      </w:r>
      <w:proofErr w:type="gramEnd"/>
      <w:r w:rsidRPr="00A157E7">
        <w:rPr>
          <w:rFonts w:ascii="Times New Roman" w:eastAsia="Times New Roman" w:hAnsi="Times New Roman" w:cs="Times New Roman"/>
          <w:sz w:val="24"/>
          <w:szCs w:val="24"/>
        </w:rPr>
        <w:br/>
      </w:r>
      <w:del w:id="331" w:author="aleksandr.zhigalin" w:date="2017-10-17T16:16:00Z">
        <w:r w:rsidRPr="00A157E7" w:rsidDel="00177861">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177861">
          <w:fldChar w:fldCharType="begin"/>
        </w:r>
        <w:r w:rsidR="00D54B92" w:rsidDel="00177861">
          <w:delInstrText>HYPERLINK "http://docs.cntd.ru/document/420316548"</w:delInstrText>
        </w:r>
        <w:r w:rsidR="007F1B27" w:rsidDel="00177861">
          <w:fldChar w:fldCharType="separate"/>
        </w:r>
        <w:r w:rsidRPr="00A157E7" w:rsidDel="00177861">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177861">
          <w:fldChar w:fldCharType="end"/>
        </w:r>
        <w:r w:rsidRPr="00A157E7" w:rsidDel="00177861">
          <w:rPr>
            <w:rFonts w:ascii="Times New Roman" w:eastAsia="Times New Roman" w:hAnsi="Times New Roman" w:cs="Times New Roman"/>
            <w:sz w:val="24"/>
            <w:szCs w:val="24"/>
          </w:rPr>
          <w:delText>.</w:delText>
        </w:r>
        <w:r w:rsidRPr="00A157E7" w:rsidDel="00177861">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 xml:space="preserve">Разрешается применять покрытие по всему периметру тралового мешка, по длине равное 3/4 длины тралового мешка и по ширине равное ширине </w:t>
      </w:r>
      <w:proofErr w:type="gramStart"/>
      <w:r w:rsidRPr="00A157E7">
        <w:rPr>
          <w:rFonts w:ascii="Times New Roman" w:eastAsia="Times New Roman" w:hAnsi="Times New Roman" w:cs="Times New Roman"/>
          <w:sz w:val="24"/>
          <w:szCs w:val="24"/>
        </w:rPr>
        <w:t>покрываемых</w:t>
      </w:r>
      <w:proofErr w:type="gramEnd"/>
      <w:r w:rsidRPr="00A157E7">
        <w:rPr>
          <w:rFonts w:ascii="Times New Roman" w:eastAsia="Times New Roman" w:hAnsi="Times New Roman" w:cs="Times New Roman"/>
          <w:sz w:val="24"/>
          <w:szCs w:val="24"/>
        </w:rPr>
        <w:t xml:space="preserve"> пластей тралового мешка, с размером (шагом) ячеи вдвое большим, чем размер (шаг) ячеи тралового мешка; </w:t>
      </w:r>
      <w:proofErr w:type="gramStart"/>
      <w:r w:rsidRPr="00A157E7">
        <w:rPr>
          <w:rFonts w:ascii="Times New Roman" w:eastAsia="Times New Roman" w:hAnsi="Times New Roman" w:cs="Times New Roman"/>
          <w:sz w:val="24"/>
          <w:szCs w:val="24"/>
        </w:rPr>
        <w:t>прикреплять к нижней части тралового мешка до половины его периметра мат (сетное полотно с размером (шагом) ячеи равным или большим, чем размер (шаг) ячеи мешка, с навязанными на него прядями волокнистого материала) равный длине покрытия тралового мешка, либо навязывать пряди волокнистого материала непосредственно на покрытие, к нижней его части до половины периметра мешка;</w:t>
      </w:r>
      <w:r w:rsidRPr="00A157E7">
        <w:rPr>
          <w:rFonts w:ascii="Times New Roman" w:eastAsia="Times New Roman" w:hAnsi="Times New Roman" w:cs="Times New Roman"/>
          <w:sz w:val="24"/>
          <w:szCs w:val="24"/>
        </w:rPr>
        <w:br/>
      </w:r>
      <w:del w:id="332" w:author="aleksandr.zhigalin" w:date="2017-10-17T16:16:00Z">
        <w:r w:rsidRPr="00A157E7" w:rsidDel="00177861">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177861">
          <w:fldChar w:fldCharType="begin"/>
        </w:r>
        <w:r w:rsidR="00D54B92" w:rsidDel="00177861">
          <w:delInstrText>HYPERLINK "http://docs.cntd.ru/document/420316548"</w:delInstrText>
        </w:r>
        <w:r w:rsidR="007F1B27" w:rsidDel="00177861">
          <w:fldChar w:fldCharType="separate"/>
        </w:r>
        <w:r w:rsidRPr="00A157E7" w:rsidDel="00177861">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177861">
          <w:fldChar w:fldCharType="end"/>
        </w:r>
        <w:r w:rsidRPr="00A157E7" w:rsidDel="00177861">
          <w:rPr>
            <w:rFonts w:ascii="Times New Roman" w:eastAsia="Times New Roman" w:hAnsi="Times New Roman" w:cs="Times New Roman"/>
            <w:sz w:val="24"/>
            <w:szCs w:val="24"/>
          </w:rPr>
          <w:delText>.</w:delText>
        </w:r>
        <w:r w:rsidRPr="00A157E7" w:rsidDel="00177861">
          <w:rPr>
            <w:rFonts w:ascii="Times New Roman" w:eastAsia="Times New Roman" w:hAnsi="Times New Roman" w:cs="Times New Roman"/>
            <w:sz w:val="24"/>
            <w:szCs w:val="24"/>
          </w:rPr>
          <w:br/>
        </w:r>
      </w:del>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Прикреплять к концевой части мешка сетной клапан (фартук) для заделки мешка гайтяном, используя сетное полотно с любым размером (шагом) ячеи, внутрь мешка до 0,8 м, выступающий за его конечную кромку до 1,0 м;</w:t>
      </w:r>
      <w:r w:rsidRPr="00A157E7">
        <w:rPr>
          <w:rFonts w:ascii="Times New Roman" w:eastAsia="Times New Roman" w:hAnsi="Times New Roman" w:cs="Times New Roman"/>
          <w:sz w:val="24"/>
          <w:szCs w:val="24"/>
        </w:rPr>
        <w:br/>
      </w:r>
      <w:del w:id="333" w:author="aleksandr.zhigalin" w:date="2017-10-17T16:20:00Z">
        <w:r w:rsidRPr="00A157E7" w:rsidDel="00FB22FC">
          <w:rPr>
            <w:rFonts w:ascii="Times New Roman" w:eastAsia="Times New Roman" w:hAnsi="Times New Roman" w:cs="Times New Roman"/>
            <w:sz w:val="24"/>
            <w:szCs w:val="24"/>
          </w:rPr>
          <w:delText xml:space="preserve">(Абзац дополнительно включен с 22 декабря 2015 года </w:delText>
        </w:r>
        <w:r w:rsidR="007F1B27" w:rsidDel="00FB22FC">
          <w:fldChar w:fldCharType="begin"/>
        </w:r>
        <w:r w:rsidR="00D54B92" w:rsidDel="00FB22FC">
          <w:delInstrText>HYPERLINK "http://docs.cntd.ru/document/420316548"</w:delInstrText>
        </w:r>
        <w:r w:rsidR="007F1B27" w:rsidDel="00FB22FC">
          <w:fldChar w:fldCharType="separate"/>
        </w:r>
        <w:r w:rsidRPr="00A157E7" w:rsidDel="00FB22FC">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FB22FC">
          <w:fldChar w:fldCharType="end"/>
        </w:r>
        <w:r w:rsidRPr="00A157E7" w:rsidDel="00FB22FC">
          <w:rPr>
            <w:rFonts w:ascii="Times New Roman" w:eastAsia="Times New Roman" w:hAnsi="Times New Roman" w:cs="Times New Roman"/>
            <w:sz w:val="24"/>
            <w:szCs w:val="24"/>
          </w:rPr>
          <w:delText>)</w:delText>
        </w:r>
        <w:r w:rsidRPr="00A157E7" w:rsidDel="00FB22FC">
          <w:rPr>
            <w:rFonts w:ascii="Times New Roman" w:eastAsia="Times New Roman" w:hAnsi="Times New Roman" w:cs="Times New Roman"/>
            <w:sz w:val="24"/>
            <w:szCs w:val="24"/>
          </w:rPr>
          <w:br/>
          <w:delText xml:space="preserve">(Пункт в редакции, введенной в действие с 6 мая 2014 года </w:delText>
        </w:r>
        <w:r w:rsidR="007F1B27" w:rsidDel="00FB22FC">
          <w:fldChar w:fldCharType="begin"/>
        </w:r>
        <w:r w:rsidR="00D54B92" w:rsidDel="00FB22FC">
          <w:delInstrText>HYPERLINK "http://docs.cntd.ru/document/499082709"</w:delInstrText>
        </w:r>
        <w:r w:rsidR="007F1B27" w:rsidDel="00FB22FC">
          <w:fldChar w:fldCharType="separate"/>
        </w:r>
        <w:r w:rsidRPr="00A157E7" w:rsidDel="00FB22FC">
          <w:rPr>
            <w:rFonts w:ascii="Times New Roman" w:eastAsia="Times New Roman" w:hAnsi="Times New Roman" w:cs="Times New Roman"/>
            <w:color w:val="0000FF"/>
            <w:sz w:val="24"/>
            <w:szCs w:val="24"/>
            <w:u w:val="single"/>
          </w:rPr>
          <w:delText>приказом Минсельхоза России от 7 марта 2014 года N 66</w:delText>
        </w:r>
        <w:r w:rsidR="007F1B27" w:rsidDel="00FB22FC">
          <w:fldChar w:fldCharType="end"/>
        </w:r>
        <w:r w:rsidRPr="00A157E7" w:rsidDel="00FB22FC">
          <w:rPr>
            <w:rFonts w:ascii="Times New Roman" w:eastAsia="Times New Roman" w:hAnsi="Times New Roman" w:cs="Times New Roman"/>
            <w:sz w:val="24"/>
            <w:szCs w:val="24"/>
          </w:rPr>
          <w:delText>.</w:delText>
        </w:r>
        <w:r w:rsidRPr="00A157E7" w:rsidDel="00FB22FC">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18.4. применять донные тралы при специализированном промысле камбал дальневосточных, трески и наваги в Северо-Охотоморской, Западно-Камчатской и Петропавловско-Командорской подзонах, а в Камчатско-Курильской подзоне - на глубинах менее 200 м;</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18.5. устанавливать нижнюю подбору донных </w:t>
      </w:r>
      <w:del w:id="334" w:author="aleksandr.zhigalin" w:date="2017-11-02T13:44:00Z">
        <w:r w:rsidRPr="00A157E7" w:rsidDel="00957428">
          <w:rPr>
            <w:rFonts w:ascii="Times New Roman" w:eastAsia="Times New Roman" w:hAnsi="Times New Roman" w:cs="Times New Roman"/>
            <w:sz w:val="24"/>
            <w:szCs w:val="24"/>
          </w:rPr>
          <w:delText xml:space="preserve">жаберных </w:delText>
        </w:r>
      </w:del>
      <w:r w:rsidRPr="00A157E7">
        <w:rPr>
          <w:rFonts w:ascii="Times New Roman" w:eastAsia="Times New Roman" w:hAnsi="Times New Roman" w:cs="Times New Roman"/>
          <w:sz w:val="24"/>
          <w:szCs w:val="24"/>
        </w:rPr>
        <w:t>сетей при добыче (вылове) палтуса черного на расстоянии менее одного метра от поверхности грунта;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18.6. применять донные ловушки при добыче (вылове) рыб </w:t>
      </w:r>
      <w:proofErr w:type="gramStart"/>
      <w:r w:rsidRPr="00A157E7">
        <w:rPr>
          <w:rFonts w:ascii="Times New Roman" w:eastAsia="Times New Roman" w:hAnsi="Times New Roman" w:cs="Times New Roman"/>
          <w:sz w:val="24"/>
          <w:szCs w:val="24"/>
        </w:rPr>
        <w:t>в</w:t>
      </w:r>
      <w:proofErr w:type="gramEnd"/>
      <w:r w:rsidRPr="00A157E7">
        <w:rPr>
          <w:rFonts w:ascii="Times New Roman" w:eastAsia="Times New Roman" w:hAnsi="Times New Roman" w:cs="Times New Roman"/>
          <w:sz w:val="24"/>
          <w:szCs w:val="24"/>
        </w:rPr>
        <w:t xml:space="preserve"> Западно-Камчатской и Камчатско-Курильской подзонах;</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18.7. применять драги в подзоне Приморье на участке, ограниченном параллелями 46°50' с.ш. и 47°20' с.ш., - на глубинах менее 30 м;</w:t>
      </w:r>
      <w:r w:rsidRPr="00A157E7">
        <w:rPr>
          <w:rFonts w:ascii="Times New Roman" w:eastAsia="Times New Roman" w:hAnsi="Times New Roman" w:cs="Times New Roman"/>
          <w:sz w:val="24"/>
          <w:szCs w:val="24"/>
        </w:rPr>
        <w:br/>
      </w:r>
      <w:del w:id="335" w:author="aleksandr.zhigalin" w:date="2017-10-17T16:21:00Z">
        <w:r w:rsidRPr="00A157E7" w:rsidDel="00FB22FC">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FB22FC">
          <w:fldChar w:fldCharType="begin"/>
        </w:r>
        <w:r w:rsidR="00D54B92" w:rsidDel="00FB22FC">
          <w:delInstrText>HYPERLINK "http://docs.cntd.ru/document/420316548"</w:delInstrText>
        </w:r>
        <w:r w:rsidR="007F1B27" w:rsidDel="00FB22FC">
          <w:fldChar w:fldCharType="separate"/>
        </w:r>
        <w:r w:rsidRPr="00A157E7" w:rsidDel="00FB22FC">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FB22FC">
          <w:fldChar w:fldCharType="end"/>
        </w:r>
        <w:r w:rsidRPr="00A157E7" w:rsidDel="00FB22FC">
          <w:rPr>
            <w:rFonts w:ascii="Times New Roman" w:eastAsia="Times New Roman" w:hAnsi="Times New Roman" w:cs="Times New Roman"/>
            <w:sz w:val="24"/>
            <w:szCs w:val="24"/>
          </w:rPr>
          <w:delText>.</w:delText>
        </w:r>
        <w:r w:rsidRPr="00A157E7" w:rsidDel="00FB22FC">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18.8. применять при специализированном промысле крабов всех видов иные орудия добычи (вылова), кроме ловушек, на боковой стороне которых вырезается прямоугольная сетная пластина (селективная вставка) размером не менее 35 см по ширине и 40 см по высоте, которая затем съячеивается с основным сетным полотном ловушки нитью растительного происхождения диаметром 2-3 мм, не пропитанной веществами, исключающими процесс гниения, или имеющих растительную шворочную</w:t>
      </w:r>
      <w:proofErr w:type="gramEnd"/>
      <w:r w:rsidRPr="00A157E7">
        <w:rPr>
          <w:rFonts w:ascii="Times New Roman" w:eastAsia="Times New Roman" w:hAnsi="Times New Roman" w:cs="Times New Roman"/>
          <w:sz w:val="24"/>
          <w:szCs w:val="24"/>
        </w:rPr>
        <w:t xml:space="preserve"> нить диаметром 2-3 мм, крепящую сетное полотно к каркасу и не пропитанную веществами, исключающими процесс гниения.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336" w:author="aleksandr.zhigalin" w:date="2017-10-17T16:21:00Z">
        <w:r w:rsidRPr="00A157E7" w:rsidDel="00FB22FC">
          <w:rPr>
            <w:rFonts w:ascii="Times New Roman" w:eastAsia="Times New Roman" w:hAnsi="Times New Roman" w:cs="Times New Roman"/>
            <w:sz w:val="24"/>
            <w:szCs w:val="24"/>
          </w:rPr>
          <w:delText xml:space="preserve">Абзац исключен с 22 марта 2015 года - </w:delText>
        </w:r>
        <w:r w:rsidR="007F1B27" w:rsidDel="00FB22FC">
          <w:fldChar w:fldCharType="begin"/>
        </w:r>
        <w:r w:rsidR="00D54B92" w:rsidDel="00FB22FC">
          <w:delInstrText>HYPERLINK "http://docs.cntd.ru/document/420258756"</w:delInstrText>
        </w:r>
        <w:r w:rsidR="007F1B27" w:rsidDel="00FB22FC">
          <w:fldChar w:fldCharType="separate"/>
        </w:r>
        <w:r w:rsidRPr="00A157E7" w:rsidDel="00FB22FC">
          <w:rPr>
            <w:rFonts w:ascii="Times New Roman" w:eastAsia="Times New Roman" w:hAnsi="Times New Roman" w:cs="Times New Roman"/>
            <w:color w:val="0000FF"/>
            <w:sz w:val="24"/>
            <w:szCs w:val="24"/>
            <w:u w:val="single"/>
          </w:rPr>
          <w:delText>приказ Минсельхоза России от 4 февраля 2015 года N 32</w:delText>
        </w:r>
        <w:r w:rsidR="007F1B27" w:rsidDel="00FB22FC">
          <w:fldChar w:fldCharType="end"/>
        </w:r>
        <w:r w:rsidRPr="00A157E7" w:rsidDel="00FB22FC">
          <w:rPr>
            <w:rFonts w:ascii="Times New Roman" w:eastAsia="Times New Roman" w:hAnsi="Times New Roman" w:cs="Times New Roman"/>
            <w:sz w:val="24"/>
            <w:szCs w:val="24"/>
          </w:rPr>
          <w:delText>.;</w:delText>
        </w:r>
        <w:r w:rsidRPr="00A157E7" w:rsidDel="00FB22FC">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18.9. применять при специализированном промысле кукумарии драгу с расстоянием между зубьями менее 120 мм и при добыче (вылове) нукуляны - драгу с расстоянием между зубьями менее 8 мм;</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18.10. применять драгу повсеместно при специализированном промысле морских гребешков (за исключением Северо-Курильской зоны), шримсов всех видов, морских ежей всех видов, креветок всех видов;</w:t>
      </w:r>
      <w:r w:rsidRPr="00A157E7">
        <w:rPr>
          <w:rFonts w:ascii="Times New Roman" w:eastAsia="Times New Roman" w:hAnsi="Times New Roman" w:cs="Times New Roman"/>
          <w:sz w:val="24"/>
          <w:szCs w:val="24"/>
        </w:rPr>
        <w:br/>
      </w:r>
      <w:del w:id="337" w:author="aleksandr.zhigalin" w:date="2017-10-17T16:21:00Z">
        <w:r w:rsidRPr="00A157E7" w:rsidDel="00FB22FC">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FB22FC">
          <w:fldChar w:fldCharType="begin"/>
        </w:r>
        <w:r w:rsidR="00D54B92" w:rsidDel="00FB22FC">
          <w:delInstrText>HYPERLINK "http://docs.cntd.ru/document/420316548"</w:delInstrText>
        </w:r>
        <w:r w:rsidR="007F1B27" w:rsidDel="00FB22FC">
          <w:fldChar w:fldCharType="separate"/>
        </w:r>
        <w:r w:rsidRPr="00A157E7" w:rsidDel="00FB22FC">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FB22FC">
          <w:fldChar w:fldCharType="end"/>
        </w:r>
        <w:r w:rsidRPr="00A157E7" w:rsidDel="00FB22FC">
          <w:rPr>
            <w:rFonts w:ascii="Times New Roman" w:eastAsia="Times New Roman" w:hAnsi="Times New Roman" w:cs="Times New Roman"/>
            <w:sz w:val="24"/>
            <w:szCs w:val="24"/>
          </w:rPr>
          <w:delText>.</w:delText>
        </w:r>
        <w:r w:rsidRPr="00A157E7" w:rsidDel="00FB22FC">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18.11. использовать при специализированном промысле глубоководных крабов-стригунов (краб-стригун красный, краб-стригун ангулятус и краб-стригун таннери) суда, оснащенные лебедкой для выборки хребтины с тяговым усилием менее 10 тонн-сил;</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18.12. применять при специализированном промысле креветок всех видов тралы, не оснащенные селективной решеткой (решетками);</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18.13. использовать при добыче (вылове) ламинарий ваерный способ добычи (вылова), якорные драги, гребенки, фиктены повсеместно (за исключением Петропавловско-Командорской и Карагинской подзон) и придонный полужесткий подсекатель на глубинах до 5 м. Добыча (вылов) ламинарий возможна канзой (шестом) и канзой с механическим приводом, а на глубинах более 5 м - придонным полужестким подсекателем с линем удавного стропа, имеющего положительную плавучесть;</w:t>
      </w:r>
      <w:r w:rsidRPr="00A157E7">
        <w:rPr>
          <w:rFonts w:ascii="Times New Roman" w:eastAsia="Times New Roman" w:hAnsi="Times New Roman" w:cs="Times New Roman"/>
          <w:sz w:val="24"/>
          <w:szCs w:val="24"/>
        </w:rPr>
        <w:br/>
      </w:r>
      <w:del w:id="338" w:author="aleksandr.zhigalin" w:date="2017-10-17T16:21:00Z">
        <w:r w:rsidRPr="00A157E7" w:rsidDel="00FB22FC">
          <w:rPr>
            <w:rFonts w:ascii="Times New Roman" w:eastAsia="Times New Roman" w:hAnsi="Times New Roman" w:cs="Times New Roman"/>
            <w:sz w:val="24"/>
            <w:szCs w:val="24"/>
          </w:rPr>
          <w:delText xml:space="preserve">(Пункт в редакции, введенной в действие с 29 мая 2017 года </w:delText>
        </w:r>
        <w:r w:rsidR="007F1B27" w:rsidDel="00FB22FC">
          <w:fldChar w:fldCharType="begin"/>
        </w:r>
        <w:r w:rsidR="00D54B92" w:rsidDel="00FB22FC">
          <w:delInstrText>HYPERLINK "http://docs.cntd.ru/document/456061835"</w:delInstrText>
        </w:r>
        <w:r w:rsidR="007F1B27" w:rsidDel="00FB22FC">
          <w:fldChar w:fldCharType="separate"/>
        </w:r>
        <w:r w:rsidRPr="00A157E7" w:rsidDel="00FB22FC">
          <w:rPr>
            <w:rFonts w:ascii="Times New Roman" w:eastAsia="Times New Roman" w:hAnsi="Times New Roman" w:cs="Times New Roman"/>
            <w:color w:val="0000FF"/>
            <w:sz w:val="24"/>
            <w:szCs w:val="24"/>
            <w:u w:val="single"/>
          </w:rPr>
          <w:delText>приказом Минсельхоза России от 20 апреля 2017 года N 188</w:delText>
        </w:r>
        <w:r w:rsidR="007F1B27" w:rsidDel="00FB22FC">
          <w:fldChar w:fldCharType="end"/>
        </w:r>
        <w:r w:rsidRPr="00A157E7" w:rsidDel="00FB22FC">
          <w:rPr>
            <w:rFonts w:ascii="Times New Roman" w:eastAsia="Times New Roman" w:hAnsi="Times New Roman" w:cs="Times New Roman"/>
            <w:sz w:val="24"/>
            <w:szCs w:val="24"/>
          </w:rPr>
          <w:delText>.</w:delText>
        </w:r>
        <w:r w:rsidRPr="00A157E7" w:rsidDel="00FB22FC">
          <w:rPr>
            <w:rFonts w:ascii="Times New Roman" w:eastAsia="Times New Roman" w:hAnsi="Times New Roman" w:cs="Times New Roman"/>
            <w:sz w:val="24"/>
            <w:szCs w:val="24"/>
          </w:rPr>
          <w:br/>
        </w:r>
      </w:del>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commentRangeStart w:id="339"/>
      <w:r w:rsidRPr="00A157E7">
        <w:rPr>
          <w:rFonts w:ascii="Times New Roman" w:eastAsia="Times New Roman" w:hAnsi="Times New Roman" w:cs="Times New Roman"/>
          <w:sz w:val="24"/>
          <w:szCs w:val="24"/>
        </w:rPr>
        <w:t>18.14. применять водолазное оборудование при сборе водорослей и морских трав всех видов из штормовых выбросов;</w:t>
      </w:r>
      <w:commentRangeEnd w:id="339"/>
      <w:r w:rsidR="002C69B3">
        <w:rPr>
          <w:rStyle w:val="ae"/>
        </w:rPr>
        <w:commentReference w:id="339"/>
      </w:r>
      <w:r w:rsidRPr="00A157E7">
        <w:rPr>
          <w:rFonts w:ascii="Times New Roman" w:eastAsia="Times New Roman" w:hAnsi="Times New Roman" w:cs="Times New Roman"/>
          <w:sz w:val="24"/>
          <w:szCs w:val="24"/>
        </w:rPr>
        <w:br/>
      </w:r>
    </w:p>
    <w:p w:rsidR="002A037E" w:rsidRPr="00A157E7" w:rsidDel="006349A0" w:rsidRDefault="004D6931" w:rsidP="00A157E7">
      <w:pPr>
        <w:pStyle w:val="ConsPlusNormal"/>
        <w:ind w:firstLine="540"/>
        <w:rPr>
          <w:del w:id="340" w:author="aleksandr.zhigalin" w:date="2017-10-13T16:35:00Z"/>
          <w:rFonts w:ascii="Times New Roman" w:hAnsi="Times New Roman" w:cs="Times New Roman"/>
          <w:sz w:val="24"/>
          <w:szCs w:val="24"/>
        </w:rPr>
      </w:pPr>
      <w:del w:id="341" w:author="aleksandr.zhigalin" w:date="2017-10-13T16:35:00Z">
        <w:r w:rsidRPr="00A157E7" w:rsidDel="006349A0">
          <w:rPr>
            <w:rFonts w:ascii="Times New Roman" w:hAnsi="Times New Roman" w:cs="Times New Roman"/>
            <w:sz w:val="24"/>
            <w:szCs w:val="24"/>
            <w:highlight w:val="yellow"/>
          </w:rPr>
          <w:delText xml:space="preserve">18.15.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водном объекте - один пользователь", а также </w:delText>
        </w:r>
        <w:r w:rsidRPr="00A157E7" w:rsidDel="006349A0">
          <w:rPr>
            <w:rFonts w:ascii="Times New Roman" w:hAnsi="Times New Roman" w:cs="Times New Roman"/>
            <w:sz w:val="24"/>
            <w:szCs w:val="24"/>
            <w:highlight w:val="yellow"/>
          </w:rPr>
          <w:lastRenderedPageBreak/>
          <w:delText>участков, расположенных на Командорских островах, границы которых могут располагаться на расстоянии менее 1 км к устью реки):</w:delText>
        </w:r>
        <w:r w:rsidRPr="00A157E7" w:rsidDel="006349A0">
          <w:rPr>
            <w:rFonts w:ascii="Times New Roman" w:hAnsi="Times New Roman" w:cs="Times New Roman"/>
            <w:sz w:val="24"/>
            <w:szCs w:val="24"/>
          </w:rPr>
          <w:br/>
        </w:r>
        <w:r w:rsidR="002A037E" w:rsidRPr="00A157E7" w:rsidDel="006349A0">
          <w:rPr>
            <w:rFonts w:ascii="Times New Roman" w:hAnsi="Times New Roman" w:cs="Times New Roman"/>
            <w:sz w:val="24"/>
            <w:szCs w:val="24"/>
            <w:highlight w:val="cyan"/>
          </w:rPr>
          <w:delText>«, а также рыбопромысловых участков, на которых осуществляется специализированный промысел кеты, примыкающих к водным объектам Сахалинской области, указанным в приложении № 5 «Список водных объектов Сахалинской области» к Правилам рыболовства»</w:delText>
        </w:r>
      </w:del>
    </w:p>
    <w:p w:rsidR="00653277" w:rsidRPr="00A157E7" w:rsidRDefault="00653277" w:rsidP="00A157E7">
      <w:pPr>
        <w:pStyle w:val="a8"/>
        <w:shd w:val="clear" w:color="auto" w:fill="auto"/>
        <w:spacing w:line="240" w:lineRule="auto"/>
        <w:jc w:val="left"/>
        <w:rPr>
          <w:rStyle w:val="aa"/>
          <w:sz w:val="24"/>
          <w:szCs w:val="24"/>
        </w:rPr>
      </w:pPr>
      <w:proofErr w:type="gramStart"/>
      <w:r w:rsidRPr="00A157E7">
        <w:rPr>
          <w:sz w:val="24"/>
          <w:szCs w:val="24"/>
          <w:highlight w:val="green"/>
        </w:rPr>
        <w:t xml:space="preserve">18.15.устанавливать орудия добычи (вылова) для добычи (вылова) тихоокеанских лососей (за исключением </w:t>
      </w:r>
      <w:del w:id="342" w:author="aleksandr.zhigalin" w:date="2017-11-02T13:21:00Z">
        <w:r w:rsidRPr="00A157E7" w:rsidDel="00957428">
          <w:rPr>
            <w:sz w:val="24"/>
            <w:szCs w:val="24"/>
            <w:highlight w:val="green"/>
          </w:rPr>
          <w:delText xml:space="preserve">рыбопромысловых </w:delText>
        </w:r>
      </w:del>
      <w:ins w:id="343" w:author="aleksandr.zhigalin" w:date="2017-11-02T13:21:00Z">
        <w:r w:rsidR="00957428">
          <w:rPr>
            <w:sz w:val="24"/>
            <w:szCs w:val="24"/>
            <w:highlight w:val="green"/>
          </w:rPr>
          <w:t>рыболовных</w:t>
        </w:r>
      </w:ins>
      <w:r w:rsidRPr="00A157E7">
        <w:rPr>
          <w:sz w:val="24"/>
          <w:szCs w:val="24"/>
          <w:highlight w:val="green"/>
        </w:rPr>
        <w:t>участков, на которых осуществляется их добыча (вылов) по принципу "на одном водном объекте - один пользователь", участков, расположенных на Командорских островах, границы которых могут располагаться на расстоянии менее 1 км к устью реки,</w:t>
      </w:r>
      <w:r w:rsidRPr="00A157E7">
        <w:rPr>
          <w:rStyle w:val="aa"/>
          <w:sz w:val="24"/>
          <w:szCs w:val="24"/>
        </w:rPr>
        <w:t xml:space="preserve"> а также на морских </w:t>
      </w:r>
      <w:del w:id="344" w:author="aleksandr.zhigalin" w:date="2017-10-30T15:32:00Z">
        <w:r w:rsidRPr="00A157E7" w:rsidDel="00FC5762">
          <w:rPr>
            <w:rStyle w:val="aa"/>
            <w:sz w:val="24"/>
            <w:szCs w:val="24"/>
          </w:rPr>
          <w:delText>рыбопромысловых участках</w:delText>
        </w:r>
      </w:del>
      <w:ins w:id="345" w:author="aleksandr.zhigalin" w:date="2017-10-30T15:32:00Z">
        <w:r w:rsidR="00FC5762">
          <w:rPr>
            <w:rStyle w:val="aa"/>
            <w:sz w:val="24"/>
            <w:szCs w:val="24"/>
          </w:rPr>
          <w:t>рыболовных участках</w:t>
        </w:r>
      </w:ins>
      <w:r w:rsidRPr="00A157E7">
        <w:rPr>
          <w:rStyle w:val="aa"/>
          <w:sz w:val="24"/>
          <w:szCs w:val="24"/>
        </w:rPr>
        <w:t xml:space="preserve"> в границах 1 км вправо и 1 км влево от</w:t>
      </w:r>
      <w:proofErr w:type="gramEnd"/>
      <w:r w:rsidRPr="00A157E7">
        <w:rPr>
          <w:rStyle w:val="aa"/>
          <w:sz w:val="24"/>
          <w:szCs w:val="24"/>
        </w:rPr>
        <w:t xml:space="preserve"> устьев водных объектов и участков акватории, указанных в приложении № 5.</w:t>
      </w:r>
    </w:p>
    <w:p w:rsidR="004D6931" w:rsidRPr="00A157E7" w:rsidDel="00FB22FC" w:rsidRDefault="00653277" w:rsidP="00A157E7">
      <w:pPr>
        <w:pStyle w:val="a8"/>
        <w:shd w:val="clear" w:color="auto" w:fill="auto"/>
        <w:spacing w:line="240" w:lineRule="auto"/>
        <w:jc w:val="left"/>
        <w:rPr>
          <w:del w:id="346" w:author="aleksandr.zhigalin" w:date="2017-10-17T16:22:00Z"/>
          <w:rFonts w:eastAsia="Times New Roman"/>
          <w:sz w:val="24"/>
          <w:szCs w:val="24"/>
        </w:rPr>
      </w:pPr>
      <w:del w:id="347" w:author="aleksandr.zhigalin" w:date="2017-10-17T16:22:00Z">
        <w:r w:rsidRPr="00A157E7" w:rsidDel="00FB22FC">
          <w:rPr>
            <w:sz w:val="24"/>
            <w:szCs w:val="24"/>
            <w:highlight w:val="green"/>
          </w:rPr>
          <w:delText>БС УС ФГБНУ «ВНИРО» № 5 от 1.02.2017 г. Одобрить</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 в Восточно-Камчатской, Западно-Беринговоморской </w:t>
      </w:r>
      <w:proofErr w:type="gramStart"/>
      <w:r w:rsidRPr="00A157E7">
        <w:rPr>
          <w:rFonts w:ascii="Times New Roman" w:eastAsia="Times New Roman" w:hAnsi="Times New Roman" w:cs="Times New Roman"/>
          <w:sz w:val="24"/>
          <w:szCs w:val="24"/>
        </w:rPr>
        <w:t>зонах</w:t>
      </w:r>
      <w:proofErr w:type="gramEnd"/>
      <w:r w:rsidRPr="00A157E7">
        <w:rPr>
          <w:rFonts w:ascii="Times New Roman" w:eastAsia="Times New Roman" w:hAnsi="Times New Roman" w:cs="Times New Roman"/>
          <w:sz w:val="24"/>
          <w:szCs w:val="24"/>
        </w:rPr>
        <w:t>, Камчатско-Курильской, Западно-Камчатской подзонах - менее 2 км в обе стороны от устьев рек и вглубь моря или залива;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б) в подзоне Восточно-Сахалинской и в зоне Южно-Курильской - от устья нерестовой реки или пролива, протока, прохода, соединяющих залив лагунного типа (или озеро) с морем, менее длины центрального крыла</w:t>
      </w:r>
      <w:del w:id="348" w:author="aleksandr.zhigalin" w:date="2017-10-17T16:34:00Z">
        <w:r w:rsidRPr="00A157E7" w:rsidDel="00B909C0">
          <w:rPr>
            <w:rFonts w:ascii="Times New Roman" w:eastAsia="Times New Roman" w:hAnsi="Times New Roman" w:cs="Times New Roman"/>
            <w:sz w:val="24"/>
            <w:szCs w:val="24"/>
          </w:rPr>
          <w:delText xml:space="preserve"> (для ставных сетей - менее 2 км)</w:delText>
        </w:r>
      </w:del>
      <w:r w:rsidRPr="00A157E7">
        <w:rPr>
          <w:rFonts w:ascii="Times New Roman" w:eastAsia="Times New Roman" w:hAnsi="Times New Roman" w:cs="Times New Roman"/>
          <w:sz w:val="24"/>
          <w:szCs w:val="24"/>
        </w:rPr>
        <w:t>, а направление центрального крыла ставного невода</w:t>
      </w:r>
      <w:del w:id="349" w:author="aleksandr.zhigalin" w:date="2017-10-17T16:34:00Z">
        <w:r w:rsidRPr="00A157E7" w:rsidDel="00B909C0">
          <w:rPr>
            <w:rFonts w:ascii="Times New Roman" w:eastAsia="Times New Roman" w:hAnsi="Times New Roman" w:cs="Times New Roman"/>
            <w:sz w:val="24"/>
            <w:szCs w:val="24"/>
          </w:rPr>
          <w:delText xml:space="preserve"> (полотна ставной сети)</w:delText>
        </w:r>
      </w:del>
      <w:r w:rsidRPr="00A157E7">
        <w:rPr>
          <w:rFonts w:ascii="Times New Roman" w:eastAsia="Times New Roman" w:hAnsi="Times New Roman" w:cs="Times New Roman"/>
          <w:sz w:val="24"/>
          <w:szCs w:val="24"/>
        </w:rPr>
        <w:t>, ближайшего к устью нерестовой реки, должно быть параллельно перпендикуляру, проведенному к линии берега и проходящему через точку, соответствующую середине нерестовой реки (или упомянутого пролива, протока, прохода</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в месте</w:t>
      </w:r>
      <w:proofErr w:type="gramEnd"/>
      <w:r w:rsidRPr="00A157E7">
        <w:rPr>
          <w:rFonts w:ascii="Times New Roman" w:eastAsia="Times New Roman" w:hAnsi="Times New Roman" w:cs="Times New Roman"/>
          <w:sz w:val="24"/>
          <w:szCs w:val="24"/>
        </w:rPr>
        <w:t xml:space="preserve"> их впадения в море или залив. При этом допускаются отклонения в направлении центрального крыла </w:t>
      </w:r>
      <w:del w:id="350" w:author="aleksandr.zhigalin" w:date="2017-10-17T16:35:00Z">
        <w:r w:rsidRPr="00A157E7" w:rsidDel="00B909C0">
          <w:rPr>
            <w:rFonts w:ascii="Times New Roman" w:eastAsia="Times New Roman" w:hAnsi="Times New Roman" w:cs="Times New Roman"/>
            <w:sz w:val="24"/>
            <w:szCs w:val="24"/>
          </w:rPr>
          <w:delText xml:space="preserve">(полотна ставной сети) </w:delText>
        </w:r>
      </w:del>
      <w:r w:rsidRPr="00A157E7">
        <w:rPr>
          <w:rFonts w:ascii="Times New Roman" w:eastAsia="Times New Roman" w:hAnsi="Times New Roman" w:cs="Times New Roman"/>
          <w:sz w:val="24"/>
          <w:szCs w:val="24"/>
        </w:rPr>
        <w:t>в обе стороны не более 15 градусов;</w:t>
      </w:r>
      <w:r w:rsidRPr="00A157E7">
        <w:rPr>
          <w:rFonts w:ascii="Times New Roman" w:eastAsia="Times New Roman" w:hAnsi="Times New Roman" w:cs="Times New Roman"/>
          <w:sz w:val="24"/>
          <w:szCs w:val="24"/>
        </w:rPr>
        <w:br/>
      </w:r>
      <w:del w:id="351" w:author="aleksandr.zhigalin" w:date="2017-10-17T16:22:00Z">
        <w:r w:rsidRPr="00A157E7" w:rsidDel="00FB22FC">
          <w:rPr>
            <w:rFonts w:ascii="Times New Roman" w:eastAsia="Times New Roman" w:hAnsi="Times New Roman" w:cs="Times New Roman"/>
            <w:sz w:val="24"/>
            <w:szCs w:val="24"/>
          </w:rPr>
          <w:delText xml:space="preserve">(Подпункт в редакции, введенной в действие с 24 мая 2016 года </w:delText>
        </w:r>
        <w:r w:rsidR="007F1B27" w:rsidDel="00FB22FC">
          <w:fldChar w:fldCharType="begin"/>
        </w:r>
        <w:r w:rsidR="00D54B92" w:rsidDel="00FB22FC">
          <w:delInstrText>HYPERLINK "http://docs.cntd.ru/document/420353823"</w:delInstrText>
        </w:r>
        <w:r w:rsidR="007F1B27" w:rsidDel="00FB22FC">
          <w:fldChar w:fldCharType="separate"/>
        </w:r>
        <w:r w:rsidRPr="00A157E7" w:rsidDel="00FB22FC">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FB22FC">
          <w:fldChar w:fldCharType="end"/>
        </w:r>
        <w:r w:rsidRPr="00A157E7" w:rsidDel="00FB22FC">
          <w:rPr>
            <w:rFonts w:ascii="Times New Roman" w:eastAsia="Times New Roman" w:hAnsi="Times New Roman" w:cs="Times New Roman"/>
            <w:sz w:val="24"/>
            <w:szCs w:val="24"/>
          </w:rPr>
          <w:delText>.</w:delText>
        </w:r>
        <w:r w:rsidRPr="00A157E7" w:rsidDel="00FB22FC">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для остальных районов добычи (вылова) - на расстоянии менее 1 км в обе стороны от устья и менее 2 км вглубь моря или залива;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 ставные сети - выходящие любой своей частью за границы </w:t>
      </w:r>
      <w:del w:id="352" w:author="aleksandr.zhigalin" w:date="2017-11-02T13:21:00Z">
        <w:r w:rsidRPr="00A157E7" w:rsidDel="00957428">
          <w:rPr>
            <w:rFonts w:ascii="Times New Roman" w:eastAsia="Times New Roman" w:hAnsi="Times New Roman" w:cs="Times New Roman"/>
            <w:sz w:val="24"/>
            <w:szCs w:val="24"/>
          </w:rPr>
          <w:delText xml:space="preserve">рыбопромыслового </w:delText>
        </w:r>
      </w:del>
      <w:ins w:id="353" w:author="aleksandr.zhigalin" w:date="2017-11-02T13:21: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proofErr w:type="gramStart"/>
      <w:r w:rsidRPr="00A157E7">
        <w:rPr>
          <w:rFonts w:ascii="Times New Roman" w:eastAsia="Times New Roman" w:hAnsi="Times New Roman" w:cs="Times New Roman"/>
          <w:sz w:val="24"/>
          <w:szCs w:val="24"/>
        </w:rPr>
        <w:t>участка</w:t>
      </w:r>
      <w:proofErr w:type="gramEnd"/>
      <w:r w:rsidR="0067576A" w:rsidRPr="00A157E7">
        <w:rPr>
          <w:rFonts w:ascii="Times New Roman" w:hAnsi="Times New Roman" w:cs="Times New Roman"/>
          <w:sz w:val="24"/>
          <w:szCs w:val="24"/>
        </w:rPr>
        <w:t xml:space="preserve"> </w:t>
      </w:r>
      <w:r w:rsidR="0067576A" w:rsidRPr="00A157E7">
        <w:rPr>
          <w:rFonts w:ascii="Times New Roman" w:hAnsi="Times New Roman" w:cs="Times New Roman"/>
          <w:sz w:val="24"/>
          <w:szCs w:val="24"/>
          <w:highlight w:val="cyan"/>
        </w:rPr>
        <w:t>а также на расстоянии менее 1 км от ставных неводов</w:t>
      </w:r>
      <w:r w:rsidR="0067576A" w:rsidRPr="00A157E7">
        <w:rPr>
          <w:rFonts w:ascii="Times New Roman" w:hAnsi="Times New Roman" w:cs="Times New Roman"/>
          <w:sz w:val="24"/>
          <w:szCs w:val="24"/>
        </w:rPr>
        <w:t>;»</w: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del w:id="354" w:author="aleksandr.zhigalin" w:date="2017-10-17T16:23:00Z">
        <w:r w:rsidRPr="00A157E7" w:rsidDel="00FB22FC">
          <w:rPr>
            <w:rFonts w:ascii="Times New Roman" w:eastAsia="Times New Roman" w:hAnsi="Times New Roman" w:cs="Times New Roman"/>
            <w:sz w:val="24"/>
            <w:szCs w:val="24"/>
          </w:rPr>
          <w:delText xml:space="preserve">(Подпункт дополнительно включен с 24 мая 2016 года </w:delText>
        </w:r>
        <w:r w:rsidR="007F1B27" w:rsidDel="00FB22FC">
          <w:fldChar w:fldCharType="begin"/>
        </w:r>
        <w:r w:rsidR="00D54B92" w:rsidDel="00FB22FC">
          <w:delInstrText>HYPERLINK "http://docs.cntd.ru/document/420353823"</w:delInstrText>
        </w:r>
        <w:r w:rsidR="007F1B27" w:rsidDel="00FB22FC">
          <w:fldChar w:fldCharType="separate"/>
        </w:r>
        <w:r w:rsidRPr="00A157E7" w:rsidDel="00FB22FC">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FB22FC">
          <w:fldChar w:fldCharType="end"/>
        </w:r>
        <w:r w:rsidRPr="00A157E7" w:rsidDel="00FB22FC">
          <w:rPr>
            <w:rFonts w:ascii="Times New Roman" w:eastAsia="Times New Roman" w:hAnsi="Times New Roman" w:cs="Times New Roman"/>
            <w:sz w:val="24"/>
            <w:szCs w:val="24"/>
          </w:rPr>
          <w:delText>)</w:delText>
        </w:r>
        <w:r w:rsidRPr="00A157E7" w:rsidDel="00FB22FC">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18.16. применять в подзоне Приморье: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вентери общей протяженностью ставки более 1 км с расстоянием между линиями ставок менее 250 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ставные невода, выставляемые на расстоянии менее 1 км друг от друга, - в период с 1 марта по 30 апреля, на расстоянии менее 2 км, - в остальной период года, а для добычи (вылова) корюшки (корюшка азиатская зубастая, корюшка малоротая, корюшка малоротая морская) - на расстоянии менее 500 м друг от друга;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закидные и кошельковые невода на расстоянии менее 1 км от ставных неводов;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тралы для добычи (вылова) креветки гребенчатой;</w:t>
      </w:r>
      <w:r w:rsidRPr="00A157E7">
        <w:rPr>
          <w:rFonts w:ascii="Times New Roman" w:eastAsia="Times New Roman" w:hAnsi="Times New Roman" w:cs="Times New Roman"/>
          <w:sz w:val="24"/>
          <w:szCs w:val="24"/>
        </w:rPr>
        <w:br/>
      </w:r>
    </w:p>
    <w:p w:rsidR="0014317C" w:rsidRPr="00A157E7" w:rsidDel="00B909C0" w:rsidRDefault="004D6931" w:rsidP="00A157E7">
      <w:pPr>
        <w:pStyle w:val="ConsPlusNormal"/>
        <w:ind w:firstLine="540"/>
        <w:rPr>
          <w:del w:id="355" w:author="aleksandr.zhigalin" w:date="2017-10-17T16:37:00Z"/>
          <w:rFonts w:ascii="Times New Roman" w:hAnsi="Times New Roman" w:cs="Times New Roman"/>
          <w:sz w:val="24"/>
          <w:szCs w:val="24"/>
          <w:highlight w:val="yellow"/>
        </w:rPr>
      </w:pPr>
      <w:del w:id="356" w:author="aleksandr.zhigalin" w:date="2017-10-17T16:37:00Z">
        <w:r w:rsidRPr="00A157E7" w:rsidDel="00B909C0">
          <w:rPr>
            <w:rFonts w:ascii="Times New Roman" w:hAnsi="Times New Roman" w:cs="Times New Roman"/>
            <w:sz w:val="24"/>
            <w:szCs w:val="24"/>
            <w:highlight w:val="yellow"/>
          </w:rPr>
          <w:lastRenderedPageBreak/>
          <w:delText>18.17. в подзонах Восточно-Сахалинской, Западно-Сахалинской, зонах Северо-Курильской и Южно-Курильской:применять ставные невода для добычи (вылова) тихоокеанских лососей, выходящие за границы рыбопромыслового участка любой своей частью, за исключением якорей и канатных оттяжек, навешивание сетного полотна на которые запрещается;применять ставные невода с размером (шагом) ячеи в центральном крыле, допускающим объячеивание тихоокеанских лососей;</w:delText>
        </w:r>
        <w:r w:rsidR="0014317C" w:rsidRPr="00A157E7" w:rsidDel="00B909C0">
          <w:rPr>
            <w:rFonts w:ascii="Times New Roman" w:hAnsi="Times New Roman" w:cs="Times New Roman"/>
            <w:sz w:val="24"/>
            <w:szCs w:val="24"/>
            <w:highlight w:val="yellow"/>
          </w:rPr>
          <w:delText xml:space="preserve"> </w:delText>
        </w:r>
      </w:del>
    </w:p>
    <w:p w:rsidR="00334C3E" w:rsidRPr="00A157E7" w:rsidDel="003705D5" w:rsidRDefault="004D6931" w:rsidP="00A157E7">
      <w:pPr>
        <w:pStyle w:val="ConsPlusNormal"/>
        <w:ind w:firstLine="540"/>
        <w:rPr>
          <w:del w:id="357" w:author="aleksandr.zhigalin" w:date="2017-10-13T16:38:00Z"/>
          <w:rFonts w:ascii="Times New Roman" w:hAnsi="Times New Roman" w:cs="Times New Roman"/>
          <w:sz w:val="24"/>
          <w:szCs w:val="24"/>
        </w:rPr>
      </w:pPr>
      <w:del w:id="358" w:author="aleksandr.zhigalin" w:date="2017-10-13T16:38:00Z">
        <w:r w:rsidRPr="00A157E7" w:rsidDel="003705D5">
          <w:rPr>
            <w:rFonts w:ascii="Times New Roman" w:hAnsi="Times New Roman" w:cs="Times New Roman"/>
            <w:sz w:val="24"/>
            <w:szCs w:val="24"/>
            <w:highlight w:val="yellow"/>
          </w:rPr>
          <w:delText>устанавливать ставные невода (ставные сети) на расстоянии менее 2 км друг от друга, за исключением ставных неводов (ставных сетей), устанавливаемых при добыче (вылове) кеты на острове Итуруп, ближайших к устью водных объектов, а также участков акватории, в которых осуществляется выпуск молоди тихоокеанских лососей рыбоводными хозяйствами (ставные невода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ставного невода (полотна ставной сети) в обе стороны не более 15 градусов);</w:delText>
        </w:r>
        <w:r w:rsidRPr="00A157E7" w:rsidDel="003705D5">
          <w:rPr>
            <w:rFonts w:ascii="Times New Roman" w:hAnsi="Times New Roman" w:cs="Times New Roman"/>
            <w:sz w:val="24"/>
            <w:szCs w:val="24"/>
          </w:rPr>
          <w:delText xml:space="preserve">(Абзац в редакции, введенной в действие с 24 мая 2016 года </w:delText>
        </w:r>
        <w:r w:rsidR="007F1B27" w:rsidDel="003705D5">
          <w:fldChar w:fldCharType="begin"/>
        </w:r>
        <w:r w:rsidR="00C939E1" w:rsidDel="003705D5">
          <w:delInstrText>HYPERLINK "http://docs.cntd.ru/document/420353823"</w:delInstrText>
        </w:r>
        <w:r w:rsidR="007F1B27" w:rsidDel="003705D5">
          <w:fldChar w:fldCharType="separate"/>
        </w:r>
        <w:r w:rsidRPr="00A157E7" w:rsidDel="003705D5">
          <w:rPr>
            <w:rFonts w:ascii="Times New Roman" w:hAnsi="Times New Roman" w:cs="Times New Roman"/>
            <w:color w:val="0000FF"/>
            <w:sz w:val="24"/>
            <w:szCs w:val="24"/>
            <w:u w:val="single"/>
          </w:rPr>
          <w:delText>приказом Минсельхоза России от 19 апреля 2016 года N 152</w:delText>
        </w:r>
        <w:r w:rsidR="007F1B27" w:rsidDel="003705D5">
          <w:fldChar w:fldCharType="end"/>
        </w:r>
        <w:r w:rsidRPr="00A157E7" w:rsidDel="003705D5">
          <w:rPr>
            <w:rFonts w:ascii="Times New Roman" w:hAnsi="Times New Roman" w:cs="Times New Roman"/>
            <w:sz w:val="24"/>
            <w:szCs w:val="24"/>
          </w:rPr>
          <w:delText>.</w:delText>
        </w:r>
      </w:del>
    </w:p>
    <w:p w:rsidR="00334C3E" w:rsidRPr="00A157E7" w:rsidDel="003705D5" w:rsidRDefault="00334C3E" w:rsidP="00A157E7">
      <w:pPr>
        <w:pStyle w:val="ConsPlusNormal"/>
        <w:ind w:firstLine="540"/>
        <w:rPr>
          <w:del w:id="359" w:author="aleksandr.zhigalin" w:date="2017-10-13T16:38:00Z"/>
          <w:rFonts w:ascii="Times New Roman" w:hAnsi="Times New Roman" w:cs="Times New Roman"/>
          <w:sz w:val="24"/>
          <w:szCs w:val="24"/>
        </w:rPr>
      </w:pPr>
      <w:del w:id="360" w:author="aleksandr.zhigalin" w:date="2017-10-13T16:38:00Z">
        <w:r w:rsidRPr="00A157E7" w:rsidDel="003705D5">
          <w:rPr>
            <w:rFonts w:ascii="Times New Roman" w:hAnsi="Times New Roman" w:cs="Times New Roman"/>
            <w:sz w:val="24"/>
            <w:szCs w:val="24"/>
            <w:highlight w:val="cyan"/>
          </w:rPr>
          <w:delText>«устанавливать ставные невода (ставные сети) на расстоянии менее 2 км друг от друга, за исключением ставных неводов (ставных сетей), устанавливаемых при специализированной добыче (вылове) кеты на рыбопромысловых участках, на которых осуществляется специализированный промысел кеты, примыкающих к водным объектам Сахалинской области, указанным в приложении № 5 «Список водных объектов Сахалинской области» к Правилам рыболовства, а также участков акватории, прилегающей к острову Итуруп, в которых осуществляется выпуск молоди тихоокеанских лососей рыбоводными хозяйствами (ставные невода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ставного невода (полотна ставной сети) в обе стороны не более 15 градусов)».</w:delText>
        </w:r>
      </w:del>
    </w:p>
    <w:p w:rsidR="00653277" w:rsidRPr="00A157E7" w:rsidRDefault="00653277" w:rsidP="00A157E7">
      <w:pPr>
        <w:pStyle w:val="a8"/>
        <w:shd w:val="clear" w:color="auto" w:fill="auto"/>
        <w:spacing w:line="240" w:lineRule="auto"/>
        <w:ind w:firstLine="460"/>
        <w:jc w:val="left"/>
        <w:rPr>
          <w:sz w:val="24"/>
          <w:szCs w:val="24"/>
          <w:highlight w:val="green"/>
        </w:rPr>
      </w:pPr>
      <w:r w:rsidRPr="00A157E7">
        <w:rPr>
          <w:sz w:val="24"/>
          <w:szCs w:val="24"/>
          <w:highlight w:val="green"/>
        </w:rPr>
        <w:t xml:space="preserve">18.17. в подзонах Восточно-Сахалинской, Западно-Сахалинской, </w:t>
      </w:r>
      <w:del w:id="361" w:author="aleksandr.zhigalin" w:date="2017-10-17T16:38:00Z">
        <w:r w:rsidRPr="00A157E7" w:rsidDel="00B909C0">
          <w:rPr>
            <w:sz w:val="24"/>
            <w:szCs w:val="24"/>
            <w:highlight w:val="green"/>
          </w:rPr>
          <w:delText xml:space="preserve">зонах Северо-Курильской </w:delText>
        </w:r>
      </w:del>
      <w:r w:rsidRPr="00A157E7">
        <w:rPr>
          <w:sz w:val="24"/>
          <w:szCs w:val="24"/>
          <w:highlight w:val="green"/>
        </w:rPr>
        <w:t xml:space="preserve">и </w:t>
      </w:r>
      <w:r w:rsidR="00B909C0" w:rsidRPr="00A157E7">
        <w:rPr>
          <w:sz w:val="24"/>
          <w:szCs w:val="24"/>
          <w:highlight w:val="green"/>
        </w:rPr>
        <w:t>Южно</w:t>
      </w:r>
      <w:r w:rsidR="00B909C0">
        <w:rPr>
          <w:sz w:val="24"/>
          <w:szCs w:val="24"/>
          <w:highlight w:val="green"/>
        </w:rPr>
        <w:t>-</w:t>
      </w:r>
      <w:r w:rsidR="00B909C0" w:rsidRPr="00A157E7">
        <w:rPr>
          <w:sz w:val="24"/>
          <w:szCs w:val="24"/>
          <w:highlight w:val="green"/>
        </w:rPr>
        <w:t>Курильской</w:t>
      </w:r>
      <w:ins w:id="362" w:author="aleksandr.zhigalin" w:date="2017-10-17T16:38:00Z">
        <w:r w:rsidR="00B909C0">
          <w:rPr>
            <w:sz w:val="24"/>
            <w:szCs w:val="24"/>
            <w:highlight w:val="green"/>
          </w:rPr>
          <w:t xml:space="preserve"> зоне</w:t>
        </w:r>
      </w:ins>
      <w:r w:rsidRPr="00A157E7">
        <w:rPr>
          <w:sz w:val="24"/>
          <w:szCs w:val="24"/>
          <w:highlight w:val="green"/>
        </w:rPr>
        <w:t>:</w:t>
      </w:r>
    </w:p>
    <w:p w:rsidR="00653277" w:rsidRPr="00A157E7" w:rsidRDefault="00653277" w:rsidP="00A157E7">
      <w:pPr>
        <w:pStyle w:val="a8"/>
        <w:shd w:val="clear" w:color="auto" w:fill="auto"/>
        <w:spacing w:line="240" w:lineRule="auto"/>
        <w:jc w:val="left"/>
        <w:rPr>
          <w:sz w:val="24"/>
          <w:szCs w:val="24"/>
          <w:highlight w:val="green"/>
        </w:rPr>
      </w:pPr>
      <w:r w:rsidRPr="00A157E7">
        <w:rPr>
          <w:sz w:val="24"/>
          <w:szCs w:val="24"/>
          <w:highlight w:val="green"/>
        </w:rPr>
        <w:t xml:space="preserve">устанавливать ставные невода </w:t>
      </w:r>
      <w:del w:id="363" w:author="aleksandr.zhigalin" w:date="2017-10-17T16:38:00Z">
        <w:r w:rsidRPr="00A157E7" w:rsidDel="00B909C0">
          <w:rPr>
            <w:rStyle w:val="aa"/>
            <w:sz w:val="24"/>
            <w:szCs w:val="24"/>
          </w:rPr>
          <w:delText>(ставные сети)</w:delText>
        </w:r>
        <w:r w:rsidRPr="00A157E7" w:rsidDel="00B909C0">
          <w:rPr>
            <w:sz w:val="24"/>
            <w:szCs w:val="24"/>
            <w:highlight w:val="green"/>
          </w:rPr>
          <w:delText xml:space="preserve"> </w:delText>
        </w:r>
      </w:del>
      <w:r w:rsidRPr="00A157E7">
        <w:rPr>
          <w:sz w:val="24"/>
          <w:szCs w:val="24"/>
          <w:highlight w:val="green"/>
        </w:rPr>
        <w:t>на расстоянии менее 2 км друг от друга, за исключением ставных неводов</w:t>
      </w:r>
      <w:del w:id="364" w:author="aleksandr.zhigalin" w:date="2017-10-17T16:38:00Z">
        <w:r w:rsidRPr="00A157E7" w:rsidDel="00B909C0">
          <w:rPr>
            <w:rStyle w:val="aa"/>
            <w:sz w:val="24"/>
            <w:szCs w:val="24"/>
          </w:rPr>
          <w:delText xml:space="preserve"> (ставных сетей)</w:delText>
        </w:r>
      </w:del>
      <w:r w:rsidRPr="00A157E7">
        <w:rPr>
          <w:rStyle w:val="aa"/>
          <w:sz w:val="24"/>
          <w:szCs w:val="24"/>
        </w:rPr>
        <w:t>,</w:t>
      </w:r>
      <w:ins w:id="365" w:author="aleksandr.zhigalin" w:date="2017-10-17T16:38:00Z">
        <w:r w:rsidR="00B909C0">
          <w:rPr>
            <w:rStyle w:val="aa"/>
            <w:sz w:val="24"/>
            <w:szCs w:val="24"/>
          </w:rPr>
          <w:t xml:space="preserve"> </w:t>
        </w:r>
      </w:ins>
      <w:r w:rsidRPr="00A157E7">
        <w:rPr>
          <w:sz w:val="24"/>
          <w:szCs w:val="24"/>
          <w:highlight w:val="green"/>
        </w:rPr>
        <w:t>устанавливаемых при специализированной добыче (вылове)</w:t>
      </w:r>
    </w:p>
    <w:p w:rsidR="00653277" w:rsidRPr="00A157E7" w:rsidRDefault="00653277" w:rsidP="00A157E7">
      <w:pPr>
        <w:spacing w:after="0" w:line="240" w:lineRule="auto"/>
        <w:rPr>
          <w:rFonts w:ascii="Times New Roman" w:hAnsi="Times New Roman" w:cs="Times New Roman"/>
          <w:sz w:val="24"/>
          <w:szCs w:val="24"/>
        </w:rPr>
      </w:pPr>
      <w:proofErr w:type="gramStart"/>
      <w:r w:rsidRPr="00A157E7">
        <w:rPr>
          <w:rStyle w:val="21"/>
          <w:sz w:val="24"/>
          <w:szCs w:val="24"/>
        </w:rPr>
        <w:t xml:space="preserve">кеты на </w:t>
      </w:r>
      <w:del w:id="366" w:author="aleksandr.zhigalin" w:date="2017-10-30T15:32:00Z">
        <w:r w:rsidRPr="00A157E7" w:rsidDel="00FC5762">
          <w:rPr>
            <w:rStyle w:val="21"/>
            <w:sz w:val="24"/>
            <w:szCs w:val="24"/>
          </w:rPr>
          <w:delText>рыбопромысловых участках</w:delText>
        </w:r>
      </w:del>
      <w:ins w:id="367" w:author="aleksandr.zhigalin" w:date="2017-10-30T15:32:00Z">
        <w:r w:rsidR="00FC5762">
          <w:rPr>
            <w:rStyle w:val="21"/>
            <w:sz w:val="24"/>
            <w:szCs w:val="24"/>
          </w:rPr>
          <w:t>рыболовных участках</w:t>
        </w:r>
      </w:ins>
      <w:r w:rsidRPr="00A157E7">
        <w:rPr>
          <w:rStyle w:val="21"/>
          <w:sz w:val="24"/>
          <w:szCs w:val="24"/>
        </w:rPr>
        <w:t xml:space="preserve"> в границах 1 км вправо и 1 км влево от устьев водных объектов и на участках акватории, указанных в приложении № 5</w:t>
      </w:r>
      <w:r w:rsidRPr="00A157E7">
        <w:rPr>
          <w:rFonts w:ascii="Times New Roman" w:hAnsi="Times New Roman" w:cs="Times New Roman"/>
          <w:sz w:val="24"/>
          <w:szCs w:val="24"/>
          <w:highlight w:val="green"/>
        </w:rPr>
        <w:t xml:space="preserve"> (ставные невода</w:t>
      </w:r>
      <w:del w:id="368" w:author="aleksandr.zhigalin" w:date="2017-10-17T16:41:00Z">
        <w:r w:rsidRPr="00A157E7" w:rsidDel="00B909C0">
          <w:rPr>
            <w:rFonts w:ascii="Times New Roman" w:hAnsi="Times New Roman" w:cs="Times New Roman"/>
            <w:sz w:val="24"/>
            <w:szCs w:val="24"/>
            <w:highlight w:val="green"/>
          </w:rPr>
          <w:delText xml:space="preserve">(ставные сети) </w:delText>
        </w:r>
      </w:del>
      <w:r w:rsidRPr="00A157E7">
        <w:rPr>
          <w:rFonts w:ascii="Times New Roman" w:hAnsi="Times New Roman" w:cs="Times New Roman"/>
          <w:sz w:val="24"/>
          <w:szCs w:val="24"/>
          <w:highlight w:val="green"/>
        </w:rPr>
        <w:t>устанавливаются таким образом, чтобы направление центрального крыла ставного невода</w:t>
      </w:r>
      <w:del w:id="369" w:author="aleksandr.zhigalin" w:date="2017-10-17T16:42:00Z">
        <w:r w:rsidRPr="00A157E7" w:rsidDel="0090514F">
          <w:rPr>
            <w:rFonts w:ascii="Times New Roman" w:hAnsi="Times New Roman" w:cs="Times New Roman"/>
            <w:sz w:val="24"/>
            <w:szCs w:val="24"/>
            <w:highlight w:val="green"/>
          </w:rPr>
          <w:delText xml:space="preserve"> </w:delText>
        </w:r>
        <w:r w:rsidRPr="00A157E7" w:rsidDel="0090514F">
          <w:rPr>
            <w:rStyle w:val="21"/>
            <w:sz w:val="24"/>
            <w:szCs w:val="24"/>
          </w:rPr>
          <w:delText>(полотна ставной сети)</w:delText>
        </w:r>
      </w:del>
      <w:r w:rsidRPr="00A157E7">
        <w:rPr>
          <w:rStyle w:val="21"/>
          <w:sz w:val="24"/>
          <w:szCs w:val="24"/>
        </w:rPr>
        <w:t>,</w:t>
      </w:r>
      <w:r w:rsidRPr="00A157E7">
        <w:rPr>
          <w:rFonts w:ascii="Times New Roman" w:hAnsi="Times New Roman" w:cs="Times New Roman"/>
          <w:sz w:val="24"/>
          <w:szCs w:val="24"/>
          <w:highlight w:val="green"/>
        </w:rPr>
        <w:t xml:space="preserve"> ближайшего к устью нерестовой реки, было параллельно перпендикуляру, поведенному к линии берега и проходящему через точку, соответствующую середине нерестовой реки или протоки в месте</w:t>
      </w:r>
      <w:proofErr w:type="gramEnd"/>
      <w:r w:rsidRPr="00A157E7">
        <w:rPr>
          <w:rFonts w:ascii="Times New Roman" w:hAnsi="Times New Roman" w:cs="Times New Roman"/>
          <w:sz w:val="24"/>
          <w:szCs w:val="24"/>
          <w:highlight w:val="green"/>
        </w:rPr>
        <w:t xml:space="preserve"> их впадения в море или залив. </w:t>
      </w:r>
      <w:proofErr w:type="gramStart"/>
      <w:r w:rsidRPr="00A157E7">
        <w:rPr>
          <w:rFonts w:ascii="Times New Roman" w:hAnsi="Times New Roman" w:cs="Times New Roman"/>
          <w:sz w:val="24"/>
          <w:szCs w:val="24"/>
          <w:highlight w:val="green"/>
        </w:rPr>
        <w:t xml:space="preserve">При этом допускаются отклонения в направлении центрального крыла ставного невода </w:t>
      </w:r>
      <w:del w:id="370" w:author="aleksandr.zhigalin" w:date="2017-10-17T16:42:00Z">
        <w:r w:rsidRPr="00A157E7" w:rsidDel="0090514F">
          <w:rPr>
            <w:rFonts w:ascii="Times New Roman" w:hAnsi="Times New Roman" w:cs="Times New Roman"/>
            <w:sz w:val="24"/>
            <w:szCs w:val="24"/>
            <w:highlight w:val="green"/>
          </w:rPr>
          <w:delText>(полотна ставной сети)</w:delText>
        </w:r>
      </w:del>
      <w:r w:rsidRPr="00A157E7">
        <w:rPr>
          <w:rFonts w:ascii="Times New Roman" w:hAnsi="Times New Roman" w:cs="Times New Roman"/>
          <w:sz w:val="24"/>
          <w:szCs w:val="24"/>
          <w:highlight w:val="green"/>
        </w:rPr>
        <w:t xml:space="preserve"> в обе стороны не более 15 градусов);</w:t>
      </w:r>
      <w:proofErr w:type="gramEnd"/>
    </w:p>
    <w:p w:rsidR="00653277" w:rsidRPr="00A157E7" w:rsidDel="0090514F" w:rsidRDefault="00653277" w:rsidP="00A157E7">
      <w:pPr>
        <w:pStyle w:val="a8"/>
        <w:shd w:val="clear" w:color="auto" w:fill="auto"/>
        <w:spacing w:line="240" w:lineRule="auto"/>
        <w:jc w:val="left"/>
        <w:rPr>
          <w:del w:id="371" w:author="aleksandr.zhigalin" w:date="2017-10-17T16:42:00Z"/>
          <w:rFonts w:eastAsia="Times New Roman"/>
          <w:sz w:val="24"/>
          <w:szCs w:val="24"/>
        </w:rPr>
      </w:pPr>
      <w:del w:id="372" w:author="aleksandr.zhigalin" w:date="2017-10-17T16:42:00Z">
        <w:r w:rsidRPr="00A157E7" w:rsidDel="0090514F">
          <w:rPr>
            <w:sz w:val="24"/>
            <w:szCs w:val="24"/>
            <w:highlight w:val="green"/>
          </w:rPr>
          <w:delText>БС УС ФГБНУ «ВНИРО» № 5 от 1.02.2017 г. Одобрить</w:delText>
        </w:r>
      </w:del>
    </w:p>
    <w:p w:rsidR="0090514F" w:rsidRPr="007D3266" w:rsidRDefault="0090514F" w:rsidP="0090514F">
      <w:pPr>
        <w:spacing w:after="0" w:line="240" w:lineRule="auto"/>
        <w:ind w:firstLine="709"/>
        <w:rPr>
          <w:rFonts w:ascii="Times New Roman" w:hAnsi="Times New Roman" w:cs="Times New Roman"/>
          <w:b/>
          <w:color w:val="000000" w:themeColor="text1"/>
          <w:sz w:val="24"/>
          <w:szCs w:val="24"/>
          <w:highlight w:val="green"/>
        </w:rPr>
      </w:pPr>
      <w:r w:rsidRPr="00882DCC">
        <w:rPr>
          <w:rFonts w:ascii="Times New Roman" w:hAnsi="Times New Roman" w:cs="Times New Roman"/>
          <w:color w:val="000000" w:themeColor="text1"/>
        </w:rPr>
        <w:t xml:space="preserve">  </w:t>
      </w:r>
      <w:r w:rsidRPr="007D3266">
        <w:rPr>
          <w:rFonts w:ascii="Times New Roman" w:hAnsi="Times New Roman" w:cs="Times New Roman"/>
          <w:b/>
          <w:color w:val="000000" w:themeColor="text1"/>
          <w:sz w:val="24"/>
          <w:szCs w:val="24"/>
          <w:highlight w:val="green"/>
        </w:rPr>
        <w:t>в Северо-Курильской зоне:</w:t>
      </w:r>
    </w:p>
    <w:p w:rsidR="0090514F" w:rsidRPr="00882DCC" w:rsidRDefault="0090514F" w:rsidP="0090514F">
      <w:pPr>
        <w:spacing w:after="0" w:line="240" w:lineRule="auto"/>
        <w:ind w:firstLine="709"/>
        <w:rPr>
          <w:rFonts w:ascii="Times New Roman" w:hAnsi="Times New Roman" w:cs="Times New Roman"/>
          <w:b/>
          <w:color w:val="000000" w:themeColor="text1"/>
        </w:rPr>
      </w:pPr>
      <w:proofErr w:type="gramStart"/>
      <w:r w:rsidRPr="007D3266">
        <w:rPr>
          <w:rFonts w:ascii="Times New Roman" w:hAnsi="Times New Roman" w:cs="Times New Roman"/>
          <w:b/>
          <w:color w:val="000000" w:themeColor="text1"/>
          <w:sz w:val="24"/>
          <w:szCs w:val="24"/>
          <w:highlight w:val="green"/>
        </w:rPr>
        <w:t xml:space="preserve">устанавливать ставные невода (ставные сети) на расстоянии менее 2 км друг от друга (ставные невода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w:t>
      </w:r>
      <w:r w:rsidRPr="007D3266">
        <w:rPr>
          <w:rFonts w:ascii="Times New Roman" w:hAnsi="Times New Roman" w:cs="Times New Roman"/>
          <w:b/>
          <w:color w:val="000000" w:themeColor="text1"/>
          <w:sz w:val="24"/>
          <w:szCs w:val="24"/>
          <w:highlight w:val="green"/>
        </w:rPr>
        <w:lastRenderedPageBreak/>
        <w:t>проведенному к линии берега и проходящему через точку, соответствующую середине нерестовой реки или протоки в месте их впадения  в море или залив.</w:t>
      </w:r>
      <w:proofErr w:type="gramEnd"/>
      <w:r w:rsidRPr="007D3266">
        <w:rPr>
          <w:rFonts w:ascii="Times New Roman" w:hAnsi="Times New Roman" w:cs="Times New Roman"/>
          <w:b/>
          <w:color w:val="000000" w:themeColor="text1"/>
          <w:sz w:val="24"/>
          <w:szCs w:val="24"/>
          <w:highlight w:val="green"/>
        </w:rPr>
        <w:t xml:space="preserve"> </w:t>
      </w:r>
      <w:proofErr w:type="gramStart"/>
      <w:r w:rsidRPr="007D3266">
        <w:rPr>
          <w:rFonts w:ascii="Times New Roman" w:hAnsi="Times New Roman" w:cs="Times New Roman"/>
          <w:b/>
          <w:color w:val="000000" w:themeColor="text1"/>
          <w:sz w:val="24"/>
          <w:szCs w:val="24"/>
          <w:highlight w:val="green"/>
        </w:rPr>
        <w:t>При этом допускаются отклонения в направлении центрального крыла ставного невода (полотна ставной сети) в обе стороны не более 15 градусов);</w:t>
      </w:r>
      <w:proofErr w:type="gramEnd"/>
    </w:p>
    <w:p w:rsidR="0090514F" w:rsidRDefault="0090514F" w:rsidP="0090514F">
      <w:pPr>
        <w:spacing w:after="0" w:line="240" w:lineRule="auto"/>
        <w:ind w:firstLine="709"/>
        <w:rPr>
          <w:b/>
          <w:color w:val="000000" w:themeColor="text1"/>
        </w:rPr>
      </w:pPr>
    </w:p>
    <w:p w:rsidR="004D6931" w:rsidRPr="00A157E7" w:rsidRDefault="004D6931" w:rsidP="0090514F">
      <w:pPr>
        <w:spacing w:after="0" w:line="240" w:lineRule="auto"/>
        <w:ind w:firstLine="709"/>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выставлять при добыче (вылове) наваги ставные ловушки (вентери) на расстоянии менее 100 м друг от друга;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применять в Западно-Сахалинской подзоне тралы для добычи (вылова) креветки гребенчатой;</w:t>
      </w:r>
      <w:r w:rsidRPr="00A157E7">
        <w:rPr>
          <w:rFonts w:ascii="Times New Roman" w:eastAsia="Times New Roman" w:hAnsi="Times New Roman" w:cs="Times New Roman"/>
          <w:sz w:val="24"/>
          <w:szCs w:val="24"/>
        </w:rPr>
        <w:br/>
      </w:r>
      <w:proofErr w:type="gramEnd"/>
    </w:p>
    <w:p w:rsidR="00174D96" w:rsidRPr="00A157E7" w:rsidRDefault="00174D96" w:rsidP="00A157E7">
      <w:pPr>
        <w:spacing w:after="0" w:line="240" w:lineRule="auto"/>
        <w:rPr>
          <w:rFonts w:ascii="Times New Roman" w:hAnsi="Times New Roman" w:cs="Times New Roman"/>
          <w:b/>
          <w:sz w:val="24"/>
          <w:szCs w:val="24"/>
        </w:rPr>
      </w:pPr>
      <w:r w:rsidRPr="00A157E7">
        <w:rPr>
          <w:rFonts w:ascii="Times New Roman" w:hAnsi="Times New Roman" w:cs="Times New Roman"/>
          <w:b/>
          <w:sz w:val="24"/>
          <w:szCs w:val="24"/>
          <w:highlight w:val="green"/>
        </w:rPr>
        <w:t xml:space="preserve">применять в Восточно-Сахалинской подзоне разноглубинные, пелагические, донные тралы и снюрреводы </w:t>
      </w:r>
      <w:commentRangeStart w:id="373"/>
      <w:r w:rsidRPr="00A157E7">
        <w:rPr>
          <w:rFonts w:ascii="Times New Roman" w:hAnsi="Times New Roman" w:cs="Times New Roman"/>
          <w:b/>
          <w:sz w:val="24"/>
          <w:szCs w:val="24"/>
          <w:highlight w:val="green"/>
        </w:rPr>
        <w:t xml:space="preserve">(за исключением рыболовства в научно-исследовательских и контрольных целях) </w:t>
      </w:r>
      <w:commentRangeEnd w:id="373"/>
      <w:r w:rsidR="007D3266">
        <w:rPr>
          <w:rStyle w:val="ae"/>
        </w:rPr>
        <w:commentReference w:id="373"/>
      </w:r>
      <w:r w:rsidRPr="00A157E7">
        <w:rPr>
          <w:rFonts w:ascii="Times New Roman" w:hAnsi="Times New Roman" w:cs="Times New Roman"/>
          <w:b/>
          <w:sz w:val="24"/>
          <w:szCs w:val="24"/>
          <w:highlight w:val="green"/>
        </w:rPr>
        <w:t>для добычи (вылова) сельди тихоокеанской;</w:t>
      </w:r>
    </w:p>
    <w:p w:rsidR="00174D96" w:rsidRPr="00A157E7" w:rsidRDefault="00174D96" w:rsidP="00A157E7">
      <w:pPr>
        <w:pStyle w:val="ab"/>
        <w:ind w:firstLine="0"/>
        <w:jc w:val="left"/>
        <w:rPr>
          <w:sz w:val="24"/>
          <w:szCs w:val="24"/>
          <w:lang w:eastAsia="ru-RU"/>
        </w:rPr>
      </w:pPr>
      <w:r w:rsidRPr="00A157E7">
        <w:rPr>
          <w:sz w:val="24"/>
          <w:szCs w:val="24"/>
          <w:highlight w:val="green"/>
        </w:rPr>
        <w:t xml:space="preserve">УС ФГБНУ «СахНИРО» от 16.05.2017 </w:t>
      </w:r>
      <w:r w:rsidRPr="00A157E7">
        <w:rPr>
          <w:rStyle w:val="1pt"/>
          <w:sz w:val="24"/>
          <w:szCs w:val="24"/>
        </w:rPr>
        <w:t xml:space="preserve">г. №18- </w:t>
      </w:r>
      <w:r w:rsidRPr="00A157E7">
        <w:rPr>
          <w:rStyle w:val="31"/>
          <w:sz w:val="24"/>
          <w:szCs w:val="24"/>
        </w:rPr>
        <w:t xml:space="preserve">одобрить; </w:t>
      </w:r>
      <w:r w:rsidRPr="00A157E7">
        <w:rPr>
          <w:b/>
          <w:sz w:val="24"/>
          <w:szCs w:val="24"/>
          <w:highlight w:val="green"/>
        </w:rPr>
        <w:t>БС УС ФГБНУ «ТИНРО-Центр» № 18 от 19.05.2017 г</w:t>
      </w:r>
      <w:proofErr w:type="gramStart"/>
      <w:r w:rsidRPr="00A157E7">
        <w:rPr>
          <w:b/>
          <w:sz w:val="24"/>
          <w:szCs w:val="24"/>
          <w:highlight w:val="green"/>
        </w:rPr>
        <w:t>.п</w:t>
      </w:r>
      <w:proofErr w:type="gramEnd"/>
      <w:r w:rsidRPr="00A157E7">
        <w:rPr>
          <w:b/>
          <w:sz w:val="24"/>
          <w:szCs w:val="24"/>
          <w:highlight w:val="green"/>
        </w:rPr>
        <w:t>оддержать</w:t>
      </w:r>
      <w:r w:rsidRPr="00A157E7">
        <w:rPr>
          <w:sz w:val="24"/>
          <w:szCs w:val="24"/>
        </w:rPr>
        <w:t xml:space="preserve"> БС УС ФГБНУ «ВНИРО» от 23.05.2017 г. №23 - </w:t>
      </w:r>
      <w:r w:rsidRPr="00A157E7">
        <w:rPr>
          <w:rStyle w:val="31"/>
          <w:sz w:val="24"/>
          <w:szCs w:val="24"/>
        </w:rPr>
        <w:t>одобрить</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18.18. добывать (вылавливать): </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млекопитающих всех видов: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на плаву огнестрельным оружием в период с 1 июля по 15 августа;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из гладкоствольных ружей (за исключением случаев, указанных в настоящем пункте);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крючковой снастью;</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млекопитающих (кроме кольчатой нерпы (акибы), ларги, крылатки, морского зайца (лахтака), котика морского) на береговых лежбищах и на расстоянии менее 500 м от них;</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котика морского: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вне берега;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на гаремных залежках (на острове Тюлений отгон и забой котика морского разрешаются с холостяковых залежек при наличии на залежке не менее 100 водных животных, в других районах - при наличии на холостяковой залежке не менее 200 водных животных. </w:t>
      </w:r>
      <w:proofErr w:type="gramStart"/>
      <w:r w:rsidRPr="00A157E7">
        <w:rPr>
          <w:rFonts w:ascii="Times New Roman" w:eastAsia="Times New Roman" w:hAnsi="Times New Roman" w:cs="Times New Roman"/>
          <w:sz w:val="24"/>
          <w:szCs w:val="24"/>
        </w:rPr>
        <w:t>Разрешается забивать холостяков котика морского в возрасте трех и старше лет, а также в порядке выбраковки - самок и секачей, попавших в отгон, имеющих явные признаки болезни или ранений, могущих вызвать смерть животного);</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г) кольчатую нерпу (акибу), ларгу, крылатку, морского зайца (лахтака) в Беринговом и Охотском морях всеми орудиями и способами добычи (вылова), за исключением сетей, ловушек, обкидных и ставных неводов, нарезного оружия при наличии на борту средств немедленного извлечения добытого животного из воды;</w:t>
      </w:r>
      <w:r w:rsidRPr="00A157E7">
        <w:rPr>
          <w:rFonts w:ascii="Times New Roman" w:eastAsia="Times New Roman" w:hAnsi="Times New Roman" w:cs="Times New Roman"/>
          <w:sz w:val="24"/>
          <w:szCs w:val="24"/>
        </w:rPr>
        <w:br/>
      </w:r>
      <w:proofErr w:type="gramEnd"/>
    </w:p>
    <w:p w:rsidR="004D6931" w:rsidRPr="00A157E7" w:rsidDel="0090514F" w:rsidRDefault="004D6931" w:rsidP="00A157E7">
      <w:pPr>
        <w:spacing w:after="0" w:line="240" w:lineRule="auto"/>
        <w:rPr>
          <w:del w:id="374" w:author="aleksandr.zhigalin" w:date="2017-10-17T16:51:00Z"/>
          <w:rFonts w:ascii="Times New Roman" w:eastAsia="Times New Roman" w:hAnsi="Times New Roman" w:cs="Times New Roman"/>
          <w:sz w:val="24"/>
          <w:szCs w:val="24"/>
        </w:rPr>
      </w:pPr>
      <w:del w:id="375" w:author="aleksandr.zhigalin" w:date="2017-10-17T16:51:00Z">
        <w:r w:rsidRPr="00A157E7" w:rsidDel="0090514F">
          <w:rPr>
            <w:rFonts w:ascii="Times New Roman" w:eastAsia="Times New Roman" w:hAnsi="Times New Roman" w:cs="Times New Roman"/>
            <w:sz w:val="24"/>
            <w:szCs w:val="24"/>
          </w:rPr>
          <w:delText xml:space="preserve">18.19. Пункт утратил силу с 1 января 2016 года - </w:delText>
        </w:r>
        <w:r w:rsidR="007F1B27" w:rsidDel="0090514F">
          <w:fldChar w:fldCharType="begin"/>
        </w:r>
        <w:r w:rsidR="00D54B92" w:rsidDel="0090514F">
          <w:delInstrText>HYPERLINK "http://docs.cntd.ru/document/420316548"</w:delInstrText>
        </w:r>
        <w:r w:rsidR="007F1B27" w:rsidDel="0090514F">
          <w:fldChar w:fldCharType="separate"/>
        </w:r>
        <w:r w:rsidRPr="00A157E7" w:rsidDel="0090514F">
          <w:rPr>
            <w:rFonts w:ascii="Times New Roman" w:eastAsia="Times New Roman" w:hAnsi="Times New Roman" w:cs="Times New Roman"/>
            <w:color w:val="0000FF"/>
            <w:sz w:val="24"/>
            <w:szCs w:val="24"/>
            <w:u w:val="single"/>
          </w:rPr>
          <w:delText>приказ Минсельхоза России от 28 октября 2015 года N 510</w:delText>
        </w:r>
        <w:r w:rsidR="007F1B27" w:rsidDel="0090514F">
          <w:fldChar w:fldCharType="end"/>
        </w:r>
        <w:r w:rsidRPr="00A157E7" w:rsidDel="0090514F">
          <w:rPr>
            <w:rFonts w:ascii="Times New Roman" w:eastAsia="Times New Roman" w:hAnsi="Times New Roman" w:cs="Times New Roman"/>
            <w:sz w:val="24"/>
            <w:szCs w:val="24"/>
          </w:rPr>
          <w:delText>..</w:delText>
        </w:r>
      </w:del>
    </w:p>
    <w:p w:rsidR="00653277" w:rsidRPr="00A157E7" w:rsidRDefault="004D6931" w:rsidP="00A157E7">
      <w:pPr>
        <w:pStyle w:val="ConsPlusNormal"/>
        <w:ind w:firstLine="540"/>
        <w:rPr>
          <w:rFonts w:ascii="Times New Roman" w:hAnsi="Times New Roman" w:cs="Times New Roman"/>
          <w:sz w:val="24"/>
          <w:szCs w:val="24"/>
        </w:rPr>
      </w:pPr>
      <w:del w:id="376" w:author="aleksandr.zhigalin" w:date="2017-10-13T16:39:00Z">
        <w:r w:rsidRPr="00A157E7" w:rsidDel="003705D5">
          <w:rPr>
            <w:rFonts w:ascii="Times New Roman" w:hAnsi="Times New Roman" w:cs="Times New Roman"/>
            <w:sz w:val="24"/>
            <w:szCs w:val="24"/>
            <w:highlight w:val="yellow"/>
          </w:rPr>
          <w:delText>18.20. использовать суда длиной между перпендикулярами более 65 м при осуществлении прибрежного рыболовства, за исключением крупнотоннажных судов при специализированном промысле командорского кальмара в Северо-Курильской зоне</w:delText>
        </w:r>
        <w:r w:rsidRPr="00A157E7" w:rsidDel="003705D5">
          <w:rPr>
            <w:rFonts w:ascii="Times New Roman" w:hAnsi="Times New Roman" w:cs="Times New Roman"/>
            <w:sz w:val="24"/>
            <w:szCs w:val="24"/>
          </w:rPr>
          <w:br/>
          <w:delText xml:space="preserve">(Пункт дополнительно включен с 3 февраля 2015 года </w:delText>
        </w:r>
        <w:r w:rsidR="007F1B27" w:rsidDel="003705D5">
          <w:fldChar w:fldCharType="begin"/>
        </w:r>
        <w:r w:rsidR="00C939E1" w:rsidDel="003705D5">
          <w:delInstrText>HYPERLINK "http://docs.cntd.ru/document/420240174"</w:delInstrText>
        </w:r>
        <w:r w:rsidR="007F1B27" w:rsidDel="003705D5">
          <w:fldChar w:fldCharType="separate"/>
        </w:r>
        <w:r w:rsidRPr="00A157E7" w:rsidDel="003705D5">
          <w:rPr>
            <w:rFonts w:ascii="Times New Roman" w:hAnsi="Times New Roman" w:cs="Times New Roman"/>
            <w:color w:val="0000FF"/>
            <w:sz w:val="24"/>
            <w:szCs w:val="24"/>
            <w:u w:val="single"/>
          </w:rPr>
          <w:delText xml:space="preserve">приказом Минсельхоза России от 4 </w:delText>
        </w:r>
        <w:r w:rsidRPr="00A157E7" w:rsidDel="003705D5">
          <w:rPr>
            <w:rFonts w:ascii="Times New Roman" w:hAnsi="Times New Roman" w:cs="Times New Roman"/>
            <w:color w:val="0000FF"/>
            <w:sz w:val="24"/>
            <w:szCs w:val="24"/>
            <w:u w:val="single"/>
          </w:rPr>
          <w:lastRenderedPageBreak/>
          <w:delText>декабря 2014 года N 485</w:delText>
        </w:r>
        <w:r w:rsidR="007F1B27" w:rsidDel="003705D5">
          <w:fldChar w:fldCharType="end"/>
        </w:r>
        <w:r w:rsidRPr="00A157E7" w:rsidDel="003705D5">
          <w:rPr>
            <w:rFonts w:ascii="Times New Roman" w:hAnsi="Times New Roman" w:cs="Times New Roman"/>
            <w:sz w:val="24"/>
            <w:szCs w:val="24"/>
          </w:rPr>
          <w:delText>)</w:delText>
        </w:r>
        <w:r w:rsidRPr="00A157E7" w:rsidDel="003705D5">
          <w:rPr>
            <w:rFonts w:ascii="Times New Roman" w:hAnsi="Times New Roman" w:cs="Times New Roman"/>
            <w:sz w:val="24"/>
            <w:szCs w:val="24"/>
          </w:rPr>
          <w:br/>
        </w:r>
      </w:del>
      <w:r w:rsidR="00653277" w:rsidRPr="00A157E7">
        <w:rPr>
          <w:rFonts w:ascii="Times New Roman" w:hAnsi="Times New Roman" w:cs="Times New Roman"/>
          <w:sz w:val="24"/>
          <w:szCs w:val="24"/>
          <w:highlight w:val="green"/>
        </w:rPr>
        <w:t>18.20 использовать суда длиной между перпендикулярами более 65 м при осуществлении</w:t>
      </w:r>
      <w:r w:rsidR="00653277" w:rsidRPr="00A157E7">
        <w:rPr>
          <w:rFonts w:ascii="Times New Roman" w:hAnsi="Times New Roman" w:cs="Times New Roman"/>
          <w:b/>
          <w:i/>
          <w:sz w:val="24"/>
          <w:szCs w:val="24"/>
          <w:highlight w:val="green"/>
        </w:rPr>
        <w:t xml:space="preserve"> </w:t>
      </w:r>
      <w:commentRangeStart w:id="377"/>
      <w:r w:rsidR="00653277" w:rsidRPr="00A157E7">
        <w:rPr>
          <w:rFonts w:ascii="Times New Roman" w:hAnsi="Times New Roman" w:cs="Times New Roman"/>
          <w:b/>
          <w:sz w:val="24"/>
          <w:szCs w:val="24"/>
          <w:highlight w:val="green"/>
        </w:rPr>
        <w:t>добычи (вылова) водных биологических</w:t>
      </w:r>
      <w:r w:rsidR="00653277" w:rsidRPr="00A157E7">
        <w:rPr>
          <w:rFonts w:ascii="Times New Roman" w:hAnsi="Times New Roman" w:cs="Times New Roman"/>
          <w:b/>
          <w:i/>
          <w:sz w:val="24"/>
          <w:szCs w:val="24"/>
          <w:highlight w:val="green"/>
        </w:rPr>
        <w:t xml:space="preserve"> </w:t>
      </w:r>
      <w:r w:rsidR="00653277" w:rsidRPr="00A157E7">
        <w:rPr>
          <w:rFonts w:ascii="Times New Roman" w:hAnsi="Times New Roman" w:cs="Times New Roman"/>
          <w:b/>
          <w:sz w:val="24"/>
          <w:szCs w:val="24"/>
          <w:highlight w:val="green"/>
        </w:rPr>
        <w:t>ресурсов</w:t>
      </w:r>
      <w:r w:rsidR="00653277" w:rsidRPr="00A157E7">
        <w:rPr>
          <w:rFonts w:ascii="Times New Roman" w:hAnsi="Times New Roman" w:cs="Times New Roman"/>
          <w:b/>
          <w:i/>
          <w:sz w:val="24"/>
          <w:szCs w:val="24"/>
          <w:highlight w:val="green"/>
        </w:rPr>
        <w:t xml:space="preserve"> </w:t>
      </w:r>
      <w:commentRangeEnd w:id="377"/>
      <w:r w:rsidR="00C66479">
        <w:rPr>
          <w:rStyle w:val="ae"/>
          <w:rFonts w:asciiTheme="minorHAnsi" w:eastAsiaTheme="minorEastAsia" w:hAnsiTheme="minorHAnsi" w:cstheme="minorBidi"/>
        </w:rPr>
        <w:commentReference w:id="377"/>
      </w:r>
      <w:commentRangeStart w:id="378"/>
      <w:del w:id="379" w:author="aleksandr.zhigalin" w:date="2017-10-17T17:48:00Z">
        <w:r w:rsidR="00653277" w:rsidRPr="00A157E7" w:rsidDel="00882DCC">
          <w:rPr>
            <w:rFonts w:ascii="Times New Roman" w:hAnsi="Times New Roman" w:cs="Times New Roman"/>
            <w:sz w:val="24"/>
            <w:szCs w:val="24"/>
            <w:highlight w:val="green"/>
          </w:rPr>
          <w:delText>при прибрежном рыболовстве</w:delText>
        </w:r>
      </w:del>
      <w:ins w:id="380" w:author="aleksandr.zhigalin" w:date="2017-10-17T17:48:00Z">
        <w:r w:rsidR="00882DCC">
          <w:rPr>
            <w:rFonts w:ascii="Times New Roman" w:hAnsi="Times New Roman" w:cs="Times New Roman"/>
            <w:sz w:val="24"/>
            <w:szCs w:val="24"/>
            <w:highlight w:val="green"/>
          </w:rPr>
          <w:t>в границах территориального моря</w:t>
        </w:r>
        <w:commentRangeEnd w:id="378"/>
        <w:r w:rsidR="00882DCC">
          <w:rPr>
            <w:rStyle w:val="ae"/>
            <w:rFonts w:asciiTheme="minorHAnsi" w:eastAsiaTheme="minorEastAsia" w:hAnsiTheme="minorHAnsi" w:cstheme="minorBidi"/>
          </w:rPr>
          <w:commentReference w:id="378"/>
        </w:r>
      </w:ins>
      <w:r w:rsidR="00653277" w:rsidRPr="00A157E7">
        <w:rPr>
          <w:rFonts w:ascii="Times New Roman" w:hAnsi="Times New Roman" w:cs="Times New Roman"/>
          <w:sz w:val="24"/>
          <w:szCs w:val="24"/>
          <w:highlight w:val="green"/>
        </w:rPr>
        <w:t xml:space="preserve">, за исключением крупнотоннажных судов при специализированном промысле командорского кальмара в Северо-Курильской </w:t>
      </w:r>
      <w:commentRangeStart w:id="381"/>
      <w:r w:rsidR="00653277" w:rsidRPr="00A157E7">
        <w:rPr>
          <w:rFonts w:ascii="Times New Roman" w:hAnsi="Times New Roman" w:cs="Times New Roman"/>
          <w:sz w:val="24"/>
          <w:szCs w:val="24"/>
          <w:highlight w:val="green"/>
        </w:rPr>
        <w:t>зоне</w:t>
      </w:r>
      <w:commentRangeEnd w:id="381"/>
      <w:r w:rsidR="00074504">
        <w:rPr>
          <w:rStyle w:val="ae"/>
          <w:rFonts w:asciiTheme="minorHAnsi" w:eastAsiaTheme="minorEastAsia" w:hAnsiTheme="minorHAnsi" w:cstheme="minorBidi"/>
        </w:rPr>
        <w:commentReference w:id="381"/>
      </w:r>
      <w:ins w:id="382" w:author="aleksandr.zhigalin" w:date="2017-10-30T16:53:00Z">
        <w:r w:rsidR="003009E1">
          <w:rPr>
            <w:rFonts w:ascii="Times New Roman" w:hAnsi="Times New Roman" w:cs="Times New Roman"/>
            <w:sz w:val="24"/>
            <w:szCs w:val="24"/>
            <w:highlight w:val="green"/>
          </w:rPr>
          <w:t xml:space="preserve">, </w:t>
        </w:r>
      </w:ins>
      <w:r w:rsidR="003009E1">
        <w:rPr>
          <w:rFonts w:ascii="Times New Roman" w:hAnsi="Times New Roman" w:cs="Times New Roman"/>
          <w:sz w:val="24"/>
          <w:szCs w:val="24"/>
          <w:highlight w:val="green"/>
        </w:rPr>
        <w:t>скумбрии, сардины-иваси и тихоокеанского кальмара в Южно-Курильской зоне</w:t>
      </w:r>
      <w:r w:rsidR="00653277" w:rsidRPr="00A157E7">
        <w:rPr>
          <w:rFonts w:ascii="Times New Roman" w:hAnsi="Times New Roman" w:cs="Times New Roman"/>
          <w:sz w:val="24"/>
          <w:szCs w:val="24"/>
          <w:highlight w:val="green"/>
        </w:rPr>
        <w:t>.</w:t>
      </w:r>
    </w:p>
    <w:p w:rsidR="00653277" w:rsidRPr="00074504" w:rsidDel="00F01E1A" w:rsidRDefault="00D54B92" w:rsidP="00A157E7">
      <w:pPr>
        <w:autoSpaceDE w:val="0"/>
        <w:autoSpaceDN w:val="0"/>
        <w:adjustRightInd w:val="0"/>
        <w:spacing w:after="0" w:line="240" w:lineRule="auto"/>
        <w:outlineLvl w:val="1"/>
        <w:rPr>
          <w:del w:id="383" w:author="aleksandr.zhigalin" w:date="2017-10-17T16:52:00Z"/>
          <w:rFonts w:ascii="Times New Roman" w:eastAsia="Times New Roman" w:hAnsi="Times New Roman" w:cs="Times New Roman"/>
          <w:b/>
          <w:sz w:val="20"/>
          <w:szCs w:val="20"/>
        </w:rPr>
      </w:pPr>
      <w:del w:id="384" w:author="aleksandr.zhigalin" w:date="2017-10-17T16:52:00Z">
        <w:r w:rsidRPr="00D54B92" w:rsidDel="00F01E1A">
          <w:rPr>
            <w:rFonts w:ascii="Times New Roman" w:eastAsia="Times New Roman" w:hAnsi="Times New Roman" w:cs="Times New Roman"/>
            <w:b/>
            <w:sz w:val="20"/>
            <w:szCs w:val="20"/>
            <w:highlight w:val="green"/>
          </w:rPr>
          <w:delText>УС ХфТИНРО, №25от 17.10.2016 – поддержать; БС УС ФГБНУ «ТИНРО-Центр» №28 от 10.11.2016 - поддержать</w:delText>
        </w:r>
      </w:del>
    </w:p>
    <w:p w:rsidR="00653277" w:rsidRPr="00A157E7" w:rsidRDefault="00653277" w:rsidP="00A157E7">
      <w:pPr>
        <w:pStyle w:val="ConsPlusNormal"/>
        <w:ind w:firstLine="540"/>
        <w:rPr>
          <w:rFonts w:ascii="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rPr>
          <w:rFonts w:ascii="Times New Roman" w:eastAsia="Times New Roman" w:hAnsi="Times New Roman" w:cs="Times New Roman"/>
          <w:sz w:val="24"/>
          <w:szCs w:val="24"/>
        </w:rPr>
      </w:pPr>
      <w:commentRangeStart w:id="385"/>
      <w:r w:rsidRPr="00A157E7">
        <w:rPr>
          <w:rFonts w:ascii="Times New Roman" w:eastAsia="Times New Roman" w:hAnsi="Times New Roman" w:cs="Times New Roman"/>
          <w:sz w:val="24"/>
          <w:szCs w:val="24"/>
        </w:rPr>
        <w:t>18.21. применять при добыче (вылове) анадромных видов рыб все орудия и способы добычи (вылова), за исключением:</w:t>
      </w:r>
      <w:r w:rsidRPr="00A157E7">
        <w:rPr>
          <w:rFonts w:ascii="Times New Roman" w:eastAsia="Times New Roman" w:hAnsi="Times New Roman" w:cs="Times New Roman"/>
          <w:sz w:val="24"/>
          <w:szCs w:val="24"/>
        </w:rPr>
        <w:br/>
      </w:r>
      <w:commentRangeEnd w:id="385"/>
      <w:r w:rsidR="00281173">
        <w:rPr>
          <w:rStyle w:val="ae"/>
        </w:rPr>
        <w:commentReference w:id="385"/>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тралов, в том числе близнецовых, кошельковых неводов, поверхностных ловушек</w:t>
      </w:r>
      <w:ins w:id="386" w:author="aleksandr.zhigalin" w:date="2017-10-30T16:08:00Z">
        <w:r w:rsidR="00C032C7" w:rsidRPr="00C032C7">
          <w:rPr>
            <w:rFonts w:ascii="Times New Roman" w:eastAsia="Times New Roman" w:hAnsi="Times New Roman" w:cs="Times New Roman"/>
            <w:sz w:val="24"/>
            <w:szCs w:val="24"/>
            <w:highlight w:val="green"/>
          </w:rPr>
          <w:t>,</w:t>
        </w:r>
      </w:ins>
      <w:r w:rsidRPr="00C032C7">
        <w:rPr>
          <w:rFonts w:ascii="Times New Roman" w:eastAsia="Times New Roman" w:hAnsi="Times New Roman" w:cs="Times New Roman"/>
          <w:sz w:val="24"/>
          <w:szCs w:val="24"/>
          <w:highlight w:val="green"/>
        </w:rPr>
        <w:t xml:space="preserve"> </w:t>
      </w:r>
      <w:ins w:id="387" w:author="aleksandr.zhigalin" w:date="2017-10-30T16:08:00Z">
        <w:r w:rsidR="00C032C7" w:rsidRPr="00C032C7">
          <w:rPr>
            <w:rStyle w:val="32"/>
            <w:sz w:val="24"/>
            <w:szCs w:val="24"/>
          </w:rPr>
          <w:t>ярусных крючковых порядков</w:t>
        </w:r>
        <w:r w:rsidR="00C032C7"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 в границах исключительной экономической зоны Российской Федерации;</w:t>
      </w:r>
      <w:r w:rsidRPr="00A157E7">
        <w:rPr>
          <w:rFonts w:ascii="Times New Roman" w:eastAsia="Times New Roman" w:hAnsi="Times New Roman" w:cs="Times New Roman"/>
          <w:sz w:val="24"/>
          <w:szCs w:val="24"/>
        </w:rPr>
        <w:br/>
      </w:r>
    </w:p>
    <w:p w:rsidR="00CC0991" w:rsidRPr="00A157E7" w:rsidRDefault="004D6931"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rPr>
        <w:t>б) тралов, в том числе близнецовых, кошельковых неводов, поверхностных ловушек, ставных сетей</w:t>
      </w:r>
      <w:ins w:id="388" w:author="aleksandr.zhigalin" w:date="2017-10-17T16:55:00Z">
        <w:r w:rsidR="00F01E1A">
          <w:rPr>
            <w:rFonts w:ascii="Times New Roman" w:eastAsia="Times New Roman" w:hAnsi="Times New Roman" w:cs="Times New Roman"/>
            <w:sz w:val="24"/>
            <w:szCs w:val="24"/>
          </w:rPr>
          <w:t xml:space="preserve"> </w:t>
        </w:r>
        <w:commentRangeStart w:id="389"/>
        <w:r w:rsidR="00F01E1A">
          <w:rPr>
            <w:rFonts w:ascii="Times New Roman" w:eastAsia="Times New Roman" w:hAnsi="Times New Roman" w:cs="Times New Roman"/>
            <w:sz w:val="24"/>
            <w:szCs w:val="24"/>
          </w:rPr>
          <w:t>(за исключением Южно-Курильской зоны, Восточно-Сахалинской и Западно-Сахалинской подзон)</w:t>
        </w:r>
      </w:ins>
      <w:commentRangeEnd w:id="389"/>
      <w:ins w:id="390" w:author="aleksandr.zhigalin" w:date="2017-10-17T16:59:00Z">
        <w:r w:rsidR="00F01E1A">
          <w:rPr>
            <w:rStyle w:val="ae"/>
          </w:rPr>
          <w:commentReference w:id="389"/>
        </w:r>
      </w:ins>
      <w:r w:rsidRPr="00A157E7">
        <w:rPr>
          <w:rFonts w:ascii="Times New Roman" w:eastAsia="Times New Roman" w:hAnsi="Times New Roman" w:cs="Times New Roman"/>
          <w:sz w:val="24"/>
          <w:szCs w:val="24"/>
        </w:rPr>
        <w:t>, ставных неводов, закидных неводов - в территориальном море Российской Федерации</w:t>
      </w:r>
      <w:proofErr w:type="gramStart"/>
      <w:r w:rsidRPr="00A157E7">
        <w:rPr>
          <w:rFonts w:ascii="Times New Roman" w:eastAsia="Times New Roman" w:hAnsi="Times New Roman" w:cs="Times New Roman"/>
          <w:sz w:val="24"/>
          <w:szCs w:val="24"/>
        </w:rPr>
        <w:t>.</w:t>
      </w:r>
      <w:proofErr w:type="gramEnd"/>
      <w:r w:rsidRPr="00A157E7">
        <w:rPr>
          <w:rFonts w:ascii="Times New Roman" w:eastAsia="Times New Roman" w:hAnsi="Times New Roman" w:cs="Times New Roman"/>
          <w:sz w:val="24"/>
          <w:szCs w:val="24"/>
        </w:rPr>
        <w:br/>
      </w:r>
      <w:del w:id="391" w:author="aleksandr.zhigalin" w:date="2017-10-17T17:03:00Z">
        <w:r w:rsidRPr="00A157E7" w:rsidDel="003D7956">
          <w:rPr>
            <w:rFonts w:ascii="Times New Roman" w:eastAsia="Times New Roman" w:hAnsi="Times New Roman" w:cs="Times New Roman"/>
            <w:sz w:val="24"/>
            <w:szCs w:val="24"/>
          </w:rPr>
          <w:delText xml:space="preserve">(Пункт дополнительно включен с 1 января 2016 года </w:delText>
        </w:r>
        <w:r w:rsidR="007F1B27" w:rsidDel="003D7956">
          <w:fldChar w:fldCharType="begin"/>
        </w:r>
        <w:r w:rsidR="00D54B92" w:rsidDel="003D7956">
          <w:delInstrText>HYPERLINK "http://docs.cntd.ru/document/420316548"</w:delInstrText>
        </w:r>
        <w:r w:rsidR="007F1B27" w:rsidDel="003D7956">
          <w:fldChar w:fldCharType="separate"/>
        </w:r>
        <w:r w:rsidRPr="00A157E7" w:rsidDel="003D7956">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D7956">
          <w:fldChar w:fldCharType="end"/>
        </w:r>
        <w:r w:rsidRPr="00A157E7" w:rsidDel="003D7956">
          <w:rPr>
            <w:rFonts w:ascii="Times New Roman" w:eastAsia="Times New Roman" w:hAnsi="Times New Roman" w:cs="Times New Roman"/>
            <w:sz w:val="24"/>
            <w:szCs w:val="24"/>
          </w:rPr>
          <w:delText xml:space="preserve">; в редакции, введенной в действие с 24 мая 2016 года </w:delText>
        </w:r>
        <w:r w:rsidR="007F1B27" w:rsidDel="003D7956">
          <w:fldChar w:fldCharType="begin"/>
        </w:r>
        <w:r w:rsidR="00D54B92" w:rsidDel="003D7956">
          <w:delInstrText>HYPERLINK "http://docs.cntd.ru/document/420353823"</w:delInstrText>
        </w:r>
        <w:r w:rsidR="007F1B27" w:rsidDel="003D7956">
          <w:fldChar w:fldCharType="separate"/>
        </w:r>
        <w:r w:rsidRPr="00A157E7" w:rsidDel="003D7956">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3D7956">
          <w:fldChar w:fldCharType="end"/>
        </w:r>
        <w:r w:rsidRPr="00A157E7" w:rsidDel="003D7956">
          <w:rPr>
            <w:rFonts w:ascii="Times New Roman" w:eastAsia="Times New Roman" w:hAnsi="Times New Roman" w:cs="Times New Roman"/>
            <w:sz w:val="24"/>
            <w:szCs w:val="24"/>
          </w:rPr>
          <w:delText>.</w:delText>
        </w:r>
        <w:r w:rsidRPr="00A157E7" w:rsidDel="003D7956">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roofErr w:type="gramStart"/>
      <w:r w:rsidR="00CC0991" w:rsidRPr="00A157E7">
        <w:rPr>
          <w:rFonts w:ascii="Times New Roman" w:eastAsia="Times New Roman" w:hAnsi="Times New Roman" w:cs="Times New Roman"/>
          <w:sz w:val="24"/>
          <w:szCs w:val="24"/>
          <w:highlight w:val="green"/>
        </w:rPr>
        <w:t>н</w:t>
      </w:r>
      <w:proofErr w:type="gramEnd"/>
      <w:r w:rsidR="00CC0991" w:rsidRPr="00A157E7">
        <w:rPr>
          <w:rFonts w:ascii="Times New Roman" w:eastAsia="Times New Roman" w:hAnsi="Times New Roman" w:cs="Times New Roman"/>
          <w:sz w:val="24"/>
          <w:szCs w:val="24"/>
          <w:highlight w:val="green"/>
        </w:rPr>
        <w:t xml:space="preserve">овый подпункт п. </w:t>
      </w:r>
      <w:commentRangeStart w:id="392"/>
      <w:r w:rsidR="00CC0991" w:rsidRPr="00A157E7">
        <w:rPr>
          <w:rFonts w:ascii="Times New Roman" w:eastAsia="Times New Roman" w:hAnsi="Times New Roman" w:cs="Times New Roman"/>
          <w:sz w:val="24"/>
          <w:szCs w:val="24"/>
          <w:highlight w:val="green"/>
        </w:rPr>
        <w:t>18</w:t>
      </w:r>
      <w:commentRangeEnd w:id="392"/>
      <w:r w:rsidR="00074504">
        <w:rPr>
          <w:rStyle w:val="ae"/>
        </w:rPr>
        <w:commentReference w:id="392"/>
      </w:r>
      <w:r w:rsidR="00CC0991" w:rsidRPr="00A157E7">
        <w:rPr>
          <w:rFonts w:ascii="Times New Roman" w:eastAsia="Times New Roman" w:hAnsi="Times New Roman" w:cs="Times New Roman"/>
          <w:sz w:val="24"/>
          <w:szCs w:val="24"/>
          <w:highlight w:val="green"/>
        </w:rPr>
        <w:t>.</w:t>
      </w:r>
    </w:p>
    <w:p w:rsidR="00C66479" w:rsidRPr="001E69B8" w:rsidRDefault="00C66479" w:rsidP="001E69B8">
      <w:pPr>
        <w:autoSpaceDE w:val="0"/>
        <w:autoSpaceDN w:val="0"/>
        <w:adjustRightInd w:val="0"/>
        <w:spacing w:after="0" w:line="240" w:lineRule="auto"/>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xml:space="preserve">18.22. осуществлять добычу (вылов) тихоокеанских лососей ставными </w:t>
      </w:r>
      <w:del w:id="393" w:author="aleksandr.zhigalin" w:date="2017-11-02T13:44:00Z">
        <w:r w:rsidRPr="001E69B8" w:rsidDel="00957428">
          <w:rPr>
            <w:rFonts w:ascii="Times New Roman" w:hAnsi="Times New Roman" w:cs="Times New Roman"/>
            <w:color w:val="000000" w:themeColor="text1"/>
            <w:sz w:val="24"/>
            <w:szCs w:val="24"/>
            <w:highlight w:val="green"/>
          </w:rPr>
          <w:delText xml:space="preserve">жаберными </w:delText>
        </w:r>
      </w:del>
      <w:r w:rsidRPr="001E69B8">
        <w:rPr>
          <w:rFonts w:ascii="Times New Roman" w:hAnsi="Times New Roman" w:cs="Times New Roman"/>
          <w:color w:val="000000" w:themeColor="text1"/>
          <w:sz w:val="24"/>
          <w:szCs w:val="24"/>
          <w:highlight w:val="green"/>
        </w:rPr>
        <w:t xml:space="preserve">сетями на морских </w:t>
      </w:r>
      <w:del w:id="394" w:author="aleksandr.zhigalin" w:date="2017-10-30T15:32:00Z">
        <w:r w:rsidRPr="001E69B8" w:rsidDel="00FC5762">
          <w:rPr>
            <w:rFonts w:ascii="Times New Roman" w:hAnsi="Times New Roman" w:cs="Times New Roman"/>
            <w:color w:val="000000" w:themeColor="text1"/>
            <w:sz w:val="24"/>
            <w:szCs w:val="24"/>
            <w:highlight w:val="green"/>
          </w:rPr>
          <w:delText>рыбопромысловых участках</w:delText>
        </w:r>
      </w:del>
      <w:ins w:id="395" w:author="aleksandr.zhigalin" w:date="2017-10-30T15:32:00Z">
        <w:r w:rsidR="00FC5762">
          <w:rPr>
            <w:rFonts w:ascii="Times New Roman" w:hAnsi="Times New Roman" w:cs="Times New Roman"/>
            <w:color w:val="000000" w:themeColor="text1"/>
            <w:sz w:val="24"/>
            <w:szCs w:val="24"/>
            <w:highlight w:val="green"/>
          </w:rPr>
          <w:t>рыболовных участках</w:t>
        </w:r>
      </w:ins>
      <w:r w:rsidRPr="001E69B8">
        <w:rPr>
          <w:rFonts w:ascii="Times New Roman" w:hAnsi="Times New Roman" w:cs="Times New Roman"/>
          <w:color w:val="000000" w:themeColor="text1"/>
          <w:sz w:val="24"/>
          <w:szCs w:val="24"/>
          <w:highlight w:val="green"/>
        </w:rPr>
        <w:t xml:space="preserve"> в Петропавловско-Командорской подзоне (за исключением акватории Авачинской губы), в Карагинской подзоне и Западно-Беринговоморской зоне;</w:t>
      </w:r>
    </w:p>
    <w:p w:rsidR="00C66479" w:rsidRPr="001E69B8" w:rsidRDefault="00C66479" w:rsidP="001E69B8">
      <w:pPr>
        <w:autoSpaceDE w:val="0"/>
        <w:autoSpaceDN w:val="0"/>
        <w:adjustRightInd w:val="0"/>
        <w:spacing w:after="0" w:line="240" w:lineRule="auto"/>
        <w:ind w:firstLine="227"/>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xml:space="preserve">осуществлять добычу (вылов) тихоокеанских лососей </w:t>
      </w:r>
      <w:ins w:id="396" w:author="aleksandr.zhigalin" w:date="2017-11-01T10:32:00Z">
        <w:r w:rsidR="00084FFE">
          <w:rPr>
            <w:rFonts w:ascii="Times New Roman" w:hAnsi="Times New Roman" w:cs="Times New Roman"/>
            <w:color w:val="000000" w:themeColor="text1"/>
            <w:sz w:val="24"/>
            <w:szCs w:val="24"/>
            <w:highlight w:val="green"/>
          </w:rPr>
          <w:t xml:space="preserve">ставными </w:t>
        </w:r>
      </w:ins>
      <w:del w:id="397" w:author="aleksandr.zhigalin" w:date="2017-11-02T13:44:00Z">
        <w:r w:rsidRPr="001E69B8" w:rsidDel="00957428">
          <w:rPr>
            <w:rFonts w:ascii="Times New Roman" w:hAnsi="Times New Roman" w:cs="Times New Roman"/>
            <w:color w:val="000000" w:themeColor="text1"/>
            <w:sz w:val="24"/>
            <w:szCs w:val="24"/>
            <w:highlight w:val="green"/>
          </w:rPr>
          <w:delText xml:space="preserve">жаберными </w:delText>
        </w:r>
      </w:del>
      <w:r w:rsidRPr="001E69B8">
        <w:rPr>
          <w:rFonts w:ascii="Times New Roman" w:hAnsi="Times New Roman" w:cs="Times New Roman"/>
          <w:color w:val="000000" w:themeColor="text1"/>
          <w:sz w:val="24"/>
          <w:szCs w:val="24"/>
          <w:highlight w:val="green"/>
        </w:rPr>
        <w:t xml:space="preserve">сетями на морских </w:t>
      </w:r>
      <w:del w:id="398" w:author="aleksandr.zhigalin" w:date="2017-10-30T15:32:00Z">
        <w:r w:rsidRPr="001E69B8" w:rsidDel="00FC5762">
          <w:rPr>
            <w:rFonts w:ascii="Times New Roman" w:hAnsi="Times New Roman" w:cs="Times New Roman"/>
            <w:color w:val="000000" w:themeColor="text1"/>
            <w:sz w:val="24"/>
            <w:szCs w:val="24"/>
            <w:highlight w:val="green"/>
          </w:rPr>
          <w:delText>рыбопромысловых участках</w:delText>
        </w:r>
      </w:del>
      <w:ins w:id="399" w:author="aleksandr.zhigalin" w:date="2017-10-30T15:32:00Z">
        <w:r w:rsidR="00FC5762">
          <w:rPr>
            <w:rFonts w:ascii="Times New Roman" w:hAnsi="Times New Roman" w:cs="Times New Roman"/>
            <w:color w:val="000000" w:themeColor="text1"/>
            <w:sz w:val="24"/>
            <w:szCs w:val="24"/>
            <w:highlight w:val="green"/>
          </w:rPr>
          <w:t>рыболовных участках</w:t>
        </w:r>
      </w:ins>
      <w:r w:rsidRPr="001E69B8">
        <w:rPr>
          <w:rFonts w:ascii="Times New Roman" w:hAnsi="Times New Roman" w:cs="Times New Roman"/>
          <w:color w:val="000000" w:themeColor="text1"/>
          <w:sz w:val="24"/>
          <w:szCs w:val="24"/>
          <w:highlight w:val="green"/>
        </w:rPr>
        <w:t xml:space="preserve"> в Камчатском крае:</w:t>
      </w:r>
    </w:p>
    <w:p w:rsidR="00C66479" w:rsidRPr="001E69B8" w:rsidRDefault="00C66479" w:rsidP="001E69B8">
      <w:pPr>
        <w:autoSpaceDE w:val="0"/>
        <w:autoSpaceDN w:val="0"/>
        <w:adjustRightInd w:val="0"/>
        <w:spacing w:after="0" w:line="240" w:lineRule="auto"/>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xml:space="preserve">- одновременно с использованием других видов орудий добычи (вылова) на одном </w:t>
      </w:r>
      <w:del w:id="400" w:author="aleksandr.zhigalin" w:date="2017-11-02T13:22:00Z">
        <w:r w:rsidRPr="001E69B8" w:rsidDel="00957428">
          <w:rPr>
            <w:rFonts w:ascii="Times New Roman" w:hAnsi="Times New Roman" w:cs="Times New Roman"/>
            <w:color w:val="000000" w:themeColor="text1"/>
            <w:sz w:val="24"/>
            <w:szCs w:val="24"/>
            <w:highlight w:val="green"/>
          </w:rPr>
          <w:delText xml:space="preserve">рыбопромысловом </w:delText>
        </w:r>
      </w:del>
      <w:ins w:id="401" w:author="aleksandr.zhigalin" w:date="2017-11-02T13:22:00Z">
        <w:r w:rsidR="00957428">
          <w:rPr>
            <w:rFonts w:ascii="Times New Roman" w:hAnsi="Times New Roman" w:cs="Times New Roman"/>
            <w:color w:val="000000" w:themeColor="text1"/>
            <w:sz w:val="24"/>
            <w:szCs w:val="24"/>
            <w:highlight w:val="green"/>
          </w:rPr>
          <w:t>рыболовном</w:t>
        </w:r>
        <w:r w:rsidR="00957428" w:rsidRPr="001E69B8">
          <w:rPr>
            <w:rFonts w:ascii="Times New Roman" w:hAnsi="Times New Roman" w:cs="Times New Roman"/>
            <w:color w:val="000000" w:themeColor="text1"/>
            <w:sz w:val="24"/>
            <w:szCs w:val="24"/>
            <w:highlight w:val="green"/>
          </w:rPr>
          <w:t xml:space="preserve"> </w:t>
        </w:r>
      </w:ins>
      <w:r w:rsidRPr="001E69B8">
        <w:rPr>
          <w:rFonts w:ascii="Times New Roman" w:hAnsi="Times New Roman" w:cs="Times New Roman"/>
          <w:color w:val="000000" w:themeColor="text1"/>
          <w:sz w:val="24"/>
          <w:szCs w:val="24"/>
          <w:highlight w:val="green"/>
        </w:rPr>
        <w:t>участке;</w:t>
      </w:r>
    </w:p>
    <w:p w:rsidR="00C66479" w:rsidRPr="001E69B8" w:rsidRDefault="00C66479" w:rsidP="001E69B8">
      <w:pPr>
        <w:autoSpaceDE w:val="0"/>
        <w:autoSpaceDN w:val="0"/>
        <w:adjustRightInd w:val="0"/>
        <w:spacing w:after="0" w:line="240" w:lineRule="auto"/>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сетями длиной более 120 м и высотой более 9 м;</w:t>
      </w:r>
    </w:p>
    <w:p w:rsidR="00C66479" w:rsidRPr="001E69B8" w:rsidRDefault="00C66479" w:rsidP="001E69B8">
      <w:pPr>
        <w:autoSpaceDE w:val="0"/>
        <w:autoSpaceDN w:val="0"/>
        <w:adjustRightInd w:val="0"/>
        <w:spacing w:after="0" w:line="240" w:lineRule="auto"/>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без интервалов между сетями менее 120 м при их установке в одну линию (порядок сетей);</w:t>
      </w:r>
    </w:p>
    <w:p w:rsidR="00C66479" w:rsidRPr="001E69B8" w:rsidRDefault="00C66479" w:rsidP="001E69B8">
      <w:pPr>
        <w:autoSpaceDE w:val="0"/>
        <w:autoSpaceDN w:val="0"/>
        <w:adjustRightInd w:val="0"/>
        <w:spacing w:after="0" w:line="240" w:lineRule="auto"/>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с расстоянием между сетями или порядками сетей менее 120 м;</w:t>
      </w:r>
    </w:p>
    <w:p w:rsidR="00C66479" w:rsidRPr="001E69B8" w:rsidRDefault="00C66479" w:rsidP="001E69B8">
      <w:pPr>
        <w:autoSpaceDE w:val="0"/>
        <w:autoSpaceDN w:val="0"/>
        <w:adjustRightInd w:val="0"/>
        <w:spacing w:after="0" w:line="240" w:lineRule="auto"/>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xml:space="preserve">- устанавливая на одном </w:t>
      </w:r>
      <w:del w:id="402" w:author="aleksandr.zhigalin" w:date="2017-11-02T13:22:00Z">
        <w:r w:rsidRPr="001E69B8" w:rsidDel="00957428">
          <w:rPr>
            <w:rFonts w:ascii="Times New Roman" w:hAnsi="Times New Roman" w:cs="Times New Roman"/>
            <w:color w:val="000000" w:themeColor="text1"/>
            <w:sz w:val="24"/>
            <w:szCs w:val="24"/>
            <w:highlight w:val="green"/>
          </w:rPr>
          <w:delText xml:space="preserve">рыбопромысловом </w:delText>
        </w:r>
      </w:del>
      <w:ins w:id="403" w:author="aleksandr.zhigalin" w:date="2017-11-02T13:22:00Z">
        <w:r w:rsidR="00957428">
          <w:rPr>
            <w:rFonts w:ascii="Times New Roman" w:hAnsi="Times New Roman" w:cs="Times New Roman"/>
            <w:color w:val="000000" w:themeColor="text1"/>
            <w:sz w:val="24"/>
            <w:szCs w:val="24"/>
            <w:highlight w:val="green"/>
          </w:rPr>
          <w:t>рыболовном</w:t>
        </w:r>
        <w:r w:rsidR="00957428" w:rsidRPr="001E69B8">
          <w:rPr>
            <w:rFonts w:ascii="Times New Roman" w:hAnsi="Times New Roman" w:cs="Times New Roman"/>
            <w:color w:val="000000" w:themeColor="text1"/>
            <w:sz w:val="24"/>
            <w:szCs w:val="24"/>
            <w:highlight w:val="green"/>
          </w:rPr>
          <w:t xml:space="preserve"> </w:t>
        </w:r>
      </w:ins>
      <w:r w:rsidRPr="001E69B8">
        <w:rPr>
          <w:rFonts w:ascii="Times New Roman" w:hAnsi="Times New Roman" w:cs="Times New Roman"/>
          <w:color w:val="000000" w:themeColor="text1"/>
          <w:sz w:val="24"/>
          <w:szCs w:val="24"/>
          <w:highlight w:val="green"/>
        </w:rPr>
        <w:t>участке более 20 сетей;</w:t>
      </w:r>
    </w:p>
    <w:p w:rsidR="00C66479" w:rsidRPr="001E69B8" w:rsidRDefault="00C66479" w:rsidP="001E69B8">
      <w:pPr>
        <w:autoSpaceDE w:val="0"/>
        <w:autoSpaceDN w:val="0"/>
        <w:adjustRightInd w:val="0"/>
        <w:spacing w:after="0" w:line="240" w:lineRule="auto"/>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устанавливая сети в шахматном порядке;</w:t>
      </w:r>
    </w:p>
    <w:p w:rsidR="00C66479" w:rsidRPr="001E69B8" w:rsidRDefault="00C66479" w:rsidP="001E69B8">
      <w:pPr>
        <w:autoSpaceDE w:val="0"/>
        <w:autoSpaceDN w:val="0"/>
        <w:adjustRightInd w:val="0"/>
        <w:spacing w:after="0" w:line="240" w:lineRule="auto"/>
        <w:jc w:val="both"/>
        <w:rPr>
          <w:rFonts w:ascii="Times New Roman" w:hAnsi="Times New Roman" w:cs="Times New Roman"/>
          <w:color w:val="000000" w:themeColor="text1"/>
          <w:sz w:val="24"/>
          <w:szCs w:val="24"/>
          <w:highlight w:val="green"/>
        </w:rPr>
      </w:pPr>
      <w:r w:rsidRPr="001E69B8">
        <w:rPr>
          <w:rFonts w:ascii="Times New Roman" w:hAnsi="Times New Roman" w:cs="Times New Roman"/>
          <w:color w:val="000000" w:themeColor="text1"/>
          <w:sz w:val="24"/>
          <w:szCs w:val="24"/>
          <w:highlight w:val="green"/>
        </w:rPr>
        <w:t>- без обозначения буями красного или оранжевого цвета начала и конца каждой сети;</w:t>
      </w:r>
    </w:p>
    <w:p w:rsidR="001E69B8" w:rsidRPr="001E69B8" w:rsidRDefault="00C66479" w:rsidP="001E69B8">
      <w:pPr>
        <w:pStyle w:val="a8"/>
        <w:shd w:val="clear" w:color="auto" w:fill="auto"/>
        <w:spacing w:line="240" w:lineRule="auto"/>
        <w:jc w:val="left"/>
        <w:rPr>
          <w:color w:val="000000" w:themeColor="text1"/>
          <w:sz w:val="24"/>
          <w:szCs w:val="24"/>
          <w:highlight w:val="green"/>
        </w:rPr>
      </w:pPr>
      <w:r w:rsidRPr="001E69B8">
        <w:rPr>
          <w:color w:val="000000" w:themeColor="text1"/>
          <w:sz w:val="24"/>
          <w:szCs w:val="24"/>
          <w:highlight w:val="green"/>
        </w:rPr>
        <w:t xml:space="preserve">- без обозначения положения сетей в соответствии с п. 11.6 Правил рыболовства. Причем информация о наименовании пользователя и номере разрешения на добычу (вылов) наносится на опознавательные буи или знаки крайних сетей, установленных на </w:t>
      </w:r>
      <w:del w:id="404" w:author="aleksandr.zhigalin" w:date="2017-11-02T13:22:00Z">
        <w:r w:rsidRPr="001E69B8" w:rsidDel="00957428">
          <w:rPr>
            <w:color w:val="000000" w:themeColor="text1"/>
            <w:sz w:val="24"/>
            <w:szCs w:val="24"/>
            <w:highlight w:val="green"/>
          </w:rPr>
          <w:delText xml:space="preserve">рыбопромысловом </w:delText>
        </w:r>
      </w:del>
      <w:ins w:id="405" w:author="aleksandr.zhigalin" w:date="2017-11-02T13:22:00Z">
        <w:r w:rsidR="00957428">
          <w:rPr>
            <w:color w:val="000000" w:themeColor="text1"/>
            <w:sz w:val="24"/>
            <w:szCs w:val="24"/>
            <w:highlight w:val="green"/>
          </w:rPr>
          <w:t>рыболовном</w:t>
        </w:r>
        <w:r w:rsidR="00957428" w:rsidRPr="001E69B8">
          <w:rPr>
            <w:color w:val="000000" w:themeColor="text1"/>
            <w:sz w:val="24"/>
            <w:szCs w:val="24"/>
            <w:highlight w:val="green"/>
          </w:rPr>
          <w:t xml:space="preserve"> </w:t>
        </w:r>
      </w:ins>
      <w:r w:rsidRPr="001E69B8">
        <w:rPr>
          <w:color w:val="000000" w:themeColor="text1"/>
          <w:sz w:val="24"/>
          <w:szCs w:val="24"/>
          <w:highlight w:val="green"/>
        </w:rPr>
        <w:t>участке.</w:t>
      </w:r>
    </w:p>
    <w:p w:rsidR="00CC0991" w:rsidRPr="00A157E7" w:rsidDel="00100469" w:rsidRDefault="00CC0991" w:rsidP="001E69B8">
      <w:pPr>
        <w:pStyle w:val="a8"/>
        <w:shd w:val="clear" w:color="auto" w:fill="auto"/>
        <w:spacing w:line="240" w:lineRule="auto"/>
        <w:jc w:val="left"/>
        <w:rPr>
          <w:del w:id="406" w:author="aleksandr.zhigalin" w:date="2017-10-18T13:40:00Z"/>
          <w:sz w:val="24"/>
          <w:szCs w:val="24"/>
        </w:rPr>
      </w:pPr>
      <w:del w:id="407" w:author="aleksandr.zhigalin" w:date="2017-10-18T13:40:00Z">
        <w:r w:rsidRPr="00A157E7" w:rsidDel="00100469">
          <w:rPr>
            <w:sz w:val="24"/>
            <w:szCs w:val="24"/>
            <w:highlight w:val="green"/>
          </w:rPr>
          <w:delText>БС УС ФГБНУ «ТИНРО- Центр» от 08.06.2017 г. № 20 - в целом поддержать, но отложить принятие окончательного решения до получения согласования с ФГБНУ «СахНИРО»</w:delText>
        </w:r>
      </w:del>
    </w:p>
    <w:p w:rsidR="00CC0991" w:rsidRPr="00A157E7" w:rsidRDefault="00CC0991" w:rsidP="00A157E7">
      <w:pPr>
        <w:pStyle w:val="a8"/>
        <w:shd w:val="clear" w:color="auto" w:fill="auto"/>
        <w:spacing w:line="240" w:lineRule="auto"/>
        <w:jc w:val="left"/>
        <w:rPr>
          <w:sz w:val="24"/>
          <w:szCs w:val="24"/>
        </w:rPr>
      </w:pPr>
    </w:p>
    <w:p w:rsidR="00CC0991" w:rsidRPr="00A157E7" w:rsidRDefault="00CC0991"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новый подпункт п. 18.</w:t>
      </w:r>
    </w:p>
    <w:p w:rsidR="00CC0991" w:rsidRPr="00A157E7" w:rsidRDefault="00CC0991" w:rsidP="00A157E7">
      <w:pPr>
        <w:pStyle w:val="a8"/>
        <w:shd w:val="clear" w:color="auto" w:fill="auto"/>
        <w:spacing w:line="240" w:lineRule="auto"/>
        <w:jc w:val="left"/>
        <w:rPr>
          <w:b/>
          <w:sz w:val="24"/>
          <w:szCs w:val="24"/>
        </w:rPr>
      </w:pPr>
      <w:r w:rsidRPr="00A157E7">
        <w:rPr>
          <w:b/>
          <w:sz w:val="24"/>
          <w:szCs w:val="24"/>
          <w:highlight w:val="green"/>
        </w:rPr>
        <w:t xml:space="preserve">применять при специализированном промысле волосатого </w:t>
      </w:r>
      <w:r w:rsidRPr="00A157E7">
        <w:rPr>
          <w:b/>
          <w:i/>
          <w:sz w:val="24"/>
          <w:szCs w:val="24"/>
          <w:highlight w:val="green"/>
        </w:rPr>
        <w:t>четырехугольного</w:t>
      </w:r>
      <w:r w:rsidRPr="00A157E7">
        <w:rPr>
          <w:b/>
          <w:sz w:val="24"/>
          <w:szCs w:val="24"/>
          <w:highlight w:val="green"/>
        </w:rPr>
        <w:t xml:space="preserve"> краба в Камчатско-Курильской подзоне ловушки с диаметром горловины входного отверстия более 250 мм</w:t>
      </w:r>
    </w:p>
    <w:p w:rsidR="00CC0991" w:rsidRDefault="00CC0991" w:rsidP="00A157E7">
      <w:pPr>
        <w:widowControl w:val="0"/>
        <w:tabs>
          <w:tab w:val="left" w:pos="2725"/>
        </w:tabs>
        <w:autoSpaceDE w:val="0"/>
        <w:autoSpaceDN w:val="0"/>
        <w:adjustRightInd w:val="0"/>
        <w:spacing w:after="0" w:line="240" w:lineRule="auto"/>
        <w:rPr>
          <w:rFonts w:ascii="Times New Roman" w:hAnsi="Times New Roman" w:cs="Times New Roman"/>
          <w:b/>
          <w:bCs/>
          <w:sz w:val="24"/>
          <w:szCs w:val="24"/>
        </w:rPr>
      </w:pPr>
      <w:del w:id="408" w:author="aleksandr.zhigalin" w:date="2017-10-18T13:39:00Z">
        <w:r w:rsidRPr="00A157E7" w:rsidDel="00100469">
          <w:rPr>
            <w:rFonts w:ascii="Times New Roman" w:hAnsi="Times New Roman" w:cs="Times New Roman"/>
            <w:spacing w:val="1"/>
            <w:sz w:val="24"/>
            <w:szCs w:val="24"/>
            <w:highlight w:val="green"/>
          </w:rPr>
          <w:delText xml:space="preserve">Протокол </w:delText>
        </w:r>
      </w:del>
      <w:r w:rsidRPr="00A157E7">
        <w:rPr>
          <w:rFonts w:ascii="Times New Roman" w:hAnsi="Times New Roman" w:cs="Times New Roman"/>
          <w:spacing w:val="1"/>
          <w:sz w:val="24"/>
          <w:szCs w:val="24"/>
          <w:highlight w:val="green"/>
        </w:rPr>
        <w:t>УС ФГБНУ «КамчатНИРО</w:t>
      </w:r>
      <w:proofErr w:type="gramStart"/>
      <w:r w:rsidRPr="00A157E7">
        <w:rPr>
          <w:rFonts w:ascii="Times New Roman" w:hAnsi="Times New Roman" w:cs="Times New Roman"/>
          <w:spacing w:val="1"/>
          <w:sz w:val="24"/>
          <w:szCs w:val="24"/>
          <w:highlight w:val="green"/>
        </w:rPr>
        <w:t>»о</w:t>
      </w:r>
      <w:proofErr w:type="gramEnd"/>
      <w:r w:rsidRPr="00A157E7">
        <w:rPr>
          <w:rFonts w:ascii="Times New Roman" w:hAnsi="Times New Roman" w:cs="Times New Roman"/>
          <w:spacing w:val="1"/>
          <w:sz w:val="24"/>
          <w:szCs w:val="24"/>
          <w:highlight w:val="green"/>
        </w:rPr>
        <w:t>т 17.04.2017 № 9;</w:t>
      </w:r>
      <w:r w:rsidRPr="00A157E7">
        <w:rPr>
          <w:rFonts w:ascii="Times New Roman" w:hAnsi="Times New Roman" w:cs="Times New Roman"/>
          <w:b/>
          <w:bCs/>
          <w:sz w:val="24"/>
          <w:szCs w:val="24"/>
          <w:highlight w:val="green"/>
        </w:rPr>
        <w:t xml:space="preserve">ДВНПС </w:t>
      </w:r>
      <w:r w:rsidR="001E69B8">
        <w:rPr>
          <w:rFonts w:ascii="Times New Roman" w:hAnsi="Times New Roman" w:cs="Times New Roman"/>
          <w:b/>
          <w:bCs/>
          <w:sz w:val="24"/>
          <w:szCs w:val="24"/>
          <w:highlight w:val="green"/>
        </w:rPr>
        <w:t>12.05.2017</w:t>
      </w:r>
      <w:r w:rsidRPr="00A157E7">
        <w:rPr>
          <w:rFonts w:ascii="Times New Roman" w:hAnsi="Times New Roman" w:cs="Times New Roman"/>
          <w:b/>
          <w:bCs/>
          <w:sz w:val="24"/>
          <w:szCs w:val="24"/>
          <w:highlight w:val="green"/>
        </w:rPr>
        <w:t xml:space="preserve">– </w:t>
      </w:r>
      <w:r w:rsidRPr="00A157E7">
        <w:rPr>
          <w:rFonts w:ascii="Times New Roman" w:hAnsi="Times New Roman" w:cs="Times New Roman"/>
          <w:b/>
          <w:bCs/>
          <w:sz w:val="24"/>
          <w:szCs w:val="24"/>
          <w:highlight w:val="green"/>
        </w:rPr>
        <w:lastRenderedPageBreak/>
        <w:t>поддержать</w:t>
      </w:r>
    </w:p>
    <w:p w:rsidR="00100469" w:rsidRPr="00A157E7" w:rsidRDefault="00100469" w:rsidP="00A157E7">
      <w:pPr>
        <w:widowControl w:val="0"/>
        <w:tabs>
          <w:tab w:val="left" w:pos="2725"/>
        </w:tabs>
        <w:autoSpaceDE w:val="0"/>
        <w:autoSpaceDN w:val="0"/>
        <w:adjustRightInd w:val="0"/>
        <w:spacing w:after="0" w:line="240" w:lineRule="auto"/>
        <w:rPr>
          <w:ins w:id="409" w:author="aleksandr.zhigalin" w:date="2017-10-18T13:40:00Z"/>
          <w:rFonts w:ascii="Times New Roman" w:eastAsia="Times New Roman" w:hAnsi="Times New Roman" w:cs="Times New Roman"/>
          <w:sz w:val="24"/>
          <w:szCs w:val="24"/>
        </w:rPr>
      </w:pPr>
    </w:p>
    <w:p w:rsidR="00100469" w:rsidRDefault="00100469" w:rsidP="00100469">
      <w:pPr>
        <w:spacing w:after="0" w:line="240" w:lineRule="auto"/>
        <w:rPr>
          <w:ins w:id="410" w:author="aleksandr.zhigalin" w:date="2017-10-18T13:40:00Z"/>
          <w:rFonts w:ascii="Times New Roman" w:eastAsia="Times New Roman" w:hAnsi="Times New Roman" w:cs="Times New Roman"/>
          <w:sz w:val="24"/>
          <w:szCs w:val="24"/>
        </w:rPr>
      </w:pPr>
      <w:proofErr w:type="gramStart"/>
      <w:ins w:id="411" w:author="aleksandr.zhigalin" w:date="2017-10-18T13:40:00Z">
        <w:r w:rsidRPr="002913D0">
          <w:rPr>
            <w:rFonts w:ascii="Times New Roman" w:eastAsia="Times New Roman" w:hAnsi="Times New Roman" w:cs="Times New Roman"/>
            <w:sz w:val="24"/>
            <w:szCs w:val="24"/>
            <w:highlight w:val="green"/>
          </w:rPr>
          <w:t>новые</w:t>
        </w:r>
        <w:proofErr w:type="gramEnd"/>
        <w:r w:rsidRPr="002913D0">
          <w:rPr>
            <w:rFonts w:ascii="Times New Roman" w:eastAsia="Times New Roman" w:hAnsi="Times New Roman" w:cs="Times New Roman"/>
            <w:sz w:val="24"/>
            <w:szCs w:val="24"/>
            <w:highlight w:val="green"/>
          </w:rPr>
          <w:t xml:space="preserve"> подпункт п. 18.</w:t>
        </w:r>
      </w:ins>
    </w:p>
    <w:p w:rsidR="00100469" w:rsidRDefault="00100469" w:rsidP="00100469">
      <w:pPr>
        <w:spacing w:after="0" w:line="240" w:lineRule="auto"/>
        <w:rPr>
          <w:ins w:id="412" w:author="aleksandr.zhigalin" w:date="2017-10-18T13:40:00Z"/>
          <w:rFonts w:ascii="Times New Roman" w:eastAsia="Times New Roman" w:hAnsi="Times New Roman" w:cs="Times New Roman"/>
          <w:sz w:val="24"/>
          <w:szCs w:val="24"/>
        </w:rPr>
      </w:pPr>
    </w:p>
    <w:p w:rsidR="00100469" w:rsidRDefault="00100469" w:rsidP="00100469">
      <w:pPr>
        <w:spacing w:after="0" w:line="240" w:lineRule="auto"/>
        <w:rPr>
          <w:ins w:id="413" w:author="aleksandr.zhigalin" w:date="2017-10-30T17:43:00Z"/>
          <w:rFonts w:ascii="Times New Roman" w:eastAsia="Times New Roman" w:hAnsi="Times New Roman" w:cs="Times New Roman"/>
          <w:sz w:val="24"/>
          <w:szCs w:val="24"/>
          <w:highlight w:val="magenta"/>
        </w:rPr>
      </w:pPr>
      <w:commentRangeStart w:id="414"/>
      <w:proofErr w:type="gramStart"/>
      <w:ins w:id="415" w:author="aleksandr.zhigalin" w:date="2017-10-18T13:40:00Z">
        <w:r w:rsidRPr="00C818EC">
          <w:rPr>
            <w:rFonts w:ascii="Times New Roman" w:eastAsia="Times New Roman" w:hAnsi="Times New Roman" w:cs="Times New Roman"/>
            <w:sz w:val="24"/>
            <w:szCs w:val="24"/>
            <w:highlight w:val="magenta"/>
          </w:rPr>
          <w:t xml:space="preserve">применять при добыче (вылове) </w:t>
        </w:r>
      </w:ins>
      <w:ins w:id="416" w:author="aleksandr.zhigalin" w:date="2017-11-01T10:17:00Z">
        <w:r w:rsidR="002642B5">
          <w:rPr>
            <w:rFonts w:ascii="Times New Roman" w:eastAsia="Times New Roman" w:hAnsi="Times New Roman" w:cs="Times New Roman"/>
            <w:sz w:val="24"/>
            <w:szCs w:val="24"/>
            <w:highlight w:val="magenta"/>
          </w:rPr>
          <w:t>всех</w:t>
        </w:r>
      </w:ins>
      <w:ins w:id="417" w:author="aleksandr.zhigalin" w:date="2017-10-18T13:40:00Z">
        <w:r w:rsidRPr="00C818EC">
          <w:rPr>
            <w:rFonts w:ascii="Times New Roman" w:eastAsia="Times New Roman" w:hAnsi="Times New Roman" w:cs="Times New Roman"/>
            <w:sz w:val="24"/>
            <w:szCs w:val="24"/>
            <w:highlight w:val="magenta"/>
          </w:rPr>
          <w:t xml:space="preserve"> видов </w:t>
        </w:r>
      </w:ins>
      <w:ins w:id="418" w:author="aleksandr.zhigalin" w:date="2017-11-01T10:17:00Z">
        <w:r w:rsidR="002642B5">
          <w:rPr>
            <w:rFonts w:ascii="Times New Roman" w:eastAsia="Times New Roman" w:hAnsi="Times New Roman" w:cs="Times New Roman"/>
            <w:sz w:val="24"/>
            <w:szCs w:val="24"/>
            <w:highlight w:val="magenta"/>
          </w:rPr>
          <w:t>водных биологических ресурсов</w:t>
        </w:r>
      </w:ins>
      <w:ins w:id="419" w:author="aleksandr.zhigalin" w:date="2017-10-18T13:40:00Z">
        <w:r w:rsidRPr="00C818EC">
          <w:rPr>
            <w:rFonts w:ascii="Times New Roman" w:eastAsia="Times New Roman" w:hAnsi="Times New Roman" w:cs="Times New Roman"/>
            <w:sz w:val="24"/>
            <w:szCs w:val="24"/>
            <w:highlight w:val="magenta"/>
          </w:rPr>
          <w:t xml:space="preserve"> в Амурском лимане и Сахалинском заливе</w:t>
        </w:r>
        <w:r>
          <w:rPr>
            <w:rFonts w:ascii="Times New Roman" w:eastAsia="Times New Roman" w:hAnsi="Times New Roman" w:cs="Times New Roman"/>
            <w:sz w:val="24"/>
            <w:szCs w:val="24"/>
            <w:highlight w:val="magenta"/>
          </w:rPr>
          <w:t xml:space="preserve"> (</w:t>
        </w:r>
        <w:r>
          <w:rPr>
            <w:rFonts w:ascii="Times New Roman" w:eastAsia="Times New Roman" w:hAnsi="Times New Roman" w:cs="Times New Roman"/>
            <w:i/>
            <w:sz w:val="24"/>
            <w:szCs w:val="24"/>
            <w:highlight w:val="magenta"/>
          </w:rPr>
          <w:t>в том числе з</w:t>
        </w:r>
        <w:r w:rsidRPr="00B25F61">
          <w:rPr>
            <w:rFonts w:ascii="Times New Roman" w:eastAsia="Times New Roman" w:hAnsi="Times New Roman" w:cs="Times New Roman"/>
            <w:i/>
            <w:sz w:val="24"/>
            <w:szCs w:val="24"/>
            <w:highlight w:val="magenta"/>
          </w:rPr>
          <w:t>ал</w:t>
        </w:r>
        <w:r>
          <w:rPr>
            <w:rFonts w:ascii="Times New Roman" w:eastAsia="Times New Roman" w:hAnsi="Times New Roman" w:cs="Times New Roman"/>
            <w:i/>
            <w:sz w:val="24"/>
            <w:szCs w:val="24"/>
            <w:highlight w:val="magenta"/>
          </w:rPr>
          <w:t>.</w:t>
        </w:r>
        <w:proofErr w:type="gramEnd"/>
        <w:r w:rsidRPr="00B25F61">
          <w:rPr>
            <w:rFonts w:ascii="Times New Roman" w:eastAsia="Times New Roman" w:hAnsi="Times New Roman" w:cs="Times New Roman"/>
            <w:i/>
            <w:sz w:val="24"/>
            <w:szCs w:val="24"/>
            <w:highlight w:val="magenta"/>
          </w:rPr>
          <w:t xml:space="preserve"> </w:t>
        </w:r>
        <w:proofErr w:type="gramStart"/>
        <w:r>
          <w:rPr>
            <w:rFonts w:ascii="Times New Roman" w:eastAsia="Times New Roman" w:hAnsi="Times New Roman" w:cs="Times New Roman"/>
            <w:i/>
            <w:sz w:val="24"/>
            <w:szCs w:val="24"/>
            <w:highlight w:val="magenta"/>
          </w:rPr>
          <w:t>С</w:t>
        </w:r>
        <w:r w:rsidRPr="00B25F61">
          <w:rPr>
            <w:rFonts w:ascii="Times New Roman" w:eastAsia="Times New Roman" w:hAnsi="Times New Roman" w:cs="Times New Roman"/>
            <w:i/>
            <w:sz w:val="24"/>
            <w:szCs w:val="24"/>
            <w:highlight w:val="magenta"/>
          </w:rPr>
          <w:t>частья</w:t>
        </w:r>
        <w:r>
          <w:rPr>
            <w:rFonts w:ascii="Times New Roman" w:eastAsia="Times New Roman" w:hAnsi="Times New Roman" w:cs="Times New Roman"/>
            <w:sz w:val="24"/>
            <w:szCs w:val="24"/>
            <w:highlight w:val="magenta"/>
          </w:rPr>
          <w:t>)</w:t>
        </w:r>
        <w:r w:rsidRPr="00C818EC">
          <w:rPr>
            <w:rFonts w:ascii="Times New Roman" w:eastAsia="Times New Roman" w:hAnsi="Times New Roman" w:cs="Times New Roman"/>
            <w:sz w:val="24"/>
            <w:szCs w:val="24"/>
            <w:highlight w:val="magenta"/>
          </w:rPr>
          <w:t xml:space="preserve"> ставные сети</w:t>
        </w:r>
        <w:r>
          <w:rPr>
            <w:rFonts w:ascii="Times New Roman" w:eastAsia="Times New Roman" w:hAnsi="Times New Roman" w:cs="Times New Roman"/>
            <w:sz w:val="24"/>
            <w:szCs w:val="24"/>
            <w:highlight w:val="magenta"/>
          </w:rPr>
          <w:t>;</w:t>
        </w:r>
      </w:ins>
      <w:commentRangeEnd w:id="414"/>
      <w:ins w:id="420" w:author="aleksandr.zhigalin" w:date="2017-10-18T13:47:00Z">
        <w:r>
          <w:rPr>
            <w:rStyle w:val="ae"/>
          </w:rPr>
          <w:commentReference w:id="414"/>
        </w:r>
      </w:ins>
      <w:proofErr w:type="gramEnd"/>
    </w:p>
    <w:p w:rsidR="00F563D3" w:rsidRDefault="00F563D3" w:rsidP="00100469">
      <w:pPr>
        <w:spacing w:after="0" w:line="240" w:lineRule="auto"/>
        <w:rPr>
          <w:ins w:id="421" w:author="aleksandr.zhigalin" w:date="2017-10-18T13:40:00Z"/>
          <w:rFonts w:ascii="Times New Roman" w:eastAsia="Times New Roman" w:hAnsi="Times New Roman" w:cs="Times New Roman"/>
          <w:sz w:val="24"/>
          <w:szCs w:val="24"/>
          <w:highlight w:val="magenta"/>
        </w:rPr>
      </w:pPr>
    </w:p>
    <w:p w:rsidR="00F563D3" w:rsidRDefault="00F563D3" w:rsidP="00F563D3">
      <w:pPr>
        <w:spacing w:after="0" w:line="240" w:lineRule="auto"/>
        <w:rPr>
          <w:ins w:id="422" w:author="aleksandr.zhigalin" w:date="2017-10-30T17:48:00Z"/>
          <w:rFonts w:ascii="Times New Roman" w:eastAsia="Times New Roman" w:hAnsi="Times New Roman" w:cs="Times New Roman"/>
          <w:sz w:val="24"/>
          <w:szCs w:val="24"/>
          <w:highlight w:val="green"/>
        </w:rPr>
      </w:pPr>
      <w:commentRangeStart w:id="423"/>
      <w:ins w:id="424" w:author="aleksandr.zhigalin" w:date="2017-10-30T17:42:00Z">
        <w:r w:rsidRPr="00542CE8">
          <w:rPr>
            <w:rFonts w:ascii="Times New Roman" w:eastAsia="Times New Roman" w:hAnsi="Times New Roman" w:cs="Times New Roman"/>
            <w:sz w:val="24"/>
            <w:szCs w:val="24"/>
            <w:highlight w:val="green"/>
          </w:rPr>
          <w:t>устанавливать более одного ставного невода или ставного невода типа «заездок» на одном рыбо</w:t>
        </w:r>
      </w:ins>
      <w:ins w:id="425" w:author="aleksandr.zhigalin" w:date="2017-10-30T17:43:00Z">
        <w:r>
          <w:rPr>
            <w:rFonts w:ascii="Times New Roman" w:eastAsia="Times New Roman" w:hAnsi="Times New Roman" w:cs="Times New Roman"/>
            <w:sz w:val="24"/>
            <w:szCs w:val="24"/>
            <w:highlight w:val="green"/>
          </w:rPr>
          <w:t xml:space="preserve">ловном </w:t>
        </w:r>
      </w:ins>
      <w:ins w:id="426" w:author="aleksandr.zhigalin" w:date="2017-10-30T17:42:00Z">
        <w:r w:rsidRPr="00542CE8">
          <w:rPr>
            <w:rFonts w:ascii="Times New Roman" w:eastAsia="Times New Roman" w:hAnsi="Times New Roman" w:cs="Times New Roman"/>
            <w:sz w:val="24"/>
            <w:szCs w:val="24"/>
            <w:highlight w:val="green"/>
          </w:rPr>
          <w:t xml:space="preserve"> участке - при осуществлении добычи (вылова) тихоокеанских лососей в Амурском лимане;</w:t>
        </w:r>
        <w:commentRangeEnd w:id="423"/>
        <w:r>
          <w:rPr>
            <w:rStyle w:val="ae"/>
          </w:rPr>
          <w:commentReference w:id="423"/>
        </w:r>
      </w:ins>
    </w:p>
    <w:p w:rsidR="002913D0" w:rsidRPr="00542CE8" w:rsidRDefault="002913D0" w:rsidP="00F563D3">
      <w:pPr>
        <w:spacing w:after="0" w:line="240" w:lineRule="auto"/>
        <w:rPr>
          <w:ins w:id="427" w:author="aleksandr.zhigalin" w:date="2017-10-30T17:42:00Z"/>
          <w:rFonts w:ascii="Times New Roman" w:eastAsia="Times New Roman" w:hAnsi="Times New Roman" w:cs="Times New Roman"/>
          <w:sz w:val="24"/>
          <w:szCs w:val="24"/>
          <w:highlight w:val="green"/>
        </w:rPr>
      </w:pPr>
    </w:p>
    <w:p w:rsidR="002913D0" w:rsidRPr="002913D0" w:rsidDel="009C530A" w:rsidRDefault="002913D0" w:rsidP="002913D0">
      <w:pPr>
        <w:spacing w:after="0" w:line="240" w:lineRule="auto"/>
        <w:rPr>
          <w:del w:id="428" w:author="aleksandr.zhigalin" w:date="2017-11-01T10:38:00Z"/>
          <w:rFonts w:ascii="Times New Roman" w:eastAsia="Times New Roman" w:hAnsi="Times New Roman" w:cs="Times New Roman"/>
          <w:sz w:val="24"/>
          <w:szCs w:val="24"/>
          <w:highlight w:val="green"/>
        </w:rPr>
      </w:pPr>
      <w:del w:id="429" w:author="aleksandr.zhigalin" w:date="2017-11-01T10:38:00Z">
        <w:r w:rsidRPr="002913D0" w:rsidDel="009C530A">
          <w:rPr>
            <w:rFonts w:ascii="Times New Roman" w:eastAsia="Times New Roman" w:hAnsi="Times New Roman" w:cs="Times New Roman"/>
            <w:sz w:val="24"/>
            <w:szCs w:val="24"/>
            <w:highlight w:val="green"/>
          </w:rPr>
          <w:delText>применять более одной ловушки (глаголи) в конструкции ставного невода типа «заездок» - при осуществлении добычи (вылова) тихоокеанских лососей в Амурском лимане;</w:delText>
        </w:r>
      </w:del>
    </w:p>
    <w:p w:rsidR="00100469" w:rsidRDefault="00100469" w:rsidP="00100469">
      <w:pPr>
        <w:spacing w:after="0" w:line="240" w:lineRule="auto"/>
        <w:rPr>
          <w:ins w:id="430" w:author="aleksandr.zhigalin" w:date="2017-10-18T13:40:00Z"/>
          <w:rFonts w:ascii="Times New Roman" w:eastAsia="Times New Roman" w:hAnsi="Times New Roman" w:cs="Times New Roman"/>
          <w:sz w:val="24"/>
          <w:szCs w:val="24"/>
          <w:highlight w:val="magenta"/>
        </w:rPr>
      </w:pPr>
    </w:p>
    <w:p w:rsidR="00100469" w:rsidRPr="00C032C7" w:rsidRDefault="00100469" w:rsidP="00100469">
      <w:pPr>
        <w:spacing w:after="0" w:line="240" w:lineRule="auto"/>
        <w:rPr>
          <w:ins w:id="431" w:author="aleksandr.zhigalin" w:date="2017-10-18T13:40:00Z"/>
          <w:rFonts w:ascii="Times New Roman" w:eastAsia="Times New Roman" w:hAnsi="Times New Roman" w:cs="Times New Roman"/>
          <w:strike/>
          <w:sz w:val="24"/>
          <w:szCs w:val="24"/>
          <w:highlight w:val="magenta"/>
        </w:rPr>
      </w:pPr>
      <w:commentRangeStart w:id="432"/>
      <w:ins w:id="433" w:author="aleksandr.zhigalin" w:date="2017-10-18T13:40:00Z">
        <w:r w:rsidRPr="00C032C7">
          <w:rPr>
            <w:rFonts w:ascii="Times New Roman" w:eastAsia="Times New Roman" w:hAnsi="Times New Roman" w:cs="Times New Roman"/>
            <w:strike/>
            <w:sz w:val="24"/>
            <w:szCs w:val="24"/>
            <w:highlight w:val="magenta"/>
          </w:rPr>
          <w:t xml:space="preserve">применять при специализированном промысле креветки углохвостой в подзоне Приморье (севернее </w:t>
        </w:r>
        <w:proofErr w:type="gramStart"/>
        <w:r w:rsidRPr="00C032C7">
          <w:rPr>
            <w:rFonts w:ascii="Times New Roman" w:eastAsia="Times New Roman" w:hAnsi="Times New Roman" w:cs="Times New Roman"/>
            <w:strike/>
            <w:sz w:val="24"/>
            <w:szCs w:val="24"/>
            <w:highlight w:val="magenta"/>
          </w:rPr>
          <w:t>м</w:t>
        </w:r>
        <w:proofErr w:type="gramEnd"/>
        <w:r w:rsidRPr="00C032C7">
          <w:rPr>
            <w:rFonts w:ascii="Times New Roman" w:eastAsia="Times New Roman" w:hAnsi="Times New Roman" w:cs="Times New Roman"/>
            <w:strike/>
            <w:sz w:val="24"/>
            <w:szCs w:val="24"/>
            <w:highlight w:val="magenta"/>
          </w:rPr>
          <w:t xml:space="preserve">. Золотой) в пределах </w:t>
        </w:r>
      </w:ins>
      <w:ins w:id="434" w:author="aleksandr.zhigalin" w:date="2017-11-02T13:00:00Z">
        <w:r w:rsidR="00957428">
          <w:rPr>
            <w:rFonts w:ascii="Times New Roman" w:eastAsia="Times New Roman" w:hAnsi="Times New Roman" w:cs="Times New Roman"/>
            <w:strike/>
            <w:sz w:val="24"/>
            <w:szCs w:val="24"/>
            <w:highlight w:val="magenta"/>
          </w:rPr>
          <w:t>территориального моря</w:t>
        </w:r>
      </w:ins>
      <w:ins w:id="435" w:author="aleksandr.zhigalin" w:date="2017-10-18T13:40:00Z">
        <w:r w:rsidRPr="00C032C7">
          <w:rPr>
            <w:rFonts w:ascii="Times New Roman" w:eastAsia="Times New Roman" w:hAnsi="Times New Roman" w:cs="Times New Roman"/>
            <w:strike/>
            <w:sz w:val="24"/>
            <w:szCs w:val="24"/>
            <w:highlight w:val="magenta"/>
          </w:rPr>
          <w:t>, прилегающей к территории Хабаровского края, суда длиной более 55 метров;</w:t>
        </w:r>
      </w:ins>
      <w:commentRangeEnd w:id="432"/>
      <w:ins w:id="436" w:author="aleksandr.zhigalin" w:date="2017-10-18T13:42:00Z">
        <w:r w:rsidRPr="00C032C7">
          <w:rPr>
            <w:rStyle w:val="ae"/>
            <w:strike/>
          </w:rPr>
          <w:commentReference w:id="432"/>
        </w:r>
      </w:ins>
    </w:p>
    <w:p w:rsidR="00100469" w:rsidRPr="00C818EC" w:rsidRDefault="00100469" w:rsidP="00100469">
      <w:pPr>
        <w:spacing w:after="0" w:line="240" w:lineRule="auto"/>
        <w:rPr>
          <w:ins w:id="437" w:author="aleksandr.zhigalin" w:date="2017-10-18T13:40:00Z"/>
          <w:rFonts w:ascii="Times New Roman" w:eastAsia="Times New Roman" w:hAnsi="Times New Roman" w:cs="Times New Roman"/>
          <w:sz w:val="24"/>
          <w:szCs w:val="24"/>
          <w:highlight w:val="magenta"/>
        </w:rPr>
      </w:pPr>
    </w:p>
    <w:p w:rsidR="004D6931" w:rsidRPr="00A157E7" w:rsidRDefault="004D6931"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 Размер ячеи орудий добычи (вылова), размер и конструкция орудий добычи (вылова) водных биоресурсов</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19.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r w:rsidRPr="00A157E7">
        <w:rPr>
          <w:rFonts w:ascii="Times New Roman" w:eastAsia="Times New Roman" w:hAnsi="Times New Roman" w:cs="Times New Roman"/>
          <w:sz w:val="24"/>
          <w:szCs w:val="24"/>
        </w:rPr>
        <w:br/>
      </w:r>
    </w:p>
    <w:p w:rsidR="004D6931" w:rsidRPr="00A157E7" w:rsidDel="003E400D" w:rsidRDefault="004D6931" w:rsidP="00A157E7">
      <w:pPr>
        <w:spacing w:after="0" w:line="240" w:lineRule="auto"/>
        <w:rPr>
          <w:del w:id="438" w:author="aleksandr.zhigalin" w:date="2017-10-17T17:54:00Z"/>
          <w:rFonts w:ascii="Times New Roman" w:eastAsia="Times New Roman" w:hAnsi="Times New Roman" w:cs="Times New Roman"/>
          <w:sz w:val="24"/>
          <w:szCs w:val="24"/>
        </w:rPr>
      </w:pPr>
      <w:del w:id="439" w:author="aleksandr.zhigalin" w:date="2017-10-17T17:54:00Z">
        <w:r w:rsidRPr="00A157E7" w:rsidDel="003E400D">
          <w:rPr>
            <w:rFonts w:ascii="Times New Roman" w:eastAsia="Times New Roman" w:hAnsi="Times New Roman" w:cs="Times New Roman"/>
            <w:sz w:val="24"/>
            <w:szCs w:val="24"/>
          </w:rPr>
          <w:delText xml:space="preserve">19.1. Пункт утратил силу с 1 января 2016 года - </w:delText>
        </w:r>
        <w:r w:rsidR="007F1B27" w:rsidDel="003E400D">
          <w:fldChar w:fldCharType="begin"/>
        </w:r>
        <w:r w:rsidR="00D54B92" w:rsidDel="003E400D">
          <w:delInstrText>HYPERLINK "http://docs.cntd.ru/document/420316548"</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 Минсельхоза России от 28 октября 2015 года N 510</w:delText>
        </w:r>
        <w:r w:rsidR="007F1B27" w:rsidDel="003E400D">
          <w:fldChar w:fldCharType="end"/>
        </w:r>
        <w:r w:rsidRPr="00A157E7" w:rsidDel="003E400D">
          <w:rPr>
            <w:rFonts w:ascii="Times New Roman" w:eastAsia="Times New Roman" w:hAnsi="Times New Roman" w:cs="Times New Roman"/>
            <w:sz w:val="24"/>
            <w:szCs w:val="24"/>
          </w:rPr>
          <w:delText>..</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19.2. При добыче (вылове) рыб с использованием ставных сетей в территориальном море Российской Федерации (прилегающим к Магаданской области) размер (шаг) ячеи должен составлять:</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при специализированном промысле тихоокеанских лососей - не менее 50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 специализированном промысле камбал дальневосточных - не менее 70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 специализированном промысле сельди тихоокеанской и наваги - не менее 30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 специализированном промысле корюшки малоротой - не более 18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 добыче (вылове) других видов рыб - не менее 40 мм.</w:t>
      </w:r>
    </w:p>
    <w:p w:rsidR="004D6931" w:rsidRPr="00A157E7" w:rsidDel="003E400D" w:rsidRDefault="004D6931" w:rsidP="00A157E7">
      <w:pPr>
        <w:spacing w:after="0" w:line="240" w:lineRule="auto"/>
        <w:rPr>
          <w:del w:id="440" w:author="aleksandr.zhigalin" w:date="2017-10-17T17:54:00Z"/>
          <w:rFonts w:ascii="Times New Roman" w:eastAsia="Times New Roman" w:hAnsi="Times New Roman" w:cs="Times New Roman"/>
          <w:sz w:val="24"/>
          <w:szCs w:val="24"/>
        </w:rPr>
      </w:pPr>
      <w:del w:id="441" w:author="aleksandr.zhigalin" w:date="2017-10-17T17:54:00Z">
        <w:r w:rsidRPr="00A157E7" w:rsidDel="003E400D">
          <w:rPr>
            <w:rFonts w:ascii="Times New Roman" w:eastAsia="Times New Roman" w:hAnsi="Times New Roman" w:cs="Times New Roman"/>
            <w:sz w:val="24"/>
            <w:szCs w:val="24"/>
          </w:rPr>
          <w:delText xml:space="preserve">(Пункт дополнительно включен с 22 декабря 2015 года </w:delText>
        </w:r>
        <w:r w:rsidR="007F1B27" w:rsidDel="003E400D">
          <w:fldChar w:fldCharType="begin"/>
        </w:r>
        <w:r w:rsidR="00D54B92" w:rsidDel="003E400D">
          <w:delInstrText>HYPERLINK "http://docs.cntd.ru/document/420316548"</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E400D">
          <w:fldChar w:fldCharType="end"/>
        </w:r>
        <w:r w:rsidRPr="00A157E7" w:rsidDel="003E400D">
          <w:rPr>
            <w:rFonts w:ascii="Times New Roman" w:eastAsia="Times New Roman" w:hAnsi="Times New Roman" w:cs="Times New Roman"/>
            <w:sz w:val="24"/>
            <w:szCs w:val="24"/>
          </w:rPr>
          <w:delText xml:space="preserve">) </w:delText>
        </w:r>
        <w:r w:rsidRPr="00A157E7" w:rsidDel="003E400D">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19.3. При специализированном промысле тихоокеанских лососей с использованием ставных сетей в территориальном море Российской Федерации (за исключением районов, прилегающих к Магаданской области) размер (шаг) ячеи должен составлять не менее 40 мм.</w:t>
      </w:r>
    </w:p>
    <w:p w:rsidR="004D6931" w:rsidRPr="00A157E7" w:rsidDel="003E400D" w:rsidRDefault="004D6931" w:rsidP="00A157E7">
      <w:pPr>
        <w:spacing w:after="0" w:line="240" w:lineRule="auto"/>
        <w:rPr>
          <w:del w:id="442" w:author="aleksandr.zhigalin" w:date="2017-10-17T17:54:00Z"/>
          <w:rFonts w:ascii="Times New Roman" w:eastAsia="Times New Roman" w:hAnsi="Times New Roman" w:cs="Times New Roman"/>
          <w:sz w:val="24"/>
          <w:szCs w:val="24"/>
        </w:rPr>
      </w:pPr>
      <w:del w:id="443" w:author="aleksandr.zhigalin" w:date="2017-10-17T17:54:00Z">
        <w:r w:rsidRPr="00A157E7" w:rsidDel="003E400D">
          <w:rPr>
            <w:rFonts w:ascii="Times New Roman" w:eastAsia="Times New Roman" w:hAnsi="Times New Roman" w:cs="Times New Roman"/>
            <w:sz w:val="24"/>
            <w:szCs w:val="24"/>
          </w:rPr>
          <w:delText xml:space="preserve">(Пункт дополнительно включен с 24 мая 2016 года </w:delText>
        </w:r>
        <w:r w:rsidR="007F1B27" w:rsidDel="003E400D">
          <w:fldChar w:fldCharType="begin"/>
        </w:r>
        <w:r w:rsidR="00D54B92" w:rsidDel="003E400D">
          <w:delInstrText>HYPERLINK "http://docs.cntd.ru/document/420353823"</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3E400D">
          <w:fldChar w:fldCharType="end"/>
        </w:r>
        <w:r w:rsidRPr="00A157E7" w:rsidDel="003E400D">
          <w:rPr>
            <w:rFonts w:ascii="Times New Roman" w:eastAsia="Times New Roman" w:hAnsi="Times New Roman" w:cs="Times New Roman"/>
            <w:sz w:val="24"/>
            <w:szCs w:val="24"/>
          </w:rPr>
          <w:delText>)</w:delText>
        </w:r>
      </w:del>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VII. Минимальный размер добываемых (вылавливаемых) водных биоресурсов (промысловый размер)</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20. </w:t>
      </w:r>
      <w:proofErr w:type="gramStart"/>
      <w:r w:rsidRPr="00A157E7">
        <w:rPr>
          <w:rFonts w:ascii="Times New Roman" w:eastAsia="Times New Roman" w:hAnsi="Times New Roman" w:cs="Times New Roman"/>
          <w:sz w:val="24"/>
          <w:szCs w:val="24"/>
        </w:rPr>
        <w:t>При осуществлении промышленного и прибрежного рыболовства устанавливается следующий промысловый размер (:</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Таблица 1. Промысловый размер водных биоресурсов при осуществлении промышленного и прибрежного рыболовства в территориальном море Российской Федерации, на континентальном шельфе Российской Федерации и в исключительной экономической зоне Российской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Таблица 1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w:t>
      </w:r>
      <w:r w:rsidRPr="00A157E7">
        <w:rPr>
          <w:rFonts w:ascii="Times New Roman" w:eastAsia="Times New Roman" w:hAnsi="Times New Roman" w:cs="Times New Roman"/>
          <w:sz w:val="24"/>
          <w:szCs w:val="24"/>
        </w:rPr>
        <w:br/>
        <w:t xml:space="preserve">Промысловый размер водных биоресурсов при осуществлении промышленного и прибрежного рыболовства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w:t>
      </w:r>
    </w:p>
    <w:tbl>
      <w:tblPr>
        <w:tblW w:w="0" w:type="auto"/>
        <w:tblCellSpacing w:w="15" w:type="dxa"/>
        <w:tblCellMar>
          <w:top w:w="15" w:type="dxa"/>
          <w:left w:w="15" w:type="dxa"/>
          <w:bottom w:w="15" w:type="dxa"/>
          <w:right w:w="15" w:type="dxa"/>
        </w:tblCellMar>
        <w:tblLook w:val="04A0"/>
      </w:tblPr>
      <w:tblGrid>
        <w:gridCol w:w="7061"/>
        <w:gridCol w:w="72"/>
        <w:gridCol w:w="2312"/>
      </w:tblGrid>
      <w:tr w:rsidR="004D6931" w:rsidRPr="00A157E7" w:rsidTr="001A7979">
        <w:trPr>
          <w:trHeight w:val="15"/>
          <w:tblCellSpacing w:w="15" w:type="dxa"/>
        </w:trPr>
        <w:tc>
          <w:tcPr>
            <w:tcW w:w="7016"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2339" w:type="dxa"/>
            <w:gridSpan w:val="2"/>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Вид водных биоресурсов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Промысловый размер не менее (в </w:t>
            </w:r>
            <w:proofErr w:type="gramStart"/>
            <w:r w:rsidRPr="00A157E7">
              <w:rPr>
                <w:rFonts w:ascii="Times New Roman" w:eastAsia="Times New Roman" w:hAnsi="Times New Roman" w:cs="Times New Roman"/>
                <w:sz w:val="24"/>
                <w:szCs w:val="24"/>
              </w:rPr>
              <w:t>см</w:t>
            </w:r>
            <w:proofErr w:type="gramEnd"/>
            <w:r w:rsidRPr="00A157E7">
              <w:rPr>
                <w:rFonts w:ascii="Times New Roman" w:eastAsia="Times New Roman" w:hAnsi="Times New Roman" w:cs="Times New Roman"/>
                <w:sz w:val="24"/>
                <w:szCs w:val="24"/>
              </w:rPr>
              <w:t>)</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Анадара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4D6931" w:rsidRPr="00A157E7" w:rsidTr="001A7979">
        <w:trPr>
          <w:tblCellSpacing w:w="15" w:type="dxa"/>
        </w:trPr>
        <w:tc>
          <w:tcPr>
            <w:tcW w:w="701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Асцидии </w:t>
            </w:r>
          </w:p>
        </w:tc>
        <w:tc>
          <w:tcPr>
            <w:tcW w:w="23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Каллиста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Каллитака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Камбалы дальневосточные (камбала четырехбугорчатая Pleuronectes quadrituberculatus, камбала звездчатая Platichthys stellatus) в Северо-Охотоморской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4D6931" w:rsidRPr="00A157E7" w:rsidTr="001A7979">
        <w:trPr>
          <w:tblCellSpacing w:w="15" w:type="dxa"/>
        </w:trPr>
        <w:tc>
          <w:tcPr>
            <w:tcW w:w="701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Камбалы дальневосточные (камбала сахалинская Limanda sakhalinensis)</w:t>
            </w:r>
          </w:p>
        </w:tc>
        <w:tc>
          <w:tcPr>
            <w:tcW w:w="23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4D6931" w:rsidRPr="00A157E7" w:rsidTr="001A7979">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del w:id="444" w:author="aleksandr.zhigalin" w:date="2017-10-17T17:54:00Z">
              <w:r w:rsidRPr="00A157E7" w:rsidDel="003E400D">
                <w:rPr>
                  <w:rFonts w:ascii="Times New Roman" w:eastAsia="Times New Roman" w:hAnsi="Times New Roman" w:cs="Times New Roman"/>
                  <w:sz w:val="24"/>
                  <w:szCs w:val="24"/>
                </w:rPr>
                <w:delText xml:space="preserve">(Строка дополнительно включена с 3 февраля 2015 года </w:delText>
              </w:r>
              <w:r w:rsidR="007F1B27" w:rsidDel="003E400D">
                <w:fldChar w:fldCharType="begin"/>
              </w:r>
              <w:r w:rsidR="00D54B92" w:rsidDel="003E400D">
                <w:delInstrText>HYPERLINK "http://docs.cntd.ru/document/420240174"</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3E400D">
                <w:fldChar w:fldCharType="end"/>
              </w:r>
              <w:r w:rsidRPr="00A157E7" w:rsidDel="003E400D">
                <w:rPr>
                  <w:rFonts w:ascii="Times New Roman" w:eastAsia="Times New Roman" w:hAnsi="Times New Roman" w:cs="Times New Roman"/>
                  <w:sz w:val="24"/>
                  <w:szCs w:val="24"/>
                </w:rPr>
                <w:delText>)</w:delText>
              </w:r>
            </w:del>
          </w:p>
        </w:tc>
      </w:tr>
      <w:tr w:rsidR="004D6931" w:rsidRPr="00A157E7" w:rsidTr="001A7979">
        <w:trPr>
          <w:tblCellSpacing w:w="15" w:type="dxa"/>
        </w:trPr>
        <w:tc>
          <w:tcPr>
            <w:tcW w:w="701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Камбалы дальневосточные (камбала хоботная Limanda proboscidea)</w:t>
            </w:r>
          </w:p>
        </w:tc>
        <w:tc>
          <w:tcPr>
            <w:tcW w:w="23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19 </w:t>
            </w:r>
          </w:p>
        </w:tc>
      </w:tr>
      <w:tr w:rsidR="004D6931" w:rsidRPr="00A157E7" w:rsidTr="001A7979">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del w:id="445" w:author="aleksandr.zhigalin" w:date="2017-10-17T17:54:00Z">
              <w:r w:rsidRPr="00A157E7" w:rsidDel="003E400D">
                <w:rPr>
                  <w:rFonts w:ascii="Times New Roman" w:eastAsia="Times New Roman" w:hAnsi="Times New Roman" w:cs="Times New Roman"/>
                  <w:sz w:val="24"/>
                  <w:szCs w:val="24"/>
                </w:rPr>
                <w:delText xml:space="preserve">(Строка дополнительно включена с 3 февраля 2015 года </w:delText>
              </w:r>
              <w:r w:rsidR="007F1B27" w:rsidDel="003E400D">
                <w:fldChar w:fldCharType="begin"/>
              </w:r>
              <w:r w:rsidR="00D54B92" w:rsidDel="003E400D">
                <w:delInstrText>HYPERLINK "http://docs.cntd.ru/document/420240174"</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3E400D">
                <w:fldChar w:fldCharType="end"/>
              </w:r>
              <w:r w:rsidRPr="00A157E7" w:rsidDel="003E400D">
                <w:rPr>
                  <w:rFonts w:ascii="Times New Roman" w:eastAsia="Times New Roman" w:hAnsi="Times New Roman" w:cs="Times New Roman"/>
                  <w:sz w:val="24"/>
                  <w:szCs w:val="24"/>
                </w:rPr>
                <w:delText>)</w:delText>
              </w:r>
            </w:del>
          </w:p>
        </w:tc>
      </w:tr>
      <w:tr w:rsidR="004D6931" w:rsidRPr="00A157E7" w:rsidTr="001A7979">
        <w:trPr>
          <w:tblCellSpacing w:w="15" w:type="dxa"/>
        </w:trPr>
        <w:tc>
          <w:tcPr>
            <w:tcW w:w="701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Камбалы дальневосточные (камбала длиннорылая Limanda punctatissima)</w:t>
            </w:r>
          </w:p>
        </w:tc>
        <w:tc>
          <w:tcPr>
            <w:tcW w:w="23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4D6931" w:rsidRPr="00A157E7" w:rsidTr="001A7979">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3E400D">
            <w:pPr>
              <w:spacing w:after="0" w:line="240" w:lineRule="auto"/>
              <w:rPr>
                <w:rFonts w:ascii="Times New Roman" w:eastAsia="Times New Roman" w:hAnsi="Times New Roman" w:cs="Times New Roman"/>
                <w:sz w:val="24"/>
                <w:szCs w:val="24"/>
              </w:rPr>
            </w:pPr>
            <w:del w:id="446" w:author="aleksandr.zhigalin" w:date="2017-10-17T17:54:00Z">
              <w:r w:rsidRPr="00A157E7" w:rsidDel="003E400D">
                <w:rPr>
                  <w:rFonts w:ascii="Times New Roman" w:eastAsia="Times New Roman" w:hAnsi="Times New Roman" w:cs="Times New Roman"/>
                  <w:sz w:val="24"/>
                  <w:szCs w:val="24"/>
                </w:rPr>
                <w:delText xml:space="preserve">(Строка дополнительно включена с 3 февраля 2015 года </w:delText>
              </w:r>
              <w:r w:rsidR="007F1B27" w:rsidDel="003E400D">
                <w:fldChar w:fldCharType="begin"/>
              </w:r>
              <w:r w:rsidR="00D54B92" w:rsidDel="003E400D">
                <w:delInstrText>HYPERLINK "http://docs.cntd.ru/document/420240174"</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3E400D">
                <w:fldChar w:fldCharType="end"/>
              </w:r>
              <w:r w:rsidRPr="00A157E7" w:rsidDel="003E400D">
                <w:rPr>
                  <w:rFonts w:ascii="Times New Roman" w:eastAsia="Times New Roman" w:hAnsi="Times New Roman" w:cs="Times New Roman"/>
                  <w:sz w:val="24"/>
                  <w:szCs w:val="24"/>
                </w:rPr>
                <w:delText>)</w:delText>
              </w:r>
            </w:del>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Камбалы дальневосточные прочих видов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21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волосатый четырехугольный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Краб камчатский (за исключением Северо-Охотоморской подзоны)</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камчатский в Северо-Охотоморской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колючий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коуэзи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мохнаторукий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равношипый в зонах </w:t>
            </w:r>
            <w:proofErr w:type="gramStart"/>
            <w:r w:rsidRPr="00A157E7">
              <w:rPr>
                <w:rFonts w:ascii="Times New Roman" w:eastAsia="Times New Roman" w:hAnsi="Times New Roman" w:cs="Times New Roman"/>
                <w:sz w:val="24"/>
                <w:szCs w:val="24"/>
              </w:rPr>
              <w:t>Северо-Курильская</w:t>
            </w:r>
            <w:proofErr w:type="gramEnd"/>
            <w:r w:rsidRPr="00A157E7">
              <w:rPr>
                <w:rFonts w:ascii="Times New Roman" w:eastAsia="Times New Roman" w:hAnsi="Times New Roman" w:cs="Times New Roman"/>
                <w:sz w:val="24"/>
                <w:szCs w:val="24"/>
              </w:rPr>
              <w:t xml:space="preserve"> и Южно-Курильская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Краб равношипый в прочих районах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синий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опилио в Чукотском море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опилио в прочих районах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ангулятус в Западно-Беринговоморской 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ангулятус в Северо-Охотоморской и </w:t>
            </w:r>
            <w:proofErr w:type="gramStart"/>
            <w:r w:rsidRPr="00A157E7">
              <w:rPr>
                <w:rFonts w:ascii="Times New Roman" w:eastAsia="Times New Roman" w:hAnsi="Times New Roman" w:cs="Times New Roman"/>
                <w:sz w:val="24"/>
                <w:szCs w:val="24"/>
              </w:rPr>
              <w:t>Восточно-Сахалинской</w:t>
            </w:r>
            <w:proofErr w:type="gramEnd"/>
            <w:r w:rsidRPr="00A157E7">
              <w:rPr>
                <w:rFonts w:ascii="Times New Roman" w:eastAsia="Times New Roman" w:hAnsi="Times New Roman" w:cs="Times New Roman"/>
                <w:sz w:val="24"/>
                <w:szCs w:val="24"/>
              </w:rPr>
              <w:t xml:space="preserve"> подзонах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11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ангулятус в прочих районах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бэрди в Карагинской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11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бэрди в прочих районах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веррилла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таннери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красный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9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Красноперки-угаи дальневосточные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гребенчатая в </w:t>
            </w:r>
            <w:proofErr w:type="gramStart"/>
            <w:r w:rsidRPr="00A157E7">
              <w:rPr>
                <w:rFonts w:ascii="Times New Roman" w:eastAsia="Times New Roman" w:hAnsi="Times New Roman" w:cs="Times New Roman"/>
                <w:sz w:val="24"/>
                <w:szCs w:val="24"/>
              </w:rPr>
              <w:t>Западно-Камчатской</w:t>
            </w:r>
            <w:proofErr w:type="gramEnd"/>
            <w:r w:rsidRPr="00A157E7">
              <w:rPr>
                <w:rFonts w:ascii="Times New Roman" w:eastAsia="Times New Roman" w:hAnsi="Times New Roman" w:cs="Times New Roman"/>
                <w:sz w:val="24"/>
                <w:szCs w:val="24"/>
              </w:rPr>
              <w:t xml:space="preserve">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гребенчатая в Северо-Охотоморской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гребенчатая в прочих районах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гренландская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равнолапая пластинчатая, креветка равнолапая японская, креветка равнолапая алеутская, креветка равнолапая полосатая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9 </w:t>
            </w:r>
          </w:p>
        </w:tc>
      </w:tr>
      <w:tr w:rsidR="004D6931" w:rsidRPr="00A157E7" w:rsidTr="001A7979">
        <w:trPr>
          <w:tblCellSpacing w:w="15" w:type="dxa"/>
        </w:trPr>
        <w:tc>
          <w:tcPr>
            <w:tcW w:w="938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del w:id="447" w:author="aleksandr.zhigalin" w:date="2017-10-17T17:55:00Z">
              <w:r w:rsidRPr="00A157E7" w:rsidDel="003E400D">
                <w:rPr>
                  <w:rFonts w:ascii="Times New Roman" w:eastAsia="Times New Roman" w:hAnsi="Times New Roman" w:cs="Times New Roman"/>
                  <w:sz w:val="24"/>
                  <w:szCs w:val="24"/>
                </w:rPr>
                <w:delText xml:space="preserve">Строка исключена с 22 декабря 2015 года </w:delText>
              </w:r>
              <w:r w:rsidR="007F1B27" w:rsidDel="003E400D">
                <w:fldChar w:fldCharType="begin"/>
              </w:r>
              <w:r w:rsidR="00D54B92" w:rsidDel="003E400D">
                <w:delInstrText>HYPERLINK "http://docs.cntd.ru/document/420316548"</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E400D">
                <w:fldChar w:fldCharType="end"/>
              </w:r>
              <w:r w:rsidRPr="00A157E7" w:rsidDel="003E400D">
                <w:rPr>
                  <w:rFonts w:ascii="Times New Roman" w:eastAsia="Times New Roman" w:hAnsi="Times New Roman" w:cs="Times New Roman"/>
                  <w:sz w:val="24"/>
                  <w:szCs w:val="24"/>
                </w:rPr>
                <w:delText>..</w:delText>
              </w:r>
            </w:del>
          </w:p>
        </w:tc>
      </w:tr>
      <w:tr w:rsidR="004D6931" w:rsidRPr="00A157E7" w:rsidTr="001A7979">
        <w:trPr>
          <w:tblCellSpacing w:w="15" w:type="dxa"/>
        </w:trPr>
        <w:tc>
          <w:tcPr>
            <w:tcW w:w="701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Креветка северная (за исключением Западно-Беринговоморской зоны, где промысловый размер не устанавливается)</w:t>
            </w:r>
          </w:p>
        </w:tc>
        <w:tc>
          <w:tcPr>
            <w:tcW w:w="23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9 </w:t>
            </w:r>
          </w:p>
        </w:tc>
      </w:tr>
      <w:tr w:rsidR="004D6931" w:rsidRPr="00A157E7" w:rsidTr="001A7979">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3E400D">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w:t>
            </w:r>
            <w:del w:id="448" w:author="aleksandr.zhigalin" w:date="2017-10-17T17:55:00Z">
              <w:r w:rsidRPr="00A157E7" w:rsidDel="003E400D">
                <w:rPr>
                  <w:rFonts w:ascii="Times New Roman" w:eastAsia="Times New Roman" w:hAnsi="Times New Roman" w:cs="Times New Roman"/>
                  <w:sz w:val="24"/>
                  <w:szCs w:val="24"/>
                </w:rPr>
                <w:delText xml:space="preserve">Строка в редакции, введенной в действие с 22 декабря 2015 года </w:delText>
              </w:r>
              <w:r w:rsidR="007F1B27" w:rsidDel="003E400D">
                <w:fldChar w:fldCharType="begin"/>
              </w:r>
              <w:r w:rsidR="00D54B92" w:rsidDel="003E400D">
                <w:delInstrText>HYPERLINK "http://docs.cntd.ru/document/420316548"</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E400D">
                <w:fldChar w:fldCharType="end"/>
              </w:r>
              <w:r w:rsidRPr="00A157E7" w:rsidDel="003E400D">
                <w:rPr>
                  <w:rFonts w:ascii="Times New Roman" w:eastAsia="Times New Roman" w:hAnsi="Times New Roman" w:cs="Times New Roman"/>
                  <w:sz w:val="24"/>
                  <w:szCs w:val="24"/>
                </w:rPr>
                <w:delText>.</w:delText>
              </w:r>
            </w:del>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травяная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Креветка углохвостая (за исключением Олюторско-Наваринского района и Анадырского залива Берингова моря, где промысловый размер не устанавливается)</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highlight w:val="yellow"/>
              </w:rPr>
            </w:pPr>
            <w:del w:id="449" w:author="aleksandr.zhigalin" w:date="2017-10-13T17:12:00Z">
              <w:r w:rsidRPr="00A157E7" w:rsidDel="001E69B8">
                <w:rPr>
                  <w:rFonts w:ascii="Times New Roman" w:eastAsia="Times New Roman" w:hAnsi="Times New Roman" w:cs="Times New Roman"/>
                  <w:sz w:val="24"/>
                  <w:szCs w:val="24"/>
                  <w:highlight w:val="yellow"/>
                </w:rPr>
                <w:delText xml:space="preserve">Кукумария </w:delTex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7" o:spid="_x0000_s1073"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del>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highlight w:val="yellow"/>
              </w:rPr>
            </w:pPr>
            <w:del w:id="450" w:author="aleksandr.zhigalin" w:date="2017-10-13T17:12:00Z">
              <w:r w:rsidRPr="00A157E7" w:rsidDel="001E69B8">
                <w:rPr>
                  <w:rFonts w:ascii="Times New Roman" w:eastAsia="Times New Roman" w:hAnsi="Times New Roman" w:cs="Times New Roman"/>
                  <w:sz w:val="24"/>
                  <w:szCs w:val="24"/>
                  <w:highlight w:val="yellow"/>
                </w:rPr>
                <w:delText xml:space="preserve">150 </w:delText>
              </w:r>
            </w:del>
          </w:p>
        </w:tc>
      </w:tr>
      <w:tr w:rsidR="001A7979" w:rsidRPr="00A157E7" w:rsidTr="001A7979">
        <w:trPr>
          <w:tblCellSpacing w:w="15" w:type="dxa"/>
        </w:trPr>
        <w:tc>
          <w:tcPr>
            <w:tcW w:w="70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A7979" w:rsidRPr="00A157E7" w:rsidRDefault="001A7979" w:rsidP="00A157E7">
            <w:pPr>
              <w:spacing w:after="0" w:line="240" w:lineRule="auto"/>
              <w:rPr>
                <w:rFonts w:ascii="Times New Roman" w:eastAsia="Times New Roman" w:hAnsi="Times New Roman" w:cs="Times New Roman"/>
                <w:b/>
                <w:sz w:val="24"/>
                <w:szCs w:val="24"/>
                <w:highlight w:val="green"/>
              </w:rPr>
            </w:pPr>
            <w:r w:rsidRPr="00A157E7">
              <w:rPr>
                <w:rFonts w:ascii="Times New Roman" w:hAnsi="Times New Roman" w:cs="Times New Roman"/>
                <w:b/>
                <w:sz w:val="24"/>
                <w:szCs w:val="24"/>
                <w:highlight w:val="green"/>
              </w:rPr>
              <w:t>Кукумария в Камчатско-Курильской подзоне*</w:t>
            </w:r>
          </w:p>
        </w:tc>
        <w:tc>
          <w:tcPr>
            <w:tcW w:w="2267" w:type="dxa"/>
            <w:tcBorders>
              <w:top w:val="single" w:sz="6" w:space="0" w:color="000000"/>
              <w:left w:val="single" w:sz="6" w:space="0" w:color="000000"/>
              <w:bottom w:val="single" w:sz="6" w:space="0" w:color="000000"/>
              <w:right w:val="single" w:sz="6" w:space="0" w:color="000000"/>
            </w:tcBorders>
          </w:tcPr>
          <w:p w:rsidR="001A7979" w:rsidRPr="00A157E7" w:rsidRDefault="001A7979" w:rsidP="00A157E7">
            <w:pPr>
              <w:spacing w:after="0" w:line="240" w:lineRule="auto"/>
              <w:rPr>
                <w:rFonts w:ascii="Times New Roman" w:eastAsia="Times New Roman" w:hAnsi="Times New Roman" w:cs="Times New Roman"/>
                <w:b/>
                <w:sz w:val="24"/>
                <w:szCs w:val="24"/>
                <w:highlight w:val="green"/>
              </w:rPr>
            </w:pPr>
            <w:r w:rsidRPr="00A157E7">
              <w:rPr>
                <w:rFonts w:ascii="Times New Roman" w:eastAsia="Times New Roman" w:hAnsi="Times New Roman" w:cs="Times New Roman"/>
                <w:b/>
                <w:sz w:val="24"/>
                <w:szCs w:val="24"/>
                <w:highlight w:val="green"/>
              </w:rPr>
              <w:t>80</w:t>
            </w:r>
          </w:p>
        </w:tc>
      </w:tr>
      <w:tr w:rsidR="001A7979" w:rsidRPr="00A157E7" w:rsidTr="001A7979">
        <w:trPr>
          <w:tblCellSpacing w:w="15" w:type="dxa"/>
        </w:trPr>
        <w:tc>
          <w:tcPr>
            <w:tcW w:w="70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A7979" w:rsidRPr="00A157E7" w:rsidRDefault="001A7979" w:rsidP="00A157E7">
            <w:pPr>
              <w:spacing w:after="0" w:line="240" w:lineRule="auto"/>
              <w:rPr>
                <w:rFonts w:ascii="Times New Roman" w:eastAsia="Times New Roman" w:hAnsi="Times New Roman" w:cs="Times New Roman"/>
                <w:b/>
                <w:sz w:val="24"/>
                <w:szCs w:val="24"/>
                <w:highlight w:val="green"/>
              </w:rPr>
            </w:pPr>
            <w:r w:rsidRPr="00A157E7">
              <w:rPr>
                <w:rFonts w:ascii="Times New Roman" w:hAnsi="Times New Roman" w:cs="Times New Roman"/>
                <w:b/>
                <w:sz w:val="24"/>
                <w:szCs w:val="24"/>
                <w:highlight w:val="green"/>
              </w:rPr>
              <w:t>Кукумария в прочих районах*</w:t>
            </w:r>
            <w:hyperlink w:anchor="Par1315" w:history="1"/>
          </w:p>
        </w:tc>
        <w:tc>
          <w:tcPr>
            <w:tcW w:w="2267" w:type="dxa"/>
            <w:tcBorders>
              <w:top w:val="single" w:sz="6" w:space="0" w:color="000000"/>
              <w:left w:val="single" w:sz="6" w:space="0" w:color="000000"/>
              <w:bottom w:val="single" w:sz="6" w:space="0" w:color="000000"/>
              <w:right w:val="single" w:sz="6" w:space="0" w:color="000000"/>
            </w:tcBorders>
          </w:tcPr>
          <w:p w:rsidR="001A7979" w:rsidRPr="00A157E7" w:rsidRDefault="001A7979" w:rsidP="00A157E7">
            <w:pPr>
              <w:spacing w:after="0" w:line="240" w:lineRule="auto"/>
              <w:rPr>
                <w:rFonts w:ascii="Times New Roman" w:eastAsia="Times New Roman" w:hAnsi="Times New Roman" w:cs="Times New Roman"/>
                <w:b/>
                <w:sz w:val="24"/>
                <w:szCs w:val="24"/>
                <w:highlight w:val="green"/>
              </w:rPr>
            </w:pPr>
            <w:r w:rsidRPr="00A157E7">
              <w:rPr>
                <w:rFonts w:ascii="Times New Roman" w:eastAsia="Times New Roman" w:hAnsi="Times New Roman" w:cs="Times New Roman"/>
                <w:b/>
                <w:sz w:val="24"/>
                <w:szCs w:val="24"/>
                <w:highlight w:val="green"/>
              </w:rPr>
              <w:t>150</w:t>
            </w:r>
          </w:p>
        </w:tc>
      </w:tr>
      <w:tr w:rsidR="001A7979" w:rsidRPr="00A157E7" w:rsidTr="001A7979">
        <w:trPr>
          <w:tblCellSpacing w:w="15" w:type="dxa"/>
        </w:trPr>
        <w:tc>
          <w:tcPr>
            <w:tcW w:w="938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A7979" w:rsidRPr="00A157E7" w:rsidRDefault="001A7979" w:rsidP="00A157E7">
            <w:pPr>
              <w:widowControl w:val="0"/>
              <w:tabs>
                <w:tab w:val="left" w:pos="2725"/>
              </w:tabs>
              <w:autoSpaceDE w:val="0"/>
              <w:autoSpaceDN w:val="0"/>
              <w:adjustRightInd w:val="0"/>
              <w:spacing w:after="0" w:line="240" w:lineRule="auto"/>
              <w:rPr>
                <w:rFonts w:ascii="Times New Roman" w:hAnsi="Times New Roman" w:cs="Times New Roman"/>
                <w:b/>
                <w:spacing w:val="1"/>
                <w:sz w:val="24"/>
                <w:szCs w:val="24"/>
              </w:rPr>
            </w:pPr>
            <w:del w:id="451" w:author="aleksandr.zhigalin" w:date="2017-10-17T17:55:00Z">
              <w:r w:rsidRPr="00A157E7" w:rsidDel="003E400D">
                <w:rPr>
                  <w:rFonts w:ascii="Times New Roman" w:hAnsi="Times New Roman" w:cs="Times New Roman"/>
                  <w:b/>
                  <w:spacing w:val="1"/>
                  <w:sz w:val="24"/>
                  <w:szCs w:val="24"/>
                  <w:highlight w:val="green"/>
                </w:rPr>
                <w:delText xml:space="preserve">УС ФГБНУ «КамчатНИРО» № 30 от 29.10 </w:delText>
              </w:r>
              <w:smartTag w:uri="urn:schemas-microsoft-com:office:smarttags" w:element="metricconverter">
                <w:smartTagPr>
                  <w:attr w:name="ProductID" w:val="2016 г"/>
                </w:smartTagPr>
                <w:r w:rsidRPr="00A157E7" w:rsidDel="003E400D">
                  <w:rPr>
                    <w:rFonts w:ascii="Times New Roman" w:hAnsi="Times New Roman" w:cs="Times New Roman"/>
                    <w:b/>
                    <w:spacing w:val="1"/>
                    <w:sz w:val="24"/>
                    <w:szCs w:val="24"/>
                    <w:highlight w:val="green"/>
                  </w:rPr>
                  <w:delText>2016 г</w:delText>
                </w:r>
              </w:smartTag>
              <w:r w:rsidRPr="00A157E7" w:rsidDel="003E400D">
                <w:rPr>
                  <w:rFonts w:ascii="Times New Roman" w:hAnsi="Times New Roman" w:cs="Times New Roman"/>
                  <w:b/>
                  <w:spacing w:val="1"/>
                  <w:sz w:val="24"/>
                  <w:szCs w:val="24"/>
                  <w:highlight w:val="green"/>
                </w:rPr>
                <w:delText xml:space="preserve">. – одобрить </w:delText>
              </w:r>
              <w:r w:rsidRPr="00A157E7" w:rsidDel="003E400D">
                <w:rPr>
                  <w:rFonts w:ascii="Times New Roman" w:eastAsia="Times New Roman" w:hAnsi="Times New Roman" w:cs="Times New Roman"/>
                  <w:b/>
                  <w:sz w:val="24"/>
                  <w:szCs w:val="24"/>
                  <w:highlight w:val="green"/>
                </w:rPr>
                <w:delText xml:space="preserve">БС УС ФГБНУ «ТИНРО-Центр» №28 от 10.11.2016 – одобрить, </w:delText>
              </w:r>
              <w:r w:rsidRPr="00A157E7" w:rsidDel="003E400D">
                <w:rPr>
                  <w:rStyle w:val="47"/>
                  <w:sz w:val="24"/>
                  <w:szCs w:val="24"/>
                </w:rPr>
                <w:delText>Решение ДВНПС 02.11.2016 -одобрить</w:delText>
              </w:r>
            </w:del>
          </w:p>
        </w:tc>
      </w:tr>
      <w:tr w:rsidR="004D6931" w:rsidRPr="00A157E7" w:rsidTr="001A7979">
        <w:trPr>
          <w:tblCellSpacing w:w="15" w:type="dxa"/>
        </w:trPr>
        <w:tc>
          <w:tcPr>
            <w:tcW w:w="938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b/>
                <w:sz w:val="24"/>
                <w:szCs w:val="24"/>
              </w:rPr>
            </w:pPr>
            <w:r w:rsidRPr="00A157E7">
              <w:rPr>
                <w:rFonts w:ascii="Times New Roman" w:eastAsia="Times New Roman" w:hAnsi="Times New Roman" w:cs="Times New Roman"/>
                <w:b/>
                <w:sz w:val="24"/>
                <w:szCs w:val="24"/>
              </w:rPr>
              <w:t>_______________</w:t>
            </w:r>
          </w:p>
          <w:p w:rsidR="004D6931" w:rsidRPr="00A157E7" w:rsidRDefault="007F1B27" w:rsidP="00A15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r>
            <w:r>
              <w:rPr>
                <w:rFonts w:ascii="Times New Roman" w:eastAsia="Times New Roman" w:hAnsi="Times New Roman" w:cs="Times New Roman"/>
                <w:b/>
                <w:noProof/>
                <w:sz w:val="24"/>
                <w:szCs w:val="24"/>
              </w:rPr>
              <w:pict>
                <v:rect id="AutoShape 28" o:spid="_x0000_s1072"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004D6931" w:rsidRPr="00A157E7">
              <w:rPr>
                <w:rFonts w:ascii="Times New Roman" w:eastAsia="Times New Roman" w:hAnsi="Times New Roman" w:cs="Times New Roman"/>
                <w:b/>
                <w:sz w:val="24"/>
                <w:szCs w:val="24"/>
              </w:rPr>
              <w:t>По массе кожно-мускульного мешка в граммах.</w:t>
            </w:r>
            <w:r w:rsidR="004D6931" w:rsidRPr="00A157E7">
              <w:rPr>
                <w:rFonts w:ascii="Times New Roman" w:eastAsia="Times New Roman" w:hAnsi="Times New Roman" w:cs="Times New Roman"/>
                <w:b/>
                <w:sz w:val="24"/>
                <w:szCs w:val="24"/>
              </w:rPr>
              <w:br/>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Мактра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Мерценария Стимпсона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Мидии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Минтай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Мойва в подзоне Западно-Сахалинская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14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Мойва в подзоне Восточно-Сахалинская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Морские гребешки в зоне Японское море, зоне Южно-Курильская и в подзоне Восточно-Сахалинская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Морские гребешки в зоне Северо-Курильская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зеленый в Северо-Охотоморской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зеленый в Восточно-Камчатской зоне и в Западно-Камчатской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зеленый в прочих районах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серый в Восточно-Камчатской зоне и в Западно-Камчатской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серый в прочих районах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черный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Навага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19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Нукуляна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Палтус белокорый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62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Палтус черный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Перонидия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Петушок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Пиленгас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Беринговом море к востоку от 176° в.д., в Западно-Сахалинской подзоне к северу от мыса Ламанон, в подзоне Приморье к северу от мыса Золотой и в заливе Терпения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19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Сельдь тихоокеанская в заливе Олюторский и в Олюторско-Наваринском районе Берингова моря к западу от 176° в.д.</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заливов северо-восточного побережья острова Сахалин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16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Северо-Охотоморской подзоне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29" o:spid="_x0000_s1071"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xml:space="preserve">и в Западно-Камчатской подзоне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24 </w:t>
            </w:r>
          </w:p>
        </w:tc>
      </w:tr>
      <w:tr w:rsidR="004D6931" w:rsidRPr="00A157E7" w:rsidTr="001A7979">
        <w:trPr>
          <w:tblCellSpacing w:w="15" w:type="dxa"/>
        </w:trPr>
        <w:tc>
          <w:tcPr>
            <w:tcW w:w="938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w:t>
            </w:r>
          </w:p>
          <w:p w:rsidR="004D6931" w:rsidRPr="00A157E7" w:rsidRDefault="007F1B27" w:rsidP="00A15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30" o:spid="_x0000_s1070"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004D6931" w:rsidRPr="00A157E7">
              <w:rPr>
                <w:rFonts w:ascii="Times New Roman" w:eastAsia="Times New Roman" w:hAnsi="Times New Roman" w:cs="Times New Roman"/>
                <w:sz w:val="24"/>
                <w:szCs w:val="24"/>
              </w:rPr>
              <w:t>За исключением специализированного промысла в период нереста ставными неводами, при котором прилов менее промыслового размера не ограничивается.</w:t>
            </w:r>
            <w:r w:rsidR="004D6931" w:rsidRPr="00A157E7">
              <w:rPr>
                <w:rFonts w:ascii="Times New Roman" w:eastAsia="Times New Roman" w:hAnsi="Times New Roman" w:cs="Times New Roman"/>
                <w:sz w:val="24"/>
                <w:szCs w:val="24"/>
              </w:rPr>
              <w:br/>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подзонах Приморье к югу от мыса Золотой и Западно-Сахалинской к югу от м.Ламанон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23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Серрипес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Силиква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Спизула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Терпуги в зоне Охотское море и в Южно-Курильской зоне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Терпуги в зоне Японское море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22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Терпуги в зонах Северо-Курильская, Восточно-Камчатская, Западно-Беринговоморская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Терпуги в прочих районах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Трепанг дальневосточный</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31" o:spid="_x0000_s1069"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xml:space="preserve">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100 </w:t>
            </w:r>
          </w:p>
        </w:tc>
      </w:tr>
      <w:tr w:rsidR="004D6931" w:rsidRPr="00A157E7" w:rsidTr="001A7979">
        <w:trPr>
          <w:tblCellSpacing w:w="15" w:type="dxa"/>
        </w:trPr>
        <w:tc>
          <w:tcPr>
            <w:tcW w:w="938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32" o:spid="_x0000_s1068"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По массе кожно-мускульного мешка в граммах.</w:t>
            </w:r>
            <w:r w:rsidRPr="00A157E7">
              <w:rPr>
                <w:rFonts w:ascii="Times New Roman" w:eastAsia="Times New Roman" w:hAnsi="Times New Roman" w:cs="Times New Roman"/>
                <w:sz w:val="24"/>
                <w:szCs w:val="24"/>
              </w:rPr>
              <w:br/>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Треска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Трубачи (букцинум Баяна Buccinum bayani)</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Трубачи прочих видов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4D6931" w:rsidRPr="00A157E7" w:rsidTr="001A7979">
        <w:trPr>
          <w:tblCellSpacing w:w="15" w:type="dxa"/>
        </w:trPr>
        <w:tc>
          <w:tcPr>
            <w:tcW w:w="7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Устрицы </w:t>
            </w:r>
          </w:p>
        </w:tc>
        <w:tc>
          <w:tcPr>
            <w:tcW w:w="23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 </w:t>
            </w:r>
          </w:p>
        </w:tc>
      </w:tr>
    </w:tbl>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21. Промысловый размер водных биоресурсов определяется в свежем виде: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рыб - путем измерения длины от вершины рыла (при закрытом рте) до основания средних лучей хвостового плавника;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шримсов и креветок - путем измерения расстояния от заднего края орбиты глаза до конца тельсона;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крабов всех видов - путем измерения по наибольшей ширине панциря без учета шипов;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трубачей и морских гребешков - путем измерения наибольшей высоты раковины;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прочих моллюсков - по наибольшей длине раковины;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трепанга и кукумарии промысловый размер определяется по массе кожно-мускульного мешка;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морских ежей всех видов промысловый размер определяется по максимальному диаметру панциря без игл;</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асцидий измеряется максимальная высота туники от места прикрепления к субстрату.</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22. Прилов водных биоресурсов менее промыслового размера (молоди) допускается:</w:t>
      </w:r>
      <w:r w:rsidRPr="00A157E7">
        <w:rPr>
          <w:rFonts w:ascii="Times New Roman" w:eastAsia="Times New Roman" w:hAnsi="Times New Roman" w:cs="Times New Roman"/>
          <w:sz w:val="24"/>
          <w:szCs w:val="24"/>
        </w:rPr>
        <w:br/>
      </w:r>
    </w:p>
    <w:p w:rsidR="004D6931" w:rsidRPr="00A157E7" w:rsidDel="003E400D" w:rsidRDefault="004D6931" w:rsidP="00A157E7">
      <w:pPr>
        <w:spacing w:after="0" w:line="240" w:lineRule="auto"/>
        <w:rPr>
          <w:del w:id="452" w:author="aleksandr.zhigalin" w:date="2017-10-17T17:55: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22.1. при специализированном промысле минтая во всех районах прилов молоди устанавливается в количестве не более 20 процентов по счету за одно траление или за одну постановку и снятие, или за одну проверку орудия добычи (вылова) (далее - за одну операцию по добыче (вылову) от улова данного объекта добычи (вылова) (за исключением Западно-Сахалинской подзоны, где прилов молоди устанавливается в количестве не более 8 процентов, и Западно-Беринговоморской зоны (восточнее 174°00' в.д.), где прилов молоди устанавливается в количестве не более 40 процентов);</w:t>
      </w:r>
      <w:r w:rsidRPr="00A157E7">
        <w:rPr>
          <w:rFonts w:ascii="Times New Roman" w:eastAsia="Times New Roman" w:hAnsi="Times New Roman" w:cs="Times New Roman"/>
          <w:sz w:val="24"/>
          <w:szCs w:val="24"/>
        </w:rPr>
        <w:br/>
      </w:r>
      <w:del w:id="453" w:author="aleksandr.zhigalin" w:date="2017-10-17T17:55:00Z">
        <w:r w:rsidRPr="00A157E7" w:rsidDel="003E400D">
          <w:rPr>
            <w:rFonts w:ascii="Times New Roman" w:eastAsia="Times New Roman" w:hAnsi="Times New Roman" w:cs="Times New Roman"/>
            <w:sz w:val="24"/>
            <w:szCs w:val="24"/>
          </w:rPr>
          <w:delText xml:space="preserve">(Пункт в редакции, введенной в действие с 9 августа 2015 года </w:delText>
        </w:r>
        <w:r w:rsidR="007F1B27" w:rsidDel="003E400D">
          <w:fldChar w:fldCharType="begin"/>
        </w:r>
        <w:r w:rsidR="00D54B92" w:rsidDel="003E400D">
          <w:delInstrText>HYPERLINK "http://docs.cntd.ru/document/420290930"</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7 июля 2015 года N 281</w:delText>
        </w:r>
        <w:r w:rsidR="007F1B27" w:rsidDel="003E400D">
          <w:fldChar w:fldCharType="end"/>
        </w:r>
        <w:r w:rsidRPr="00A157E7" w:rsidDel="003E400D">
          <w:rPr>
            <w:rFonts w:ascii="Times New Roman" w:eastAsia="Times New Roman" w:hAnsi="Times New Roman" w:cs="Times New Roman"/>
            <w:sz w:val="24"/>
            <w:szCs w:val="24"/>
          </w:rPr>
          <w:delText>.</w:delText>
        </w:r>
      </w:del>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22.2. при специализированном промысле креветок в Западно-Сахалинской и Восточно-Сахалинской подзонах - в количестве не более 20 процентов по весу за одну операцию по </w:t>
      </w:r>
      <w:r w:rsidRPr="00A157E7">
        <w:rPr>
          <w:rFonts w:ascii="Times New Roman" w:eastAsia="Times New Roman" w:hAnsi="Times New Roman" w:cs="Times New Roman"/>
          <w:sz w:val="24"/>
          <w:szCs w:val="24"/>
        </w:rPr>
        <w:lastRenderedPageBreak/>
        <w:t>добыче (вылову) от улова данного объекта;</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22.3. при специализированном промысле других видов водных биоресурсов и в других районах - в количестве не более 8 процентов по счету за одну операцию по добыче (вылову) от улова данного объекта;</w:t>
      </w:r>
      <w:r w:rsidRPr="00A157E7">
        <w:rPr>
          <w:rFonts w:ascii="Times New Roman" w:eastAsia="Times New Roman" w:hAnsi="Times New Roman" w:cs="Times New Roman"/>
          <w:sz w:val="24"/>
          <w:szCs w:val="24"/>
        </w:rPr>
        <w:br/>
      </w:r>
    </w:p>
    <w:p w:rsidR="001A7979" w:rsidRPr="00A157E7" w:rsidDel="001E69B8" w:rsidRDefault="004D6931" w:rsidP="00A157E7">
      <w:pPr>
        <w:spacing w:after="0" w:line="240" w:lineRule="auto"/>
        <w:rPr>
          <w:del w:id="454" w:author="aleksandr.zhigalin" w:date="2017-10-13T17:12:00Z"/>
          <w:rFonts w:ascii="Times New Roman" w:eastAsia="Times New Roman" w:hAnsi="Times New Roman" w:cs="Times New Roman"/>
          <w:sz w:val="24"/>
          <w:szCs w:val="24"/>
        </w:rPr>
      </w:pPr>
      <w:del w:id="455" w:author="aleksandr.zhigalin" w:date="2017-10-13T17:12:00Z">
        <w:r w:rsidRPr="00A157E7" w:rsidDel="001E69B8">
          <w:rPr>
            <w:rFonts w:ascii="Times New Roman" w:eastAsia="Times New Roman" w:hAnsi="Times New Roman" w:cs="Times New Roman"/>
            <w:sz w:val="24"/>
            <w:szCs w:val="24"/>
            <w:highlight w:val="yellow"/>
          </w:rPr>
          <w:delText>22.4. при специализированном промысле с использованием судов (за исключением прибрежного рыболовства только в 6-мильной зоне с использованием судов длиной до 24 метров между перпендикулярами)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При осуществлении прибрежного рыболовства только в 6-мильной зоне с использованием судов длиной до 24 метров между перпендикулярами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 в составе уловов водных биоресурсов подлежит доставке в места доставки, определенные Правительством Сахалинской области, и выгрузке с внесением соответствующих записей в промысловый журнал. При этом пользователь обязан:</w:delText>
        </w:r>
        <w:r w:rsidRPr="00A157E7" w:rsidDel="001E69B8">
          <w:rPr>
            <w:rFonts w:ascii="Times New Roman" w:eastAsia="Times New Roman" w:hAnsi="Times New Roman" w:cs="Times New Roman"/>
            <w:sz w:val="24"/>
            <w:szCs w:val="24"/>
          </w:rPr>
          <w:br/>
          <w:delText xml:space="preserve">(Абзац в редакции, введенной в действие со 2 августа 2016 года </w:delText>
        </w:r>
        <w:r w:rsidR="007F1B27" w:rsidDel="001E69B8">
          <w:fldChar w:fldCharType="begin"/>
        </w:r>
        <w:r w:rsidR="00C939E1" w:rsidDel="001E69B8">
          <w:delInstrText>HYPERLINK "http://docs.cntd.ru/document/420367019"</w:delInstrText>
        </w:r>
        <w:r w:rsidR="007F1B27" w:rsidDel="001E69B8">
          <w:fldChar w:fldCharType="separate"/>
        </w:r>
        <w:r w:rsidRPr="00A157E7" w:rsidDel="001E69B8">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1E69B8">
          <w:fldChar w:fldCharType="end"/>
        </w:r>
        <w:r w:rsidRPr="00A157E7" w:rsidDel="001E69B8">
          <w:rPr>
            <w:rFonts w:ascii="Times New Roman" w:eastAsia="Times New Roman" w:hAnsi="Times New Roman" w:cs="Times New Roman"/>
            <w:sz w:val="24"/>
            <w:szCs w:val="24"/>
          </w:rPr>
          <w:delText>.</w:delText>
        </w:r>
        <w:r w:rsidRPr="00A157E7" w:rsidDel="001E69B8">
          <w:rPr>
            <w:rFonts w:ascii="Times New Roman" w:eastAsia="Times New Roman" w:hAnsi="Times New Roman" w:cs="Times New Roman"/>
            <w:sz w:val="24"/>
            <w:szCs w:val="24"/>
          </w:rPr>
          <w:br/>
        </w:r>
      </w:del>
    </w:p>
    <w:p w:rsidR="001A7979" w:rsidRPr="00A157E7" w:rsidRDefault="001A7979" w:rsidP="00A157E7">
      <w:pPr>
        <w:pStyle w:val="ConsPlusNormal"/>
        <w:rPr>
          <w:rFonts w:ascii="Times New Roman" w:hAnsi="Times New Roman" w:cs="Times New Roman"/>
          <w:sz w:val="24"/>
          <w:szCs w:val="24"/>
        </w:rPr>
      </w:pPr>
      <w:r w:rsidRPr="00A157E7">
        <w:rPr>
          <w:rFonts w:ascii="Times New Roman" w:hAnsi="Times New Roman" w:cs="Times New Roman"/>
          <w:sz w:val="24"/>
          <w:szCs w:val="24"/>
          <w:highlight w:val="green"/>
        </w:rPr>
        <w:t>22.4. при специализированном промысле с использованием судов (</w:t>
      </w:r>
      <w:r w:rsidRPr="00A157E7">
        <w:rPr>
          <w:rFonts w:ascii="Times New Roman" w:hAnsi="Times New Roman" w:cs="Times New Roman"/>
          <w:b/>
          <w:sz w:val="24"/>
          <w:szCs w:val="24"/>
          <w:highlight w:val="green"/>
        </w:rPr>
        <w:t>за исключением</w:t>
      </w:r>
      <w:r w:rsidRPr="00A157E7">
        <w:rPr>
          <w:rFonts w:ascii="Times New Roman" w:hAnsi="Times New Roman" w:cs="Times New Roman"/>
          <w:sz w:val="24"/>
          <w:szCs w:val="24"/>
          <w:highlight w:val="green"/>
        </w:rPr>
        <w:t xml:space="preserve"> </w:t>
      </w:r>
      <w:r w:rsidRPr="00A157E7">
        <w:rPr>
          <w:rFonts w:ascii="Times New Roman" w:hAnsi="Times New Roman" w:cs="Times New Roman"/>
          <w:b/>
          <w:sz w:val="24"/>
          <w:szCs w:val="24"/>
          <w:highlight w:val="green"/>
        </w:rPr>
        <w:t>рыболовства с доставкой и выгрузкой уловов в живом, свежем или охлажденном виде в места доставки</w:t>
      </w:r>
      <w:r w:rsidRPr="00A157E7">
        <w:rPr>
          <w:rFonts w:ascii="Times New Roman" w:hAnsi="Times New Roman" w:cs="Times New Roman"/>
          <w:sz w:val="24"/>
          <w:szCs w:val="24"/>
          <w:highlight w:val="green"/>
        </w:rPr>
        <w:t>)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w:t>
      </w:r>
      <w:r w:rsidRPr="00A157E7">
        <w:rPr>
          <w:rFonts w:ascii="Times New Roman" w:hAnsi="Times New Roman" w:cs="Times New Roman"/>
          <w:sz w:val="24"/>
          <w:szCs w:val="24"/>
        </w:rPr>
        <w:t xml:space="preserve"> </w:t>
      </w:r>
    </w:p>
    <w:p w:rsidR="001A7979" w:rsidRPr="00A157E7" w:rsidRDefault="001A7979" w:rsidP="00A157E7">
      <w:pPr>
        <w:pStyle w:val="ConsPlusNormal"/>
        <w:rPr>
          <w:rFonts w:ascii="Times New Roman" w:hAnsi="Times New Roman" w:cs="Times New Roman"/>
          <w:sz w:val="24"/>
          <w:szCs w:val="24"/>
        </w:rPr>
      </w:pPr>
      <w:r w:rsidRPr="00A157E7">
        <w:rPr>
          <w:rFonts w:ascii="Times New Roman" w:hAnsi="Times New Roman" w:cs="Times New Roman"/>
          <w:b/>
          <w:sz w:val="24"/>
          <w:szCs w:val="24"/>
          <w:highlight w:val="green"/>
        </w:rPr>
        <w:t>При осуществлении</w:t>
      </w:r>
      <w:r w:rsidRPr="00A157E7">
        <w:rPr>
          <w:rFonts w:ascii="Times New Roman" w:hAnsi="Times New Roman" w:cs="Times New Roman"/>
          <w:sz w:val="24"/>
          <w:szCs w:val="24"/>
          <w:highlight w:val="green"/>
        </w:rPr>
        <w:t xml:space="preserve"> </w:t>
      </w:r>
      <w:r w:rsidRPr="00A157E7">
        <w:rPr>
          <w:rFonts w:ascii="Times New Roman" w:hAnsi="Times New Roman" w:cs="Times New Roman"/>
          <w:b/>
          <w:sz w:val="24"/>
          <w:szCs w:val="24"/>
          <w:highlight w:val="green"/>
        </w:rPr>
        <w:t>рыболовства с доставкой и выгрузкой уловов в живом, свежем или охлажденном виде в места доставки</w:t>
      </w:r>
      <w:r w:rsidRPr="00A157E7">
        <w:rPr>
          <w:rFonts w:ascii="Times New Roman" w:hAnsi="Times New Roman" w:cs="Times New Roman"/>
          <w:b/>
          <w:i/>
          <w:sz w:val="24"/>
          <w:szCs w:val="24"/>
          <w:highlight w:val="green"/>
        </w:rPr>
        <w:t>,</w:t>
      </w:r>
      <w:r w:rsidRPr="00A157E7">
        <w:rPr>
          <w:rFonts w:ascii="Times New Roman" w:hAnsi="Times New Roman" w:cs="Times New Roman"/>
          <w:b/>
          <w:sz w:val="24"/>
          <w:szCs w:val="24"/>
          <w:highlight w:val="green"/>
        </w:rPr>
        <w:t xml:space="preserve"> в случае превышения разрешенного Правилами рыболовства прилова молоди в течение одного рейса (выхода в море),</w:t>
      </w:r>
      <w:r w:rsidRPr="00A157E7">
        <w:rPr>
          <w:rFonts w:ascii="Times New Roman" w:hAnsi="Times New Roman" w:cs="Times New Roman"/>
          <w:sz w:val="24"/>
          <w:szCs w:val="24"/>
          <w:highlight w:val="green"/>
        </w:rPr>
        <w:t xml:space="preserve"> вся пойманная молодь (за исключением молоди крабов всех видов и креветок, </w:t>
      </w:r>
      <w:r w:rsidRPr="00A157E7">
        <w:rPr>
          <w:rFonts w:ascii="Times New Roman" w:hAnsi="Times New Roman" w:cs="Times New Roman"/>
          <w:b/>
          <w:sz w:val="24"/>
          <w:szCs w:val="24"/>
          <w:highlight w:val="green"/>
        </w:rPr>
        <w:t xml:space="preserve">добытых при специализированном промысле указанных водных биоресурсов, </w:t>
      </w:r>
      <w:r w:rsidRPr="00A157E7">
        <w:rPr>
          <w:rFonts w:ascii="Times New Roman" w:hAnsi="Times New Roman" w:cs="Times New Roman"/>
          <w:sz w:val="24"/>
          <w:szCs w:val="24"/>
          <w:highlight w:val="green"/>
        </w:rPr>
        <w:t xml:space="preserve">которая подлежит выпуску в естественную среду обитания независимо от состояния с наименьшими повреждениями </w:t>
      </w:r>
      <w:r w:rsidRPr="00A157E7">
        <w:rPr>
          <w:rFonts w:ascii="Times New Roman" w:hAnsi="Times New Roman" w:cs="Times New Roman"/>
          <w:b/>
          <w:sz w:val="24"/>
          <w:szCs w:val="24"/>
          <w:highlight w:val="green"/>
        </w:rPr>
        <w:t>на месте добычи (вылова)</w:t>
      </w:r>
      <w:r w:rsidRPr="00A157E7">
        <w:rPr>
          <w:rFonts w:ascii="Times New Roman" w:hAnsi="Times New Roman" w:cs="Times New Roman"/>
          <w:sz w:val="24"/>
          <w:szCs w:val="24"/>
          <w:highlight w:val="green"/>
        </w:rPr>
        <w:t xml:space="preserve">) в составе уловов водных биоресурсов подлежит </w:t>
      </w:r>
      <w:r w:rsidRPr="00A157E7">
        <w:rPr>
          <w:rFonts w:ascii="Times New Roman" w:hAnsi="Times New Roman" w:cs="Times New Roman"/>
          <w:b/>
          <w:sz w:val="24"/>
          <w:szCs w:val="24"/>
          <w:highlight w:val="green"/>
        </w:rPr>
        <w:t xml:space="preserve">учету в местах доставки </w:t>
      </w:r>
      <w:r w:rsidRPr="00A157E7">
        <w:rPr>
          <w:rFonts w:ascii="Times New Roman" w:hAnsi="Times New Roman" w:cs="Times New Roman"/>
          <w:sz w:val="24"/>
          <w:szCs w:val="24"/>
          <w:highlight w:val="green"/>
        </w:rPr>
        <w:t>с внесением соответствующих записей в промысловый журнал. При этом пользователь обязан:</w:t>
      </w:r>
    </w:p>
    <w:p w:rsidR="001A7979" w:rsidRPr="00A157E7" w:rsidRDefault="001A7979" w:rsidP="00A157E7">
      <w:pPr>
        <w:pStyle w:val="ConsPlusNormal"/>
        <w:rPr>
          <w:rFonts w:ascii="Times New Roman" w:hAnsi="Times New Roman" w:cs="Times New Roman"/>
          <w:sz w:val="24"/>
          <w:szCs w:val="24"/>
        </w:rPr>
      </w:pPr>
    </w:p>
    <w:p w:rsidR="001A7979" w:rsidRPr="00A157E7" w:rsidDel="003E400D" w:rsidRDefault="001A7979" w:rsidP="00A157E7">
      <w:pPr>
        <w:shd w:val="clear" w:color="auto" w:fill="FFFFFF"/>
        <w:tabs>
          <w:tab w:val="left" w:pos="1065"/>
        </w:tabs>
        <w:spacing w:after="0" w:line="240" w:lineRule="auto"/>
        <w:rPr>
          <w:del w:id="456" w:author="aleksandr.zhigalin" w:date="2017-10-17T17:55:00Z"/>
          <w:rFonts w:ascii="Times New Roman" w:hAnsi="Times New Roman" w:cs="Times New Roman"/>
          <w:sz w:val="24"/>
          <w:szCs w:val="24"/>
        </w:rPr>
      </w:pPr>
      <w:del w:id="457" w:author="aleksandr.zhigalin" w:date="2017-10-17T17:55:00Z">
        <w:r w:rsidRPr="00A157E7" w:rsidDel="003E400D">
          <w:rPr>
            <w:rFonts w:ascii="Times New Roman" w:hAnsi="Times New Roman" w:cs="Times New Roman"/>
            <w:b/>
            <w:bCs/>
            <w:sz w:val="24"/>
            <w:szCs w:val="24"/>
            <w:highlight w:val="green"/>
          </w:rPr>
          <w:delText>ДВНПС 12.05.2017 – поддержать</w:delText>
        </w:r>
        <w:r w:rsidRPr="00A157E7" w:rsidDel="003E400D">
          <w:rPr>
            <w:rFonts w:ascii="Times New Roman" w:hAnsi="Times New Roman" w:cs="Times New Roman"/>
            <w:sz w:val="24"/>
            <w:szCs w:val="24"/>
            <w:highlight w:val="green"/>
          </w:rPr>
          <w:delText xml:space="preserve"> ,УС ФГБНУ «КамчатНИРО» от 19.05.2017 г. № 13 – одобрить; УС ФГБНУ «МагаданНИРО» от 22.05.2017 г. №22 – одобрить; УС ФГБНУ «ТИНРО-Центр» от 19.05.2017 г. №18 - 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ФГБНУ «ВНИРО» в отношении абзаца 2.</w:delText>
        </w:r>
      </w:del>
    </w:p>
    <w:p w:rsidR="001A7979" w:rsidRPr="00A157E7" w:rsidRDefault="004D6931" w:rsidP="00A157E7">
      <w:pPr>
        <w:pStyle w:val="ConsPlusNormal"/>
        <w:rPr>
          <w:rFonts w:ascii="Times New Roman" w:hAnsi="Times New Roman" w:cs="Times New Roman"/>
          <w:b/>
          <w:sz w:val="24"/>
          <w:szCs w:val="24"/>
          <w:highlight w:val="green"/>
        </w:rPr>
      </w:pPr>
      <w:r w:rsidRPr="00A157E7">
        <w:rPr>
          <w:rFonts w:ascii="Times New Roman" w:hAnsi="Times New Roman" w:cs="Times New Roman"/>
          <w:sz w:val="24"/>
          <w:szCs w:val="24"/>
        </w:rPr>
        <w:br/>
      </w:r>
      <w:del w:id="458" w:author="aleksandr.zhigalin" w:date="2017-10-13T17:13:00Z">
        <w:r w:rsidRPr="00A157E7" w:rsidDel="001E69B8">
          <w:rPr>
            <w:rFonts w:ascii="Times New Roman" w:hAnsi="Times New Roman" w:cs="Times New Roman"/>
            <w:sz w:val="24"/>
            <w:szCs w:val="24"/>
            <w:highlight w:val="yellow"/>
          </w:rPr>
          <w:delText xml:space="preserve">сменить позицию добычи (вылова) (трасса следующего траления либо позиция </w:delText>
        </w:r>
        <w:r w:rsidRPr="00A157E7" w:rsidDel="001E69B8">
          <w:rPr>
            <w:rFonts w:ascii="Times New Roman" w:hAnsi="Times New Roman" w:cs="Times New Roman"/>
            <w:sz w:val="24"/>
            <w:szCs w:val="24"/>
            <w:highlight w:val="yellow"/>
          </w:rPr>
          <w:lastRenderedPageBreak/>
          <w:delText>следующего замета, постановки орудий добычи (вылова) должна отстоять не менее чем на 5 морских миль от любой точки предыдущего траления, замета, постановки), отразить свои действия в судовых документах, промысловом журнале (за исключением случаев, если его заполнение предусмотрено в местах доставки, определенных Правительством Сахалинской области) и направить информацию об этом в территориальные органы Росрыболовства;</w:delText>
        </w:r>
        <w:r w:rsidRPr="00A157E7" w:rsidDel="001E69B8">
          <w:rPr>
            <w:rFonts w:ascii="Times New Roman" w:hAnsi="Times New Roman" w:cs="Times New Roman"/>
            <w:sz w:val="24"/>
            <w:szCs w:val="24"/>
          </w:rPr>
          <w:br/>
          <w:delText xml:space="preserve">(Абзац в редакции, введенной в действие со 2 августа 2016 года </w:delText>
        </w:r>
        <w:r w:rsidR="007F1B27" w:rsidDel="001E69B8">
          <w:fldChar w:fldCharType="begin"/>
        </w:r>
        <w:r w:rsidR="00C939E1" w:rsidDel="001E69B8">
          <w:delInstrText>HYPERLINK "http://docs.cntd.ru/document/420367019"</w:delInstrText>
        </w:r>
        <w:r w:rsidR="007F1B27" w:rsidDel="001E69B8">
          <w:fldChar w:fldCharType="separate"/>
        </w:r>
        <w:r w:rsidRPr="00A157E7" w:rsidDel="001E69B8">
          <w:rPr>
            <w:rFonts w:ascii="Times New Roman" w:hAnsi="Times New Roman" w:cs="Times New Roman"/>
            <w:color w:val="0000FF"/>
            <w:sz w:val="24"/>
            <w:szCs w:val="24"/>
            <w:u w:val="single"/>
          </w:rPr>
          <w:delText>приказом Минсельхоза России от 8 июля 2016 года N 284</w:delText>
        </w:r>
        <w:r w:rsidR="007F1B27" w:rsidDel="001E69B8">
          <w:fldChar w:fldCharType="end"/>
        </w:r>
        <w:r w:rsidRPr="00A157E7" w:rsidDel="001E69B8">
          <w:rPr>
            <w:rFonts w:ascii="Times New Roman" w:hAnsi="Times New Roman" w:cs="Times New Roman"/>
            <w:sz w:val="24"/>
            <w:szCs w:val="24"/>
          </w:rPr>
          <w:delText>.</w:delText>
        </w:r>
        <w:r w:rsidRPr="00A157E7" w:rsidDel="001E69B8">
          <w:rPr>
            <w:rFonts w:ascii="Times New Roman" w:hAnsi="Times New Roman" w:cs="Times New Roman"/>
            <w:sz w:val="24"/>
            <w:szCs w:val="24"/>
          </w:rPr>
          <w:br/>
        </w:r>
      </w:del>
      <w:r w:rsidR="001A7979" w:rsidRPr="00A157E7">
        <w:rPr>
          <w:rFonts w:ascii="Times New Roman" w:hAnsi="Times New Roman" w:cs="Times New Roman"/>
          <w:sz w:val="24"/>
          <w:szCs w:val="24"/>
          <w:highlight w:val="green"/>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r w:rsidR="001A7979" w:rsidRPr="00A157E7">
        <w:rPr>
          <w:rFonts w:ascii="Times New Roman" w:hAnsi="Times New Roman" w:cs="Times New Roman"/>
          <w:b/>
          <w:sz w:val="24"/>
          <w:szCs w:val="24"/>
          <w:highlight w:val="green"/>
        </w:rPr>
        <w:t xml:space="preserve"> либо не менее чем на 5 морских миль от любой точки промысловых операций, выполненных</w:t>
      </w:r>
    </w:p>
    <w:p w:rsidR="001A7979" w:rsidRPr="00A157E7" w:rsidRDefault="001A7979" w:rsidP="00A157E7">
      <w:pPr>
        <w:pStyle w:val="ConsPlusNormal"/>
        <w:rPr>
          <w:rFonts w:ascii="Times New Roman" w:hAnsi="Times New Roman" w:cs="Times New Roman"/>
          <w:sz w:val="24"/>
          <w:szCs w:val="24"/>
        </w:rPr>
      </w:pPr>
      <w:r w:rsidRPr="00A157E7">
        <w:rPr>
          <w:rFonts w:ascii="Times New Roman" w:hAnsi="Times New Roman" w:cs="Times New Roman"/>
          <w:b/>
          <w:sz w:val="24"/>
          <w:szCs w:val="24"/>
          <w:highlight w:val="green"/>
        </w:rPr>
        <w:t xml:space="preserve"> в последнем рейсе (выходе в море), в случае доставки и выгрузки уловов в живом, свежем или охлажденном виде в места доставки</w:t>
      </w:r>
      <w:r w:rsidRPr="00A157E7">
        <w:rPr>
          <w:rFonts w:ascii="Times New Roman" w:hAnsi="Times New Roman" w:cs="Times New Roman"/>
          <w:sz w:val="24"/>
          <w:szCs w:val="24"/>
          <w:highlight w:val="green"/>
        </w:rPr>
        <w:t>, отразить свои действия в судовых документах, промысловом журнале (</w:t>
      </w:r>
      <w:r w:rsidRPr="00A157E7">
        <w:rPr>
          <w:rFonts w:ascii="Times New Roman" w:hAnsi="Times New Roman" w:cs="Times New Roman"/>
          <w:b/>
          <w:sz w:val="24"/>
          <w:szCs w:val="24"/>
          <w:highlight w:val="green"/>
        </w:rPr>
        <w:t>за исключением случаев, если его заполнение предусмотрено</w:t>
      </w:r>
      <w:r w:rsidRPr="00A157E7">
        <w:rPr>
          <w:rFonts w:ascii="Times New Roman" w:hAnsi="Times New Roman" w:cs="Times New Roman"/>
          <w:sz w:val="24"/>
          <w:szCs w:val="24"/>
          <w:highlight w:val="green"/>
        </w:rPr>
        <w:t xml:space="preserve"> </w:t>
      </w:r>
      <w:r w:rsidRPr="00A157E7">
        <w:rPr>
          <w:rFonts w:ascii="Times New Roman" w:hAnsi="Times New Roman" w:cs="Times New Roman"/>
          <w:b/>
          <w:sz w:val="24"/>
          <w:szCs w:val="24"/>
          <w:highlight w:val="green"/>
        </w:rPr>
        <w:t>в местах доставки</w:t>
      </w:r>
      <w:r w:rsidRPr="00A157E7">
        <w:rPr>
          <w:rFonts w:ascii="Times New Roman" w:hAnsi="Times New Roman" w:cs="Times New Roman"/>
          <w:sz w:val="24"/>
          <w:szCs w:val="24"/>
          <w:highlight w:val="green"/>
        </w:rPr>
        <w:t>) и направить информацию об этом в территориальные органы Росрыболовства;</w:t>
      </w:r>
    </w:p>
    <w:p w:rsidR="001A7979" w:rsidRPr="00A157E7" w:rsidRDefault="001A7979" w:rsidP="00A157E7">
      <w:pPr>
        <w:pStyle w:val="ConsPlusNormal"/>
        <w:rPr>
          <w:rFonts w:ascii="Times New Roman" w:hAnsi="Times New Roman" w:cs="Times New Roman"/>
          <w:sz w:val="24"/>
          <w:szCs w:val="24"/>
        </w:rPr>
      </w:pPr>
    </w:p>
    <w:p w:rsidR="001A7979" w:rsidRPr="00A157E7" w:rsidDel="003E400D" w:rsidRDefault="001A7979" w:rsidP="00A157E7">
      <w:pPr>
        <w:shd w:val="clear" w:color="auto" w:fill="FFFFFF"/>
        <w:tabs>
          <w:tab w:val="left" w:pos="1065"/>
        </w:tabs>
        <w:spacing w:after="0" w:line="240" w:lineRule="auto"/>
        <w:rPr>
          <w:del w:id="459" w:author="aleksandr.zhigalin" w:date="2017-10-17T17:56:00Z"/>
          <w:rFonts w:ascii="Times New Roman" w:hAnsi="Times New Roman" w:cs="Times New Roman"/>
          <w:sz w:val="24"/>
          <w:szCs w:val="24"/>
        </w:rPr>
      </w:pPr>
      <w:del w:id="460" w:author="aleksandr.zhigalin" w:date="2017-10-17T17:56:00Z">
        <w:r w:rsidRPr="00A157E7" w:rsidDel="003E400D">
          <w:rPr>
            <w:rFonts w:ascii="Times New Roman" w:hAnsi="Times New Roman" w:cs="Times New Roman"/>
            <w:b/>
            <w:bCs/>
            <w:sz w:val="24"/>
            <w:szCs w:val="24"/>
            <w:highlight w:val="green"/>
          </w:rPr>
          <w:delText>ДВНПС 12.05.2017 – поддержать</w:delText>
        </w:r>
        <w:r w:rsidRPr="00A157E7" w:rsidDel="003E400D">
          <w:rPr>
            <w:rFonts w:ascii="Times New Roman" w:hAnsi="Times New Roman" w:cs="Times New Roman"/>
            <w:sz w:val="24"/>
            <w:szCs w:val="24"/>
            <w:highlight w:val="green"/>
          </w:rPr>
          <w:delText xml:space="preserve"> ,УС ФГБНУ «КамчатНИРО» от 19.05.2017 г. № 13 – одобрить; УС ФГБНУ «МагаданНИРО» от 22.05.2017 г. №22 – одобрить; УС ФГБНУ «ТИНРО-Центр» от 19.05.2017 г. №18 - 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ФГБНУ «ВНИРО» в отношении абзаца 2.</w:delText>
        </w:r>
      </w:del>
    </w:p>
    <w:p w:rsidR="004D6931" w:rsidRPr="00A157E7" w:rsidRDefault="004D6931" w:rsidP="00A157E7">
      <w:pPr>
        <w:spacing w:after="0" w:line="240" w:lineRule="auto"/>
        <w:rPr>
          <w:rFonts w:ascii="Times New Roman" w:eastAsia="Times New Roman" w:hAnsi="Times New Roman" w:cs="Times New Roman"/>
          <w:sz w:val="24"/>
          <w:szCs w:val="24"/>
        </w:rPr>
      </w:pPr>
    </w:p>
    <w:p w:rsidR="004D6931" w:rsidRPr="00A157E7" w:rsidDel="003E400D" w:rsidRDefault="004D6931" w:rsidP="00A157E7">
      <w:pPr>
        <w:spacing w:after="0" w:line="240" w:lineRule="auto"/>
        <w:rPr>
          <w:del w:id="461" w:author="aleksandr.zhigalin" w:date="2017-10-17T17:56: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22.5. при специализированном промысле водных биоресурсов без использования судов в случае превышения разрешенного Правилами рыболовства прилова молоди за одну операцию по добыче (вылову) вся пойманная молодь подлежит переработке с внесением соответствующих записей в промысловый журнал. </w:t>
      </w:r>
      <w:proofErr w:type="gramStart"/>
      <w:r w:rsidRPr="00A157E7">
        <w:rPr>
          <w:rFonts w:ascii="Times New Roman" w:eastAsia="Times New Roman" w:hAnsi="Times New Roman" w:cs="Times New Roman"/>
          <w:sz w:val="24"/>
          <w:szCs w:val="24"/>
        </w:rPr>
        <w:t>При этом пользователь обязан: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w:t>
      </w:r>
      <w:del w:id="462" w:author="aleksandr.zhigalin" w:date="2017-11-02T13:23:00Z">
        <w:r w:rsidRPr="00A157E7" w:rsidDel="00957428">
          <w:rPr>
            <w:rFonts w:ascii="Times New Roman" w:eastAsia="Times New Roman" w:hAnsi="Times New Roman" w:cs="Times New Roman"/>
            <w:sz w:val="24"/>
            <w:szCs w:val="24"/>
          </w:rPr>
          <w:delText xml:space="preserve">рыбопромысловом </w:delText>
        </w:r>
      </w:del>
      <w:ins w:id="463" w:author="aleksandr.zhigalin" w:date="2017-11-02T13:23:00Z">
        <w:r w:rsidR="00957428">
          <w:rPr>
            <w:rFonts w:ascii="Times New Roman" w:eastAsia="Times New Roman" w:hAnsi="Times New Roman" w:cs="Times New Roman"/>
            <w:sz w:val="24"/>
            <w:szCs w:val="24"/>
          </w:rPr>
          <w:t>рыболовном</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участке, отразить свои действия в промысловом журнале и направить информацию об этом в территориальные органы Росрыболовства.</w:t>
      </w:r>
      <w:proofErr w:type="gramEnd"/>
      <w:r w:rsidRPr="00A157E7">
        <w:rPr>
          <w:rFonts w:ascii="Times New Roman" w:eastAsia="Times New Roman" w:hAnsi="Times New Roman" w:cs="Times New Roman"/>
          <w:sz w:val="24"/>
          <w:szCs w:val="24"/>
        </w:rPr>
        <w:br/>
      </w:r>
      <w:del w:id="464" w:author="aleksandr.zhigalin" w:date="2017-10-17T17:56:00Z">
        <w:r w:rsidRPr="00A157E7" w:rsidDel="003E400D">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3E400D">
          <w:fldChar w:fldCharType="begin"/>
        </w:r>
        <w:r w:rsidR="00D54B92" w:rsidDel="003E400D">
          <w:delInstrText>HYPERLINK "http://docs.cntd.ru/document/420316548"</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E400D">
          <w:fldChar w:fldCharType="end"/>
        </w:r>
        <w:r w:rsidRPr="00A157E7" w:rsidDel="003E400D">
          <w:rPr>
            <w:rFonts w:ascii="Times New Roman" w:eastAsia="Times New Roman" w:hAnsi="Times New Roman" w:cs="Times New Roman"/>
            <w:sz w:val="24"/>
            <w:szCs w:val="24"/>
          </w:rPr>
          <w:delText>.</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23. При специализированном промысле крабов всех видов для возвращения молоди и самок крабов в естественную среду обитания в живом виде с наименьшими повреждениями на борту краболовных судов обязательно использование специальных лотков.</w:t>
      </w:r>
      <w:r w:rsidRPr="00A157E7">
        <w:rPr>
          <w:rFonts w:ascii="Times New Roman" w:eastAsia="Times New Roman" w:hAnsi="Times New Roman" w:cs="Times New Roman"/>
          <w:sz w:val="24"/>
          <w:szCs w:val="24"/>
        </w:rPr>
        <w:br/>
      </w:r>
      <w:del w:id="465" w:author="aleksandr.zhigalin" w:date="2017-10-17T17:56:00Z">
        <w:r w:rsidRPr="00A157E7" w:rsidDel="003E400D">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3E400D">
          <w:fldChar w:fldCharType="begin"/>
        </w:r>
        <w:r w:rsidR="00D54B92" w:rsidDel="003E400D">
          <w:delInstrText>HYPERLINK "http://docs.cntd.ru/document/420316548"</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E400D">
          <w:fldChar w:fldCharType="end"/>
        </w:r>
        <w:r w:rsidRPr="00A157E7" w:rsidDel="003E400D">
          <w:rPr>
            <w:rFonts w:ascii="Times New Roman" w:eastAsia="Times New Roman" w:hAnsi="Times New Roman" w:cs="Times New Roman"/>
            <w:sz w:val="24"/>
            <w:szCs w:val="24"/>
          </w:rPr>
          <w:delText>.</w:delText>
        </w:r>
        <w:r w:rsidRPr="00A157E7" w:rsidDel="003E400D">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VIII. Прилов одних видов при осуществлении добычи (вылова) других видов водных биоресурсов</w:t>
      </w:r>
    </w:p>
    <w:p w:rsidR="00C4444D" w:rsidRPr="00A157E7" w:rsidDel="001E69B8" w:rsidRDefault="004D6931" w:rsidP="00A157E7">
      <w:pPr>
        <w:pStyle w:val="ConsPlusNormal"/>
        <w:rPr>
          <w:del w:id="466" w:author="aleksandr.zhigalin" w:date="2017-10-13T17:13:00Z"/>
          <w:rFonts w:ascii="Times New Roman" w:hAnsi="Times New Roman" w:cs="Times New Roman"/>
          <w:sz w:val="24"/>
          <w:szCs w:val="24"/>
        </w:rPr>
      </w:pPr>
      <w:r w:rsidRPr="00A157E7">
        <w:rPr>
          <w:rFonts w:ascii="Times New Roman" w:hAnsi="Times New Roman" w:cs="Times New Roman"/>
          <w:sz w:val="24"/>
          <w:szCs w:val="24"/>
        </w:rPr>
        <w:t xml:space="preserve">24. При осуществлении добычи (вылова) водных биоресурсов запрещается добывать (вылавливать) и оставлять на борту судна или на </w:t>
      </w:r>
      <w:del w:id="467" w:author="aleksandr.zhigalin" w:date="2017-11-02T13:23:00Z">
        <w:r w:rsidRPr="00A157E7" w:rsidDel="00957428">
          <w:rPr>
            <w:rFonts w:ascii="Times New Roman" w:hAnsi="Times New Roman" w:cs="Times New Roman"/>
            <w:sz w:val="24"/>
            <w:szCs w:val="24"/>
          </w:rPr>
          <w:delText xml:space="preserve">рыбопромысловом </w:delText>
        </w:r>
      </w:del>
      <w:ins w:id="468" w:author="aleksandr.zhigalin" w:date="2017-11-02T13:23:00Z">
        <w:r w:rsidR="00957428">
          <w:rPr>
            <w:rFonts w:ascii="Times New Roman" w:hAnsi="Times New Roman" w:cs="Times New Roman"/>
            <w:sz w:val="24"/>
            <w:szCs w:val="24"/>
          </w:rPr>
          <w:t>рыболовном</w:t>
        </w:r>
        <w:r w:rsidR="00957428" w:rsidRPr="00A157E7">
          <w:rPr>
            <w:rFonts w:ascii="Times New Roman" w:hAnsi="Times New Roman" w:cs="Times New Roman"/>
            <w:sz w:val="24"/>
            <w:szCs w:val="24"/>
          </w:rPr>
          <w:t xml:space="preserve"> </w:t>
        </w:r>
      </w:ins>
      <w:r w:rsidRPr="00A157E7">
        <w:rPr>
          <w:rFonts w:ascii="Times New Roman" w:hAnsi="Times New Roman" w:cs="Times New Roman"/>
          <w:sz w:val="24"/>
          <w:szCs w:val="24"/>
        </w:rPr>
        <w:t xml:space="preserve">участке прилов запретных для добычи (вылова) водных биоресурсов, указанных в </w:t>
      </w:r>
      <w:hyperlink r:id="rId49" w:history="1">
        <w:r w:rsidRPr="00A157E7">
          <w:rPr>
            <w:rFonts w:ascii="Times New Roman" w:hAnsi="Times New Roman" w:cs="Times New Roman"/>
            <w:color w:val="0000FF"/>
            <w:sz w:val="24"/>
            <w:szCs w:val="24"/>
            <w:u w:val="single"/>
          </w:rPr>
          <w:t>подразделе IV раздела II Правил рыболовства</w:t>
        </w:r>
      </w:hyperlink>
      <w:r w:rsidRPr="00A157E7">
        <w:rPr>
          <w:rFonts w:ascii="Times New Roman" w:hAnsi="Times New Roman" w:cs="Times New Roman"/>
          <w:sz w:val="24"/>
          <w:szCs w:val="24"/>
        </w:rPr>
        <w:t>.</w:t>
      </w:r>
      <w:r w:rsidRPr="00A157E7">
        <w:rPr>
          <w:rFonts w:ascii="Times New Roman" w:hAnsi="Times New Roman" w:cs="Times New Roman"/>
          <w:sz w:val="24"/>
          <w:szCs w:val="24"/>
        </w:rPr>
        <w:br/>
      </w:r>
      <w:r w:rsidRPr="00A157E7">
        <w:rPr>
          <w:rFonts w:ascii="Times New Roman" w:hAnsi="Times New Roman" w:cs="Times New Roman"/>
          <w:sz w:val="24"/>
          <w:szCs w:val="24"/>
          <w:highlight w:val="yellow"/>
        </w:rPr>
        <w:br/>
      </w:r>
      <w:del w:id="469" w:author="aleksandr.zhigalin" w:date="2017-10-13T17:13:00Z">
        <w:r w:rsidRPr="00A157E7" w:rsidDel="001E69B8">
          <w:rPr>
            <w:rFonts w:ascii="Times New Roman" w:hAnsi="Times New Roman" w:cs="Times New Roman"/>
            <w:sz w:val="24"/>
            <w:szCs w:val="24"/>
            <w:highlight w:val="yellow"/>
          </w:rPr>
          <w:lastRenderedPageBreak/>
          <w:delText>При случайном прилове запретных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delText>
        </w:r>
      </w:del>
    </w:p>
    <w:p w:rsidR="00C4444D" w:rsidRPr="00A157E7" w:rsidRDefault="004D6931" w:rsidP="00A157E7">
      <w:pPr>
        <w:pStyle w:val="ConsPlusNormal"/>
        <w:rPr>
          <w:rFonts w:ascii="Times New Roman" w:hAnsi="Times New Roman" w:cs="Times New Roman"/>
          <w:sz w:val="24"/>
          <w:szCs w:val="24"/>
        </w:rPr>
      </w:pPr>
      <w:r w:rsidRPr="00A157E7">
        <w:rPr>
          <w:rFonts w:ascii="Times New Roman" w:hAnsi="Times New Roman" w:cs="Times New Roman"/>
          <w:sz w:val="24"/>
          <w:szCs w:val="24"/>
        </w:rPr>
        <w:br/>
      </w:r>
      <w:r w:rsidR="00C4444D" w:rsidRPr="00A157E7">
        <w:rPr>
          <w:rFonts w:ascii="Times New Roman" w:hAnsi="Times New Roman" w:cs="Times New Roman"/>
          <w:sz w:val="24"/>
          <w:szCs w:val="24"/>
          <w:highlight w:val="green"/>
        </w:rPr>
        <w:t xml:space="preserve">При случайном прилове </w:t>
      </w:r>
      <w:r w:rsidR="00C4444D" w:rsidRPr="00A157E7">
        <w:rPr>
          <w:rFonts w:ascii="Times New Roman" w:hAnsi="Times New Roman" w:cs="Times New Roman"/>
          <w:b/>
          <w:sz w:val="24"/>
          <w:szCs w:val="24"/>
          <w:highlight w:val="green"/>
        </w:rPr>
        <w:t>запрещенных</w:t>
      </w:r>
      <w:r w:rsidR="00C4444D" w:rsidRPr="00A157E7">
        <w:rPr>
          <w:rFonts w:ascii="Times New Roman" w:hAnsi="Times New Roman" w:cs="Times New Roman"/>
          <w:sz w:val="24"/>
          <w:szCs w:val="24"/>
          <w:highlight w:val="green"/>
        </w:rPr>
        <w:t xml:space="preserve"> </w:t>
      </w:r>
      <w:r w:rsidR="00C4444D" w:rsidRPr="00A157E7">
        <w:rPr>
          <w:rFonts w:ascii="Times New Roman" w:hAnsi="Times New Roman" w:cs="Times New Roman"/>
          <w:b/>
          <w:sz w:val="24"/>
          <w:szCs w:val="24"/>
          <w:highlight w:val="green"/>
        </w:rPr>
        <w:t>для добычи</w:t>
      </w:r>
      <w:r w:rsidR="00C4444D" w:rsidRPr="00A157E7">
        <w:rPr>
          <w:rFonts w:ascii="Times New Roman" w:hAnsi="Times New Roman" w:cs="Times New Roman"/>
          <w:sz w:val="24"/>
          <w:szCs w:val="24"/>
          <w:highlight w:val="green"/>
        </w:rPr>
        <w:t xml:space="preserve">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yellow"/>
        </w:rPr>
        <w:br/>
      </w:r>
      <w:r w:rsidRPr="00A157E7">
        <w:rPr>
          <w:rFonts w:ascii="Times New Roman" w:eastAsia="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highlight w:val="yellow"/>
        </w:rPr>
        <w:br/>
      </w:r>
      <w:del w:id="470" w:author="aleksandr.zhigalin" w:date="2017-10-13T17:14:00Z">
        <w:r w:rsidRPr="00A157E7" w:rsidDel="001E69B8">
          <w:rPr>
            <w:rFonts w:ascii="Times New Roman" w:eastAsia="Times New Roman" w:hAnsi="Times New Roman" w:cs="Times New Roman"/>
            <w:sz w:val="24"/>
            <w:szCs w:val="24"/>
            <w:highlight w:val="yellow"/>
          </w:rPr>
          <w:delText>отразить свои действия в судовых документах, промысловом журнале (за исключением случаев, если его заполнение предусмотрено в местах доставки, определенных Правительством Сахалинской области) и направить информацию об этом в территориальные органы Росрыболовства.</w:delText>
        </w:r>
        <w:r w:rsidRPr="00A157E7" w:rsidDel="001E69B8">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1E69B8">
          <w:fldChar w:fldCharType="begin"/>
        </w:r>
        <w:r w:rsidR="00C939E1" w:rsidDel="001E69B8">
          <w:delInstrText>HYPERLINK "http://docs.cntd.ru/document/420367019"</w:delInstrText>
        </w:r>
        <w:r w:rsidR="007F1B27" w:rsidDel="001E69B8">
          <w:fldChar w:fldCharType="separate"/>
        </w:r>
        <w:r w:rsidRPr="00A157E7" w:rsidDel="001E69B8">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1E69B8">
          <w:fldChar w:fldCharType="end"/>
        </w:r>
        <w:r w:rsidRPr="00A157E7" w:rsidDel="001E69B8">
          <w:rPr>
            <w:rFonts w:ascii="Times New Roman" w:eastAsia="Times New Roman" w:hAnsi="Times New Roman" w:cs="Times New Roman"/>
            <w:sz w:val="24"/>
            <w:szCs w:val="24"/>
            <w:highlight w:val="yellow"/>
          </w:rPr>
          <w:delText>.</w:delText>
        </w:r>
        <w:r w:rsidRPr="00A157E7" w:rsidDel="001E69B8">
          <w:rPr>
            <w:rFonts w:ascii="Times New Roman" w:eastAsia="Times New Roman" w:hAnsi="Times New Roman" w:cs="Times New Roman"/>
            <w:sz w:val="24"/>
            <w:szCs w:val="24"/>
          </w:rPr>
          <w:br/>
        </w:r>
      </w:del>
    </w:p>
    <w:p w:rsidR="00C4444D" w:rsidRPr="00A157E7" w:rsidRDefault="00C4444D" w:rsidP="00A157E7">
      <w:pPr>
        <w:pStyle w:val="ConsPlusNormal"/>
        <w:rPr>
          <w:rFonts w:ascii="Times New Roman" w:hAnsi="Times New Roman" w:cs="Times New Roman"/>
          <w:sz w:val="24"/>
          <w:szCs w:val="24"/>
        </w:rPr>
      </w:pPr>
      <w:r w:rsidRPr="00A157E7">
        <w:rPr>
          <w:rFonts w:ascii="Times New Roman" w:hAnsi="Times New Roman" w:cs="Times New Roman"/>
          <w:sz w:val="24"/>
          <w:szCs w:val="24"/>
          <w:highlight w:val="green"/>
        </w:rPr>
        <w:t xml:space="preserve">отразить свои действия в судовых документах, промысловом журнале </w:t>
      </w:r>
      <w:r w:rsidRPr="00A157E7">
        <w:rPr>
          <w:rFonts w:ascii="Times New Roman" w:hAnsi="Times New Roman" w:cs="Times New Roman"/>
          <w:b/>
          <w:sz w:val="24"/>
          <w:szCs w:val="24"/>
          <w:highlight w:val="green"/>
        </w:rPr>
        <w:t>(за исключением случаев, если его заполнение предусмотрено в местах доставки)</w:t>
      </w:r>
      <w:r w:rsidRPr="00A157E7">
        <w:rPr>
          <w:rFonts w:ascii="Times New Roman" w:hAnsi="Times New Roman" w:cs="Times New Roman"/>
          <w:sz w:val="24"/>
          <w:szCs w:val="24"/>
          <w:highlight w:val="green"/>
        </w:rPr>
        <w:t xml:space="preserve"> и направить информацию об этом в территориальные органы Росрыболовства.</w:t>
      </w:r>
    </w:p>
    <w:p w:rsidR="00C4444D" w:rsidRPr="00A157E7" w:rsidDel="003E400D" w:rsidRDefault="00C4444D" w:rsidP="00A157E7">
      <w:pPr>
        <w:shd w:val="clear" w:color="auto" w:fill="FFFFFF"/>
        <w:tabs>
          <w:tab w:val="left" w:pos="1065"/>
        </w:tabs>
        <w:spacing w:after="0" w:line="240" w:lineRule="auto"/>
        <w:rPr>
          <w:del w:id="471" w:author="aleksandr.zhigalin" w:date="2017-10-17T17:56:00Z"/>
          <w:rFonts w:ascii="Times New Roman" w:hAnsi="Times New Roman" w:cs="Times New Roman"/>
          <w:sz w:val="24"/>
          <w:szCs w:val="24"/>
        </w:rPr>
      </w:pPr>
      <w:del w:id="472" w:author="aleksandr.zhigalin" w:date="2017-10-17T17:56:00Z">
        <w:r w:rsidRPr="00A157E7" w:rsidDel="003E400D">
          <w:rPr>
            <w:rFonts w:ascii="Times New Roman" w:hAnsi="Times New Roman" w:cs="Times New Roman"/>
            <w:b/>
            <w:bCs/>
            <w:sz w:val="24"/>
            <w:szCs w:val="24"/>
            <w:highlight w:val="green"/>
          </w:rPr>
          <w:delText xml:space="preserve">ДВНПС 12.05.2017 – поддержать; </w:delText>
        </w:r>
        <w:r w:rsidRPr="00A157E7" w:rsidDel="003E400D">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«ТИНРО-Центр» от 19.05.2017 г. №18 - одобрить;УС ФГБНУ «СахНИРО» от 19.05.2017 г. №19 – отклонить весь пакет предложений, если не будут изменена редакция предложений в пункты 25.1-25.2, 53.1-53.2.БС УС ФГБНУ «ВНИРО» от 31.05.2017 г. №25– одобрить в редакции ФГБНУ «ВНИРО»:</w:delText>
        </w:r>
      </w:del>
    </w:p>
    <w:p w:rsidR="00C4444D" w:rsidRPr="00A157E7" w:rsidRDefault="00C4444D" w:rsidP="00A157E7">
      <w:pPr>
        <w:spacing w:after="0" w:line="240" w:lineRule="auto"/>
        <w:rPr>
          <w:rFonts w:ascii="Times New Roman" w:eastAsia="Times New Roman" w:hAnsi="Times New Roman" w:cs="Times New Roman"/>
          <w:sz w:val="24"/>
          <w:szCs w:val="24"/>
        </w:rPr>
      </w:pPr>
    </w:p>
    <w:p w:rsidR="006B381F" w:rsidRPr="00A157E7" w:rsidRDefault="004D6931" w:rsidP="00A157E7">
      <w:pPr>
        <w:pStyle w:val="ConsPlusNormal"/>
        <w:rPr>
          <w:rFonts w:ascii="Times New Roman" w:hAnsi="Times New Roman" w:cs="Times New Roman"/>
          <w:sz w:val="24"/>
          <w:szCs w:val="24"/>
        </w:rPr>
      </w:pPr>
      <w:r w:rsidRPr="00A157E7">
        <w:rPr>
          <w:rFonts w:ascii="Times New Roman" w:hAnsi="Times New Roman" w:cs="Times New Roman"/>
          <w:sz w:val="24"/>
          <w:szCs w:val="24"/>
        </w:rPr>
        <w:t>25</w:t>
      </w:r>
      <w:r w:rsidRPr="00A157E7">
        <w:rPr>
          <w:rFonts w:ascii="Times New Roman" w:hAnsi="Times New Roman" w:cs="Times New Roman"/>
          <w:sz w:val="24"/>
          <w:szCs w:val="24"/>
          <w:highlight w:val="yellow"/>
        </w:rPr>
        <w:t xml:space="preserve">. </w:t>
      </w:r>
      <w:del w:id="473" w:author="aleksandr.zhigalin" w:date="2017-10-13T17:14:00Z">
        <w:r w:rsidRPr="00A157E7" w:rsidDel="001E69B8">
          <w:rPr>
            <w:rFonts w:ascii="Times New Roman" w:hAnsi="Times New Roman" w:cs="Times New Roman"/>
            <w:sz w:val="24"/>
            <w:szCs w:val="24"/>
            <w:highlight w:val="yellow"/>
          </w:rPr>
          <w:delText>Разрешенный прилов всех видов водных биоресурсов, за исключением разрешенного прилова видов водных биоресурсов, добытого (выловленного) при осуществлении прибрежного рыболовства только в 6-мильной зоне с использованием судов длиной до 24 метров между перпендикулярами, не поименованных в разрешении на добычу (вылов)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delText>
        </w:r>
        <w:r w:rsidRPr="00A157E7" w:rsidDel="001E69B8">
          <w:rPr>
            <w:rFonts w:ascii="Times New Roman" w:hAnsi="Times New Roman" w:cs="Times New Roman"/>
            <w:sz w:val="24"/>
            <w:szCs w:val="24"/>
          </w:rPr>
          <w:br/>
          <w:delText xml:space="preserve">(Абзац в редакции, введенной в действие со 2 августа 2016 года </w:delText>
        </w:r>
        <w:r w:rsidR="007F1B27" w:rsidDel="001E69B8">
          <w:fldChar w:fldCharType="begin"/>
        </w:r>
        <w:r w:rsidR="00C939E1" w:rsidDel="001E69B8">
          <w:delInstrText>HYPERLINK "http://docs.cntd.ru/document/420367019"</w:delInstrText>
        </w:r>
        <w:r w:rsidR="007F1B27" w:rsidDel="001E69B8">
          <w:fldChar w:fldCharType="separate"/>
        </w:r>
        <w:r w:rsidRPr="00A157E7" w:rsidDel="001E69B8">
          <w:rPr>
            <w:rFonts w:ascii="Times New Roman" w:hAnsi="Times New Roman" w:cs="Times New Roman"/>
            <w:color w:val="0000FF"/>
            <w:sz w:val="24"/>
            <w:szCs w:val="24"/>
            <w:u w:val="single"/>
          </w:rPr>
          <w:delText>приказом Минсельхоза России от 8 июля 2016 года N 284</w:delText>
        </w:r>
        <w:r w:rsidR="007F1B27" w:rsidDel="001E69B8">
          <w:fldChar w:fldCharType="end"/>
        </w:r>
        <w:r w:rsidRPr="00A157E7" w:rsidDel="001E69B8">
          <w:rPr>
            <w:rFonts w:ascii="Times New Roman" w:hAnsi="Times New Roman" w:cs="Times New Roman"/>
            <w:sz w:val="24"/>
            <w:szCs w:val="24"/>
          </w:rPr>
          <w:delText>.</w:delText>
        </w:r>
        <w:r w:rsidRPr="00A157E7" w:rsidDel="001E69B8">
          <w:rPr>
            <w:rFonts w:ascii="Times New Roman" w:hAnsi="Times New Roman" w:cs="Times New Roman"/>
            <w:sz w:val="24"/>
            <w:szCs w:val="24"/>
          </w:rPr>
          <w:br/>
        </w:r>
      </w:del>
      <w:r w:rsidR="006B381F" w:rsidRPr="00A157E7">
        <w:rPr>
          <w:rFonts w:ascii="Times New Roman" w:hAnsi="Times New Roman" w:cs="Times New Roman"/>
          <w:sz w:val="24"/>
          <w:szCs w:val="24"/>
          <w:highlight w:val="green"/>
        </w:rPr>
        <w:t xml:space="preserve">Разрешенный прилов всех видов водных биоресурсов </w:t>
      </w:r>
      <w:r w:rsidR="006B381F" w:rsidRPr="00A157E7">
        <w:rPr>
          <w:rFonts w:ascii="Times New Roman" w:hAnsi="Times New Roman" w:cs="Times New Roman"/>
          <w:b/>
          <w:sz w:val="24"/>
          <w:szCs w:val="24"/>
          <w:highlight w:val="green"/>
        </w:rPr>
        <w:t xml:space="preserve">(за исключением разрешенного прилова видов водных биоресурсов, добытых (выловленных) при осуществлении рыболовства </w:t>
      </w:r>
      <w:r w:rsidR="006B381F" w:rsidRPr="00A157E7">
        <w:rPr>
          <w:rStyle w:val="a6"/>
          <w:rFonts w:ascii="Times New Roman" w:hAnsi="Times New Roman" w:cs="Times New Roman"/>
          <w:b/>
          <w:i w:val="0"/>
          <w:sz w:val="24"/>
          <w:szCs w:val="24"/>
        </w:rPr>
        <w:t xml:space="preserve">с доставкой и выгрузкой </w:t>
      </w:r>
      <w:r w:rsidR="006B381F" w:rsidRPr="00A157E7">
        <w:rPr>
          <w:rFonts w:ascii="Times New Roman" w:hAnsi="Times New Roman" w:cs="Times New Roman"/>
          <w:b/>
          <w:sz w:val="24"/>
          <w:szCs w:val="24"/>
          <w:highlight w:val="green"/>
        </w:rPr>
        <w:t>уловов в живом, свежем или охлажденном виде в места доставки)</w:t>
      </w:r>
      <w:r w:rsidR="006B381F" w:rsidRPr="00A157E7">
        <w:rPr>
          <w:rFonts w:ascii="Times New Roman" w:hAnsi="Times New Roman" w:cs="Times New Roman"/>
          <w:i/>
          <w:sz w:val="24"/>
          <w:szCs w:val="24"/>
          <w:highlight w:val="green"/>
        </w:rPr>
        <w:t>,</w:t>
      </w:r>
      <w:r w:rsidR="006B381F" w:rsidRPr="00A157E7">
        <w:rPr>
          <w:rFonts w:ascii="Times New Roman" w:hAnsi="Times New Roman" w:cs="Times New Roman"/>
          <w:sz w:val="24"/>
          <w:szCs w:val="24"/>
          <w:highlight w:val="green"/>
        </w:rPr>
        <w:t xml:space="preserve"> не поименованных в разрешении на добычу (вылов)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t>
      </w:r>
    </w:p>
    <w:p w:rsidR="006B381F" w:rsidRPr="00A157E7" w:rsidDel="003E400D" w:rsidRDefault="006B381F" w:rsidP="00A157E7">
      <w:pPr>
        <w:shd w:val="clear" w:color="auto" w:fill="FFFFFF"/>
        <w:tabs>
          <w:tab w:val="left" w:pos="1065"/>
        </w:tabs>
        <w:spacing w:after="0" w:line="240" w:lineRule="auto"/>
        <w:rPr>
          <w:del w:id="474" w:author="aleksandr.zhigalin" w:date="2017-10-17T17:56:00Z"/>
          <w:rFonts w:ascii="Times New Roman" w:hAnsi="Times New Roman" w:cs="Times New Roman"/>
          <w:sz w:val="24"/>
          <w:szCs w:val="24"/>
        </w:rPr>
      </w:pPr>
      <w:del w:id="475" w:author="aleksandr.zhigalin" w:date="2017-10-17T17:56:00Z">
        <w:r w:rsidRPr="00A157E7" w:rsidDel="003E400D">
          <w:rPr>
            <w:rFonts w:ascii="Times New Roman" w:hAnsi="Times New Roman" w:cs="Times New Roman"/>
            <w:b/>
            <w:bCs/>
            <w:sz w:val="24"/>
            <w:szCs w:val="24"/>
            <w:highlight w:val="green"/>
          </w:rPr>
          <w:delText xml:space="preserve">ДВНПС 12.05.2017 – поддержать; </w:delText>
        </w:r>
        <w:r w:rsidRPr="00A157E7" w:rsidDel="003E400D">
          <w:rPr>
            <w:rFonts w:ascii="Times New Roman" w:hAnsi="Times New Roman" w:cs="Times New Roman"/>
            <w:sz w:val="24"/>
            <w:szCs w:val="24"/>
            <w:highlight w:val="green"/>
          </w:rPr>
          <w:delText xml:space="preserve">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w:delText>
        </w:r>
        <w:r w:rsidRPr="00A157E7" w:rsidDel="003E400D">
          <w:rPr>
            <w:rFonts w:ascii="Times New Roman" w:hAnsi="Times New Roman" w:cs="Times New Roman"/>
            <w:sz w:val="24"/>
            <w:szCs w:val="24"/>
            <w:highlight w:val="green"/>
          </w:rPr>
          <w:lastRenderedPageBreak/>
          <w:delText>предложений в пункты 25.1-25.2, 53.1-53.2. БС УС ФГБНУ «ВНИРО» от 31.05.2017 г. №25– одобрить</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w:t>
      </w:r>
      <w:commentRangeStart w:id="476"/>
      <w:ins w:id="477" w:author="aleksandr.zhigalin" w:date="2017-10-18T10:26:00Z">
        <w:r w:rsidR="00C03C7F">
          <w:rPr>
            <w:rFonts w:ascii="Times New Roman" w:eastAsia="Times New Roman" w:hAnsi="Times New Roman" w:cs="Times New Roman"/>
            <w:sz w:val="24"/>
            <w:szCs w:val="24"/>
          </w:rPr>
          <w:t>(</w:t>
        </w:r>
        <w:r w:rsidR="00C03C7F" w:rsidRPr="00A157E7">
          <w:rPr>
            <w:rFonts w:ascii="Times New Roman" w:hAnsi="Times New Roman" w:cs="Times New Roman"/>
            <w:b/>
            <w:sz w:val="24"/>
            <w:szCs w:val="24"/>
            <w:highlight w:val="green"/>
          </w:rPr>
          <w:t xml:space="preserve">за исключением разрешенного прилова видов водных биоресурсов, добытых (выловленных) при осуществлении рыболовства </w:t>
        </w:r>
        <w:r w:rsidR="00C03C7F" w:rsidRPr="00A157E7">
          <w:rPr>
            <w:rStyle w:val="a6"/>
            <w:rFonts w:ascii="Times New Roman" w:hAnsi="Times New Roman" w:cs="Times New Roman"/>
            <w:b/>
            <w:i w:val="0"/>
            <w:sz w:val="24"/>
            <w:szCs w:val="24"/>
          </w:rPr>
          <w:t xml:space="preserve">с доставкой и выгрузкой </w:t>
        </w:r>
        <w:r w:rsidR="00C03C7F" w:rsidRPr="00A157E7">
          <w:rPr>
            <w:rFonts w:ascii="Times New Roman" w:hAnsi="Times New Roman" w:cs="Times New Roman"/>
            <w:b/>
            <w:sz w:val="24"/>
            <w:szCs w:val="24"/>
            <w:highlight w:val="green"/>
          </w:rPr>
          <w:t>уловов в живом, свежем или охлажденном виде в места доставки)</w:t>
        </w:r>
        <w:r w:rsidR="00C03C7F" w:rsidRPr="00A157E7">
          <w:rPr>
            <w:rFonts w:ascii="Times New Roman" w:hAnsi="Times New Roman" w:cs="Times New Roman"/>
            <w:i/>
            <w:sz w:val="24"/>
            <w:szCs w:val="24"/>
            <w:highlight w:val="green"/>
          </w:rPr>
          <w:t>,</w:t>
        </w:r>
        <w:r w:rsidR="00C03C7F">
          <w:rPr>
            <w:rFonts w:ascii="Times New Roman" w:hAnsi="Times New Roman" w:cs="Times New Roman"/>
            <w:i/>
            <w:sz w:val="24"/>
            <w:szCs w:val="24"/>
          </w:rPr>
          <w:t xml:space="preserve"> </w:t>
        </w:r>
      </w:ins>
      <w:commentRangeEnd w:id="476"/>
      <w:ins w:id="478" w:author="aleksandr.zhigalin" w:date="2017-10-18T10:27:00Z">
        <w:r w:rsidR="00C03C7F">
          <w:rPr>
            <w:rStyle w:val="ae"/>
          </w:rPr>
          <w:commentReference w:id="476"/>
        </w:r>
      </w:ins>
      <w:r w:rsidRPr="00A157E7">
        <w:rPr>
          <w:rFonts w:ascii="Times New Roman" w:eastAsia="Times New Roman" w:hAnsi="Times New Roman" w:cs="Times New Roman"/>
          <w:sz w:val="24"/>
          <w:szCs w:val="24"/>
        </w:rPr>
        <w:t>должен быть незамедлительно возвращен в естественную среду обитания с наименьшими повреждениями.</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Весь прилов морских млекопитающих, крабов всех видов и креветок, не поименованных в разрешении на добычу (вылов) водных биоресурсов</w:t>
      </w:r>
      <w:ins w:id="479" w:author="aleksandr.zhigalin" w:date="2017-10-18T10:28:00Z">
        <w:r w:rsidR="00C03C7F" w:rsidRPr="00C03C7F">
          <w:rPr>
            <w:rFonts w:ascii="Times New Roman" w:eastAsia="Times New Roman" w:hAnsi="Times New Roman" w:cs="Times New Roman"/>
            <w:sz w:val="24"/>
            <w:szCs w:val="24"/>
          </w:rPr>
          <w:t xml:space="preserve"> </w:t>
        </w:r>
        <w:commentRangeStart w:id="480"/>
        <w:r w:rsidR="00C03C7F">
          <w:rPr>
            <w:rFonts w:ascii="Times New Roman" w:hAnsi="Times New Roman" w:cs="Times New Roman"/>
            <w:b/>
            <w:sz w:val="24"/>
            <w:szCs w:val="24"/>
            <w:highlight w:val="green"/>
          </w:rPr>
          <w:t>(</w:t>
        </w:r>
        <w:r w:rsidR="00C03C7F" w:rsidRPr="00A157E7">
          <w:rPr>
            <w:rFonts w:ascii="Times New Roman" w:hAnsi="Times New Roman" w:cs="Times New Roman"/>
            <w:b/>
            <w:sz w:val="24"/>
            <w:szCs w:val="24"/>
            <w:highlight w:val="green"/>
          </w:rPr>
          <w:t xml:space="preserve">за исключением прилова видов водных биоресурсов, добытых (выловленных) при осуществлении рыболовства </w:t>
        </w:r>
        <w:r w:rsidR="00C03C7F" w:rsidRPr="00A157E7">
          <w:rPr>
            <w:rStyle w:val="a6"/>
            <w:rFonts w:ascii="Times New Roman" w:hAnsi="Times New Roman" w:cs="Times New Roman"/>
            <w:b/>
            <w:i w:val="0"/>
            <w:sz w:val="24"/>
            <w:szCs w:val="24"/>
          </w:rPr>
          <w:t xml:space="preserve">с доставкой и выгрузкой </w:t>
        </w:r>
        <w:r w:rsidR="00C03C7F" w:rsidRPr="00A157E7">
          <w:rPr>
            <w:rFonts w:ascii="Times New Roman" w:hAnsi="Times New Roman" w:cs="Times New Roman"/>
            <w:b/>
            <w:sz w:val="24"/>
            <w:szCs w:val="24"/>
            <w:highlight w:val="green"/>
          </w:rPr>
          <w:t>уловов в живом, свежем или охлажденном виде в места доставки)</w:t>
        </w:r>
        <w:commentRangeEnd w:id="480"/>
        <w:r w:rsidR="00C03C7F">
          <w:rPr>
            <w:rStyle w:val="ae"/>
          </w:rPr>
          <w:commentReference w:id="480"/>
        </w:r>
      </w:ins>
      <w:r w:rsidRPr="00A157E7">
        <w:rPr>
          <w:rFonts w:ascii="Times New Roman" w:eastAsia="Times New Roman" w:hAnsi="Times New Roman" w:cs="Times New Roman"/>
          <w:sz w:val="24"/>
          <w:szCs w:val="24"/>
        </w:rPr>
        <w:t>, независимо от его состояния должен быть незамедлительно возвращен в естественную среду обитания с наименьшими повреждениями.</w:t>
      </w:r>
      <w:r w:rsidRPr="00A157E7">
        <w:rPr>
          <w:rFonts w:ascii="Times New Roman" w:eastAsia="Times New Roman" w:hAnsi="Times New Roman" w:cs="Times New Roman"/>
          <w:sz w:val="24"/>
          <w:szCs w:val="24"/>
        </w:rPr>
        <w:br/>
      </w:r>
      <w:proofErr w:type="gramEnd"/>
    </w:p>
    <w:p w:rsidR="00F96F14"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25.1. </w:t>
      </w:r>
      <w:del w:id="481" w:author="aleksandr.zhigalin" w:date="2017-10-13T17:14:00Z">
        <w:r w:rsidRPr="00A157E7" w:rsidDel="001E69B8">
          <w:rPr>
            <w:rFonts w:ascii="Times New Roman" w:eastAsia="Times New Roman" w:hAnsi="Times New Roman" w:cs="Times New Roman"/>
            <w:sz w:val="24"/>
            <w:szCs w:val="24"/>
            <w:highlight w:val="yellow"/>
          </w:rPr>
          <w:delText>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прибрежного рыболовства только в 6-мильной зоне с использованием судов длиной до 24 метров между перпендикулярами:</w:delText>
        </w:r>
        <w:r w:rsidRPr="00A157E7" w:rsidDel="001E69B8">
          <w:rPr>
            <w:rFonts w:ascii="Times New Roman" w:eastAsia="Times New Roman" w:hAnsi="Times New Roman" w:cs="Times New Roman"/>
            <w:sz w:val="24"/>
            <w:szCs w:val="24"/>
          </w:rPr>
          <w:br/>
        </w:r>
      </w:del>
    </w:p>
    <w:p w:rsidR="00365BB5" w:rsidRPr="00A157E7" w:rsidDel="00C03C7F" w:rsidRDefault="00365BB5" w:rsidP="00A157E7">
      <w:pPr>
        <w:spacing w:after="0" w:line="240" w:lineRule="auto"/>
        <w:rPr>
          <w:del w:id="482" w:author="aleksandr.zhigalin" w:date="2017-10-18T10:31:00Z"/>
          <w:rFonts w:ascii="Times New Roman" w:hAnsi="Times New Roman" w:cs="Times New Roman"/>
          <w:b/>
          <w:sz w:val="24"/>
          <w:szCs w:val="24"/>
        </w:rPr>
      </w:pPr>
      <w:del w:id="483" w:author="aleksandr.zhigalin" w:date="2017-10-18T10:31:00Z">
        <w:r w:rsidRPr="00A157E7" w:rsidDel="00C03C7F">
          <w:rPr>
            <w:rFonts w:ascii="Times New Roman" w:hAnsi="Times New Roman" w:cs="Times New Roman"/>
            <w:sz w:val="24"/>
            <w:szCs w:val="24"/>
            <w:highlight w:val="green"/>
          </w:rPr>
          <w:delText xml:space="preserve">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прибрежного рыболовства только в 6-мильной зоне с использованием судов длиной до 24 метров между перпендикулярами </w:delText>
        </w:r>
        <w:r w:rsidRPr="00A157E7" w:rsidDel="00C03C7F">
          <w:rPr>
            <w:rFonts w:ascii="Times New Roman" w:hAnsi="Times New Roman" w:cs="Times New Roman"/>
            <w:b/>
            <w:sz w:val="24"/>
            <w:szCs w:val="24"/>
            <w:highlight w:val="green"/>
          </w:rPr>
          <w:delText>и ставных орудий лова бригадами прибрежного рыболовства:</w:delText>
        </w:r>
      </w:del>
    </w:p>
    <w:p w:rsidR="00365BB5" w:rsidRPr="00A157E7" w:rsidDel="003E400D" w:rsidRDefault="00365BB5" w:rsidP="00A157E7">
      <w:pPr>
        <w:spacing w:after="0" w:line="240" w:lineRule="auto"/>
        <w:rPr>
          <w:del w:id="484" w:author="aleksandr.zhigalin" w:date="2017-10-17T17:56:00Z"/>
          <w:rFonts w:ascii="Times New Roman" w:eastAsia="Times New Roman" w:hAnsi="Times New Roman" w:cs="Times New Roman"/>
          <w:b/>
          <w:sz w:val="24"/>
          <w:szCs w:val="24"/>
        </w:rPr>
      </w:pPr>
      <w:del w:id="485" w:author="aleksandr.zhigalin" w:date="2017-10-17T17:56:00Z">
        <w:r w:rsidRPr="00A157E7" w:rsidDel="003E400D">
          <w:rPr>
            <w:rFonts w:ascii="Times New Roman" w:eastAsia="Times New Roman" w:hAnsi="Times New Roman" w:cs="Times New Roman"/>
            <w:b/>
            <w:sz w:val="24"/>
            <w:szCs w:val="24"/>
            <w:highlight w:val="green"/>
          </w:rPr>
          <w:delText>БС УС ФГБНУ «ТИНРО-Центр» №28 от 10.11.2016 – одобрить</w:delText>
        </w:r>
      </w:del>
    </w:p>
    <w:p w:rsidR="00365BB5" w:rsidRPr="00A157E7" w:rsidRDefault="00365BB5" w:rsidP="00A157E7">
      <w:pPr>
        <w:spacing w:after="0" w:line="240" w:lineRule="auto"/>
        <w:rPr>
          <w:rFonts w:ascii="Times New Roman" w:eastAsia="Times New Roman" w:hAnsi="Times New Roman" w:cs="Times New Roman"/>
          <w:sz w:val="24"/>
          <w:szCs w:val="24"/>
        </w:rPr>
      </w:pPr>
    </w:p>
    <w:p w:rsidR="00F96F14" w:rsidRPr="00A157E7" w:rsidRDefault="00F96F14" w:rsidP="00A157E7">
      <w:pPr>
        <w:pStyle w:val="ConsPlusNormal"/>
        <w:rPr>
          <w:rFonts w:ascii="Times New Roman" w:hAnsi="Times New Roman" w:cs="Times New Roman"/>
          <w:sz w:val="24"/>
          <w:szCs w:val="24"/>
        </w:rPr>
      </w:pPr>
      <w:r w:rsidRPr="00A157E7">
        <w:rPr>
          <w:rFonts w:ascii="Times New Roman" w:hAnsi="Times New Roman" w:cs="Times New Roman"/>
          <w:sz w:val="24"/>
          <w:szCs w:val="24"/>
          <w:highlight w:val="green"/>
        </w:rPr>
        <w:t xml:space="preserve">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w:t>
      </w:r>
      <w:del w:id="486" w:author="aleksandr.zhigalin" w:date="2017-10-17T17:58:00Z">
        <w:r w:rsidRPr="00A157E7" w:rsidDel="003E400D">
          <w:rPr>
            <w:rFonts w:ascii="Times New Roman" w:hAnsi="Times New Roman" w:cs="Times New Roman"/>
            <w:sz w:val="24"/>
            <w:szCs w:val="24"/>
            <w:highlight w:val="green"/>
          </w:rPr>
          <w:delText xml:space="preserve">прибрежного </w:delText>
        </w:r>
      </w:del>
      <w:r w:rsidRPr="00A157E7">
        <w:rPr>
          <w:rFonts w:ascii="Times New Roman" w:hAnsi="Times New Roman" w:cs="Times New Roman"/>
          <w:sz w:val="24"/>
          <w:szCs w:val="24"/>
          <w:highlight w:val="green"/>
        </w:rPr>
        <w:t xml:space="preserve">рыболовства </w:t>
      </w:r>
      <w:r w:rsidRPr="00A157E7">
        <w:rPr>
          <w:rStyle w:val="a6"/>
          <w:rFonts w:ascii="Times New Roman" w:hAnsi="Times New Roman" w:cs="Times New Roman"/>
          <w:b/>
          <w:i w:val="0"/>
          <w:sz w:val="24"/>
          <w:szCs w:val="24"/>
        </w:rPr>
        <w:t xml:space="preserve">с доставкой и выгрузкой </w:t>
      </w:r>
      <w:r w:rsidRPr="00A157E7">
        <w:rPr>
          <w:rFonts w:ascii="Times New Roman" w:hAnsi="Times New Roman" w:cs="Times New Roman"/>
          <w:b/>
          <w:sz w:val="24"/>
          <w:szCs w:val="24"/>
          <w:highlight w:val="green"/>
        </w:rPr>
        <w:t>уловов в живом, свежем или охлажденном виде в места доставки</w:t>
      </w:r>
      <w:ins w:id="487" w:author="aleksandr.zhigalin" w:date="2017-10-17T17:58:00Z">
        <w:r w:rsidR="003E400D" w:rsidRPr="003E400D">
          <w:rPr>
            <w:rFonts w:ascii="Times New Roman" w:hAnsi="Times New Roman" w:cs="Times New Roman"/>
            <w:b/>
            <w:sz w:val="24"/>
            <w:szCs w:val="24"/>
            <w:highlight w:val="green"/>
          </w:rPr>
          <w:t xml:space="preserve"> </w:t>
        </w:r>
        <w:r w:rsidR="003E400D" w:rsidRPr="00A157E7">
          <w:rPr>
            <w:rFonts w:ascii="Times New Roman" w:hAnsi="Times New Roman" w:cs="Times New Roman"/>
            <w:b/>
            <w:sz w:val="24"/>
            <w:szCs w:val="24"/>
            <w:highlight w:val="green"/>
          </w:rPr>
          <w:t>и ставны</w:t>
        </w:r>
        <w:r w:rsidR="003E400D">
          <w:rPr>
            <w:rFonts w:ascii="Times New Roman" w:hAnsi="Times New Roman" w:cs="Times New Roman"/>
            <w:b/>
            <w:sz w:val="24"/>
            <w:szCs w:val="24"/>
            <w:highlight w:val="green"/>
          </w:rPr>
          <w:t>ми</w:t>
        </w:r>
        <w:r w:rsidR="003E400D" w:rsidRPr="00A157E7">
          <w:rPr>
            <w:rFonts w:ascii="Times New Roman" w:hAnsi="Times New Roman" w:cs="Times New Roman"/>
            <w:b/>
            <w:sz w:val="24"/>
            <w:szCs w:val="24"/>
            <w:highlight w:val="green"/>
          </w:rPr>
          <w:t xml:space="preserve"> оруди</w:t>
        </w:r>
        <w:r w:rsidR="003E400D">
          <w:rPr>
            <w:rFonts w:ascii="Times New Roman" w:hAnsi="Times New Roman" w:cs="Times New Roman"/>
            <w:b/>
            <w:sz w:val="24"/>
            <w:szCs w:val="24"/>
            <w:highlight w:val="green"/>
          </w:rPr>
          <w:t>ями</w:t>
        </w:r>
        <w:r w:rsidR="003E400D" w:rsidRPr="00A157E7">
          <w:rPr>
            <w:rFonts w:ascii="Times New Roman" w:hAnsi="Times New Roman" w:cs="Times New Roman"/>
            <w:b/>
            <w:sz w:val="24"/>
            <w:szCs w:val="24"/>
            <w:highlight w:val="green"/>
          </w:rPr>
          <w:t xml:space="preserve"> </w:t>
        </w:r>
        <w:r w:rsidR="003E400D">
          <w:rPr>
            <w:rFonts w:ascii="Times New Roman" w:hAnsi="Times New Roman" w:cs="Times New Roman"/>
            <w:b/>
            <w:sz w:val="24"/>
            <w:szCs w:val="24"/>
            <w:highlight w:val="green"/>
          </w:rPr>
          <w:t>добычи (вы</w:t>
        </w:r>
        <w:r w:rsidR="003E400D" w:rsidRPr="00A157E7">
          <w:rPr>
            <w:rFonts w:ascii="Times New Roman" w:hAnsi="Times New Roman" w:cs="Times New Roman"/>
            <w:b/>
            <w:sz w:val="24"/>
            <w:szCs w:val="24"/>
            <w:highlight w:val="green"/>
          </w:rPr>
          <w:t>лова</w:t>
        </w:r>
        <w:r w:rsidR="003E400D">
          <w:rPr>
            <w:rFonts w:ascii="Times New Roman" w:hAnsi="Times New Roman" w:cs="Times New Roman"/>
            <w:b/>
            <w:sz w:val="24"/>
            <w:szCs w:val="24"/>
            <w:highlight w:val="green"/>
          </w:rPr>
          <w:t>)</w:t>
        </w:r>
        <w:r w:rsidR="003E400D" w:rsidRPr="00A157E7">
          <w:rPr>
            <w:rFonts w:ascii="Times New Roman" w:hAnsi="Times New Roman" w:cs="Times New Roman"/>
            <w:b/>
            <w:sz w:val="24"/>
            <w:szCs w:val="24"/>
            <w:highlight w:val="green"/>
          </w:rPr>
          <w:t xml:space="preserve"> бригадами прибрежного рыболовств</w:t>
        </w:r>
        <w:proofErr w:type="gramStart"/>
        <w:r w:rsidR="003E400D" w:rsidRPr="00A157E7">
          <w:rPr>
            <w:rFonts w:ascii="Times New Roman" w:hAnsi="Times New Roman" w:cs="Times New Roman"/>
            <w:b/>
            <w:sz w:val="24"/>
            <w:szCs w:val="24"/>
            <w:highlight w:val="green"/>
          </w:rPr>
          <w:t>а</w:t>
        </w:r>
      </w:ins>
      <w:ins w:id="488" w:author="aleksandr.zhigalin" w:date="2017-10-18T10:31:00Z">
        <w:r w:rsidR="00C03C7F" w:rsidRPr="00845933">
          <w:rPr>
            <w:rFonts w:ascii="Times New Roman" w:hAnsi="Times New Roman" w:cs="Times New Roman"/>
            <w:b/>
            <w:color w:val="FF0000"/>
            <w:sz w:val="24"/>
            <w:szCs w:val="24"/>
            <w:highlight w:val="yellow"/>
          </w:rPr>
          <w:t>(</w:t>
        </w:r>
        <w:proofErr w:type="gramEnd"/>
        <w:r w:rsidR="00C03C7F" w:rsidRPr="00845933">
          <w:rPr>
            <w:rFonts w:ascii="Times New Roman" w:hAnsi="Times New Roman" w:cs="Times New Roman"/>
            <w:b/>
            <w:color w:val="FF0000"/>
            <w:sz w:val="24"/>
            <w:szCs w:val="24"/>
            <w:highlight w:val="yellow"/>
          </w:rPr>
          <w:t>за исключением тихоокеанских лососей)</w:t>
        </w:r>
        <w:r w:rsidR="00C03C7F" w:rsidRPr="00845933">
          <w:rPr>
            <w:rFonts w:ascii="Times New Roman" w:hAnsi="Times New Roman" w:cs="Times New Roman"/>
            <w:b/>
            <w:color w:val="FF0000"/>
            <w:sz w:val="24"/>
            <w:szCs w:val="24"/>
            <w:highlight w:val="green"/>
          </w:rPr>
          <w:t>.</w:t>
        </w:r>
        <w:r w:rsidR="00C03C7F" w:rsidRPr="00845933">
          <w:rPr>
            <w:rStyle w:val="ae"/>
            <w:rFonts w:asciiTheme="minorHAnsi" w:eastAsiaTheme="minorEastAsia" w:hAnsiTheme="minorHAnsi" w:cstheme="minorBidi"/>
            <w:b/>
            <w:color w:val="FF0000"/>
          </w:rPr>
          <w:commentReference w:id="489"/>
        </w:r>
      </w:ins>
      <w:r w:rsidRPr="00A157E7">
        <w:rPr>
          <w:rFonts w:ascii="Times New Roman" w:hAnsi="Times New Roman" w:cs="Times New Roman"/>
          <w:sz w:val="24"/>
          <w:szCs w:val="24"/>
          <w:highlight w:val="green"/>
        </w:rPr>
        <w:t>:</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commentRangeStart w:id="490"/>
      <w:proofErr w:type="gramStart"/>
      <w:r w:rsidRPr="00A157E7">
        <w:rPr>
          <w:rFonts w:ascii="Times New Roman" w:eastAsia="Times New Roman" w:hAnsi="Times New Roman" w:cs="Times New Roman"/>
          <w:sz w:val="24"/>
          <w:szCs w:val="24"/>
        </w:rPr>
        <w:t>в Восточно-Сахалинской подзоне - минтай, камбалы дальневосточные, палтус черный, палтус белокорый, навага, трубачи, кукумария;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Западно-Сахалинской подзоне - минтай, камбалы дальневосточные, сельдь тихоокеанская, треска, трубачи, кукумария;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Камчатско-Курильской подзоне - минтай, треска, камбалы дальневосточные, палтус черный, палтус белокорый, макрурусы, навага, трубачи, кукумария;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Северо-Курильской зоне - минтай, треска, камбалы дальневосточные, палтус черный, палтус белокорый, палтус стрелозубый, терпуги, окунь морской, шипощек, макрурусы, кальмар командорский;</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в Южно-Курильской зоне - минтай, треска, камбалы дальневосточные, палтус белокорый, </w:t>
      </w:r>
      <w:r w:rsidRPr="00A157E7">
        <w:rPr>
          <w:rFonts w:ascii="Times New Roman" w:eastAsia="Times New Roman" w:hAnsi="Times New Roman" w:cs="Times New Roman"/>
          <w:sz w:val="24"/>
          <w:szCs w:val="24"/>
        </w:rPr>
        <w:lastRenderedPageBreak/>
        <w:t>палтус стрелозубый, терпуги, окунь морской, шипощек, макрурусы, навага, кальмар командорский, осьминог Дофлейна гигантский, трубачи, кукумария.</w:t>
      </w:r>
      <w:r w:rsidRPr="00A157E7">
        <w:rPr>
          <w:rFonts w:ascii="Times New Roman" w:eastAsia="Times New Roman" w:hAnsi="Times New Roman" w:cs="Times New Roman"/>
          <w:sz w:val="24"/>
          <w:szCs w:val="24"/>
        </w:rPr>
        <w:br/>
      </w:r>
      <w:del w:id="491" w:author="aleksandr.zhigalin" w:date="2017-10-17T17:59:00Z">
        <w:r w:rsidRPr="00A157E7" w:rsidDel="003E400D">
          <w:rPr>
            <w:rFonts w:ascii="Times New Roman" w:eastAsia="Times New Roman" w:hAnsi="Times New Roman" w:cs="Times New Roman"/>
            <w:sz w:val="24"/>
            <w:szCs w:val="24"/>
          </w:rPr>
          <w:delText xml:space="preserve">(Пункт дополнительно включен со 2 августа 2016 года </w:delText>
        </w:r>
        <w:r w:rsidR="007F1B27" w:rsidDel="003E400D">
          <w:fldChar w:fldCharType="begin"/>
        </w:r>
        <w:r w:rsidR="00D54B92" w:rsidDel="003E400D">
          <w:delInstrText>HYPERLINK "http://docs.cntd.ru/document/420367019"</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3E400D">
          <w:fldChar w:fldCharType="end"/>
        </w:r>
        <w:r w:rsidRPr="00A157E7" w:rsidDel="003E400D">
          <w:rPr>
            <w:rFonts w:ascii="Times New Roman" w:eastAsia="Times New Roman" w:hAnsi="Times New Roman" w:cs="Times New Roman"/>
            <w:sz w:val="24"/>
            <w:szCs w:val="24"/>
          </w:rPr>
          <w:delText>)</w:delText>
        </w:r>
        <w:r w:rsidRPr="00A157E7" w:rsidDel="003E400D">
          <w:rPr>
            <w:rFonts w:ascii="Times New Roman" w:eastAsia="Times New Roman" w:hAnsi="Times New Roman" w:cs="Times New Roman"/>
            <w:sz w:val="24"/>
            <w:szCs w:val="24"/>
          </w:rPr>
          <w:br/>
        </w:r>
      </w:del>
      <w:proofErr w:type="gramEnd"/>
    </w:p>
    <w:p w:rsidR="00F96F14" w:rsidRPr="00A157E7" w:rsidRDefault="00F96F14" w:rsidP="00A157E7">
      <w:pPr>
        <w:pStyle w:val="ConsPlusNormal"/>
        <w:ind w:firstLine="539"/>
        <w:rPr>
          <w:rFonts w:ascii="Times New Roman" w:hAnsi="Times New Roman" w:cs="Times New Roman"/>
          <w:b/>
          <w:sz w:val="24"/>
          <w:szCs w:val="24"/>
          <w:highlight w:val="green"/>
        </w:rPr>
      </w:pPr>
      <w:r w:rsidRPr="00A157E7">
        <w:rPr>
          <w:rFonts w:ascii="Times New Roman" w:hAnsi="Times New Roman" w:cs="Times New Roman"/>
          <w:b/>
          <w:sz w:val="24"/>
          <w:szCs w:val="24"/>
          <w:highlight w:val="green"/>
        </w:rPr>
        <w:t>в Карагинской подзоне при добыче (вылове) с помощью снюрревода, донного трала – камбалы дальневосточные, минтай, навага, треска; при добыче (вылове) с помощью разноглубинного трала – сельдь тихоокеанская, минтай; при добыче (вылове) с помощью яруса – треска, белокорый палтус;</w:t>
      </w:r>
    </w:p>
    <w:p w:rsidR="00F96F14" w:rsidRPr="00A157E7" w:rsidRDefault="00F96F14" w:rsidP="00A157E7">
      <w:pPr>
        <w:pStyle w:val="ConsPlusNormal"/>
        <w:ind w:firstLine="539"/>
        <w:rPr>
          <w:rFonts w:ascii="Times New Roman" w:hAnsi="Times New Roman" w:cs="Times New Roman"/>
          <w:b/>
          <w:sz w:val="24"/>
          <w:szCs w:val="24"/>
          <w:highlight w:val="green"/>
        </w:rPr>
      </w:pPr>
      <w:r w:rsidRPr="00A157E7">
        <w:rPr>
          <w:rFonts w:ascii="Times New Roman" w:hAnsi="Times New Roman" w:cs="Times New Roman"/>
          <w:b/>
          <w:sz w:val="24"/>
          <w:szCs w:val="24"/>
          <w:highlight w:val="green"/>
        </w:rPr>
        <w:t>в Петропавловско-Командорской подзоне при добыче (вылове) с помощью снюрревода – камбалы дальневосточные, минтай, треска; при добыче (вылове) с помощью донного трала – камбалы дальневосточные, минтай, треска, терпуги; при добыче (вылове) с помощью разноглубинного трала – минтай; при добыче (вылове) с помощью яруса – треска; при добыче (вылове) с помощью донной сети – терпуги; при добыче (вылове) с помощью ловушки конусной – краб-стригун бэрди;</w:t>
      </w:r>
    </w:p>
    <w:p w:rsidR="00F96F14" w:rsidRPr="00A157E7" w:rsidRDefault="00F96F14" w:rsidP="00A157E7">
      <w:pPr>
        <w:pStyle w:val="ConsPlusNormal"/>
        <w:ind w:firstLine="539"/>
        <w:rPr>
          <w:rFonts w:ascii="Times New Roman" w:hAnsi="Times New Roman" w:cs="Times New Roman"/>
          <w:b/>
          <w:sz w:val="24"/>
          <w:szCs w:val="24"/>
          <w:highlight w:val="green"/>
        </w:rPr>
      </w:pPr>
      <w:r w:rsidRPr="00A157E7">
        <w:rPr>
          <w:rFonts w:ascii="Times New Roman" w:hAnsi="Times New Roman" w:cs="Times New Roman"/>
          <w:b/>
          <w:sz w:val="24"/>
          <w:szCs w:val="24"/>
          <w:highlight w:val="green"/>
        </w:rPr>
        <w:t>в Западно-Камчатской подзоне при добыче (вылове) с помощью снюрревода – камбалы дальневосточные, минтай, навага, треска; при добыче (вылове) с помощью разноглубинного трала – минтай; при добыче (вылове) с помощью ловушки конусной – краб-волосатый четырехугольный;</w:t>
      </w:r>
    </w:p>
    <w:p w:rsidR="00F96F14" w:rsidRPr="00A157E7" w:rsidRDefault="00F96F14" w:rsidP="00A157E7">
      <w:pPr>
        <w:spacing w:after="0" w:line="240" w:lineRule="auto"/>
        <w:rPr>
          <w:rFonts w:ascii="Times New Roman" w:hAnsi="Times New Roman" w:cs="Times New Roman"/>
          <w:b/>
          <w:sz w:val="24"/>
          <w:szCs w:val="24"/>
        </w:rPr>
      </w:pPr>
      <w:r w:rsidRPr="00A157E7">
        <w:rPr>
          <w:rFonts w:ascii="Times New Roman" w:hAnsi="Times New Roman" w:cs="Times New Roman"/>
          <w:b/>
          <w:sz w:val="24"/>
          <w:szCs w:val="24"/>
          <w:highlight w:val="green"/>
        </w:rPr>
        <w:t>в Камчатско-Курильской подзоне при добыче (вылове) с помощью снюрревода – камбалы дальневосточные, минтай, навага, треска; при добыче (вылове) с помощью разноглубинного трала – минтай.</w:t>
      </w:r>
    </w:p>
    <w:commentRangeEnd w:id="490"/>
    <w:p w:rsidR="00F27C29" w:rsidRPr="00A157E7" w:rsidDel="003E400D" w:rsidRDefault="00C03C7F" w:rsidP="00A157E7">
      <w:pPr>
        <w:shd w:val="clear" w:color="auto" w:fill="FFFFFF"/>
        <w:tabs>
          <w:tab w:val="left" w:pos="1065"/>
        </w:tabs>
        <w:spacing w:after="0" w:line="240" w:lineRule="auto"/>
        <w:rPr>
          <w:del w:id="492" w:author="aleksandr.zhigalin" w:date="2017-10-17T17:59:00Z"/>
          <w:rFonts w:ascii="Times New Roman" w:hAnsi="Times New Roman" w:cs="Times New Roman"/>
          <w:sz w:val="24"/>
          <w:szCs w:val="24"/>
        </w:rPr>
      </w:pPr>
      <w:r>
        <w:rPr>
          <w:rStyle w:val="ae"/>
        </w:rPr>
        <w:commentReference w:id="490"/>
      </w:r>
      <w:del w:id="493" w:author="aleksandr.zhigalin" w:date="2017-10-17T17:59:00Z">
        <w:r w:rsidR="00F27C29" w:rsidRPr="00A157E7" w:rsidDel="003E400D">
          <w:rPr>
            <w:rFonts w:ascii="Times New Roman" w:hAnsi="Times New Roman" w:cs="Times New Roman"/>
            <w:b/>
            <w:bCs/>
            <w:sz w:val="24"/>
            <w:szCs w:val="24"/>
            <w:highlight w:val="green"/>
          </w:rPr>
          <w:delText xml:space="preserve">(ДВНПС 12.05.2017 – поддержать; </w:delText>
        </w:r>
        <w:r w:rsidR="00F27C29" w:rsidRPr="00A157E7" w:rsidDel="003E400D">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ВНИРО)</w:delText>
        </w:r>
      </w:del>
    </w:p>
    <w:p w:rsidR="004D6931" w:rsidRPr="00A157E7" w:rsidRDefault="004D6931" w:rsidP="00A157E7">
      <w:pPr>
        <w:spacing w:after="0" w:line="240" w:lineRule="auto"/>
        <w:rPr>
          <w:rFonts w:ascii="Times New Roman" w:hAnsi="Times New Roman" w:cs="Times New Roman"/>
          <w:sz w:val="24"/>
          <w:szCs w:val="24"/>
        </w:rPr>
      </w:pPr>
      <w:del w:id="494" w:author="aleksandr.zhigalin" w:date="2017-10-13T17:14:00Z">
        <w:r w:rsidRPr="00A157E7" w:rsidDel="001E69B8">
          <w:rPr>
            <w:rFonts w:ascii="Times New Roman" w:eastAsia="Times New Roman" w:hAnsi="Times New Roman" w:cs="Times New Roman"/>
            <w:sz w:val="24"/>
            <w:szCs w:val="24"/>
            <w:highlight w:val="yellow"/>
          </w:rPr>
          <w:delText xml:space="preserve">25.2. Разрешенный прилов, указанный в </w:delText>
        </w:r>
        <w:r w:rsidR="007F1B27" w:rsidDel="001E69B8">
          <w:fldChar w:fldCharType="begin"/>
        </w:r>
        <w:r w:rsidR="00C939E1" w:rsidDel="001E69B8">
          <w:delInstrText>HYPERLINK "http://docs.cntd.ru/document/499054717"</w:delInstrText>
        </w:r>
        <w:r w:rsidR="007F1B27" w:rsidDel="001E69B8">
          <w:fldChar w:fldCharType="separate"/>
        </w:r>
        <w:r w:rsidRPr="00A157E7" w:rsidDel="001E69B8">
          <w:rPr>
            <w:rFonts w:ascii="Times New Roman" w:eastAsia="Times New Roman" w:hAnsi="Times New Roman" w:cs="Times New Roman"/>
            <w:color w:val="0000FF"/>
            <w:sz w:val="24"/>
            <w:szCs w:val="24"/>
            <w:highlight w:val="yellow"/>
            <w:u w:val="single"/>
          </w:rPr>
          <w:delText>пункте 25.1 Правил рыболовства</w:delText>
        </w:r>
        <w:r w:rsidR="007F1B27" w:rsidDel="001E69B8">
          <w:fldChar w:fldCharType="end"/>
        </w:r>
        <w:r w:rsidRPr="00A157E7" w:rsidDel="001E69B8">
          <w:rPr>
            <w:rFonts w:ascii="Times New Roman" w:eastAsia="Times New Roman" w:hAnsi="Times New Roman" w:cs="Times New Roman"/>
            <w:sz w:val="24"/>
            <w:szCs w:val="24"/>
            <w:highlight w:val="yellow"/>
          </w:rPr>
          <w:delText xml:space="preserve"> одновременно с добычей (выловом) видов водных биоресурсов, указанных в разрешении на добычу (вылов), учитывается по результатам выгрузки уловов водных биоресурсов и не может превышать 10 процентов по весу от всего улова видов водных биоресурсов, указанных в разрешении на добычу (вылов), добытых (выловленных) и доставленных в места доставки, определенные Правительством Сахалинской области, за один рейс.</w:delText>
        </w:r>
        <w:r w:rsidRPr="00A157E7" w:rsidDel="001E69B8">
          <w:rPr>
            <w:rFonts w:ascii="Times New Roman" w:eastAsia="Times New Roman" w:hAnsi="Times New Roman" w:cs="Times New Roman"/>
            <w:sz w:val="24"/>
            <w:szCs w:val="24"/>
            <w:highlight w:val="yellow"/>
          </w:rPr>
          <w:br/>
          <w:delText xml:space="preserve">(Пункт дополнительно включен со 2 августа 2016 года </w:delText>
        </w:r>
        <w:r w:rsidR="007F1B27" w:rsidDel="001E69B8">
          <w:fldChar w:fldCharType="begin"/>
        </w:r>
        <w:r w:rsidR="00C939E1" w:rsidDel="001E69B8">
          <w:delInstrText>HYPERLINK "http://docs.cntd.ru/document/420367019"</w:delInstrText>
        </w:r>
        <w:r w:rsidR="007F1B27" w:rsidDel="001E69B8">
          <w:fldChar w:fldCharType="separate"/>
        </w:r>
        <w:r w:rsidRPr="00A157E7" w:rsidDel="001E69B8">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1E69B8">
          <w:fldChar w:fldCharType="end"/>
        </w:r>
        <w:r w:rsidRPr="00A157E7" w:rsidDel="001E69B8">
          <w:rPr>
            <w:rFonts w:ascii="Times New Roman" w:eastAsia="Times New Roman" w:hAnsi="Times New Roman" w:cs="Times New Roman"/>
            <w:sz w:val="24"/>
            <w:szCs w:val="24"/>
          </w:rPr>
          <w:delText>)</w:delText>
        </w:r>
        <w:r w:rsidRPr="00A157E7" w:rsidDel="001E69B8">
          <w:rPr>
            <w:rFonts w:ascii="Times New Roman" w:eastAsia="Times New Roman" w:hAnsi="Times New Roman" w:cs="Times New Roman"/>
            <w:sz w:val="24"/>
            <w:szCs w:val="24"/>
          </w:rPr>
          <w:br/>
        </w:r>
      </w:del>
      <w:commentRangeStart w:id="495"/>
      <w:r w:rsidR="00365BB5" w:rsidRPr="00A157E7">
        <w:rPr>
          <w:rFonts w:ascii="Times New Roman" w:hAnsi="Times New Roman" w:cs="Times New Roman"/>
          <w:sz w:val="24"/>
          <w:szCs w:val="24"/>
          <w:highlight w:val="green"/>
        </w:rPr>
        <w:t xml:space="preserve">25.2. </w:t>
      </w:r>
      <w:proofErr w:type="gramStart"/>
      <w:r w:rsidR="00365BB5" w:rsidRPr="00A157E7">
        <w:rPr>
          <w:rFonts w:ascii="Times New Roman" w:hAnsi="Times New Roman" w:cs="Times New Roman"/>
          <w:sz w:val="24"/>
          <w:szCs w:val="24"/>
          <w:highlight w:val="green"/>
        </w:rPr>
        <w:t xml:space="preserve">Разрешенный прилов, указанный в </w:t>
      </w:r>
      <w:hyperlink w:anchor="Par735" w:tooltip="25.1. 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прибрежного рыболовства только в 6-мильной зоне с исп" w:history="1">
        <w:r w:rsidR="00365BB5" w:rsidRPr="00A157E7">
          <w:rPr>
            <w:rFonts w:ascii="Times New Roman" w:hAnsi="Times New Roman" w:cs="Times New Roman"/>
            <w:sz w:val="24"/>
            <w:szCs w:val="24"/>
            <w:highlight w:val="green"/>
          </w:rPr>
          <w:t>пункте 25.1</w:t>
        </w:r>
      </w:hyperlink>
      <w:r w:rsidR="00365BB5" w:rsidRPr="00A157E7">
        <w:rPr>
          <w:rFonts w:ascii="Times New Roman" w:hAnsi="Times New Roman" w:cs="Times New Roman"/>
          <w:sz w:val="24"/>
          <w:szCs w:val="24"/>
          <w:highlight w:val="green"/>
        </w:rPr>
        <w:t xml:space="preserve"> Правил рыболовства одновременно с добычей (выловом) видов водных биоресурсов, указанных в разрешении на добычу (вылов), учитывается по результатам выгрузки уловов водных биоресурсов и не может превышать 10 процентов по весу от всего улова видов водных биоресурсов, указанных в разрешении на добычу (вылов), добытых (выловленных) и доставленных в места доставки за один рейс.</w:t>
      </w:r>
      <w:commentRangeEnd w:id="495"/>
      <w:r w:rsidR="00EC33CE">
        <w:rPr>
          <w:rStyle w:val="ae"/>
        </w:rPr>
        <w:commentReference w:id="495"/>
      </w:r>
      <w:proofErr w:type="gramEnd"/>
    </w:p>
    <w:p w:rsidR="00F27C29" w:rsidRPr="00A157E7" w:rsidDel="003E400D" w:rsidRDefault="00F27C29" w:rsidP="00A157E7">
      <w:pPr>
        <w:spacing w:after="0" w:line="240" w:lineRule="auto"/>
        <w:rPr>
          <w:del w:id="496" w:author="aleksandr.zhigalin" w:date="2017-10-17T17:59:00Z"/>
          <w:rFonts w:ascii="Times New Roman" w:eastAsia="Times New Roman" w:hAnsi="Times New Roman" w:cs="Times New Roman"/>
          <w:sz w:val="24"/>
          <w:szCs w:val="24"/>
        </w:rPr>
      </w:pPr>
      <w:del w:id="497" w:author="aleksandr.zhigalin" w:date="2017-10-17T17:59:00Z">
        <w:r w:rsidRPr="00A157E7" w:rsidDel="003E400D">
          <w:rPr>
            <w:rFonts w:ascii="Times New Roman" w:hAnsi="Times New Roman" w:cs="Times New Roman"/>
            <w:b/>
            <w:bCs/>
            <w:sz w:val="24"/>
            <w:szCs w:val="24"/>
            <w:highlight w:val="green"/>
          </w:rPr>
          <w:delText xml:space="preserve">(ДВНПС 12.05.2017 – поддержать; </w:delText>
        </w:r>
        <w:r w:rsidRPr="00A157E7" w:rsidDel="003E400D">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w:delText>
        </w:r>
        <w:r w:rsidRPr="00A157E7" w:rsidDel="003E400D">
          <w:rPr>
            <w:rFonts w:ascii="Times New Roman" w:hAnsi="Times New Roman" w:cs="Times New Roman"/>
            <w:sz w:val="24"/>
            <w:szCs w:val="24"/>
          </w:rPr>
          <w:delText>)</w:delText>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25.3. </w:t>
      </w:r>
      <w:proofErr w:type="gramStart"/>
      <w:r w:rsidRPr="00A157E7">
        <w:rPr>
          <w:rFonts w:ascii="Times New Roman" w:eastAsia="Times New Roman" w:hAnsi="Times New Roman" w:cs="Times New Roman"/>
          <w:sz w:val="24"/>
          <w:szCs w:val="24"/>
        </w:rPr>
        <w:t xml:space="preserve">Прилов морских млекопитающих, крабов всех видов, креветок, трепанга, морского гребешка, а также анадромных видов рыб, добыча (вылов) которых регулируется </w:t>
      </w:r>
      <w:hyperlink r:id="rId50" w:history="1">
        <w:r w:rsidRPr="00A157E7">
          <w:rPr>
            <w:rFonts w:ascii="Times New Roman" w:eastAsia="Times New Roman" w:hAnsi="Times New Roman" w:cs="Times New Roman"/>
            <w:color w:val="0000FF"/>
            <w:sz w:val="24"/>
            <w:szCs w:val="24"/>
            <w:u w:val="single"/>
          </w:rPr>
          <w:t>статьей 29.1 Федерального закона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незамедлительно после их добычи (вылова) подлежит </w:t>
      </w:r>
      <w:r w:rsidRPr="00A157E7">
        <w:rPr>
          <w:rFonts w:ascii="Times New Roman" w:eastAsia="Times New Roman" w:hAnsi="Times New Roman" w:cs="Times New Roman"/>
          <w:sz w:val="24"/>
          <w:szCs w:val="24"/>
        </w:rPr>
        <w:lastRenderedPageBreak/>
        <w:t>возвращению в естественную среду обитания с наименьшими повреждениями.</w:t>
      </w:r>
      <w:r w:rsidRPr="00A157E7">
        <w:rPr>
          <w:rFonts w:ascii="Times New Roman" w:eastAsia="Times New Roman" w:hAnsi="Times New Roman" w:cs="Times New Roman"/>
          <w:sz w:val="24"/>
          <w:szCs w:val="24"/>
        </w:rPr>
        <w:br/>
      </w:r>
      <w:del w:id="498" w:author="aleksandr.zhigalin" w:date="2017-10-17T17:59:00Z">
        <w:r w:rsidRPr="00A157E7" w:rsidDel="003E400D">
          <w:rPr>
            <w:rFonts w:ascii="Times New Roman" w:eastAsia="Times New Roman" w:hAnsi="Times New Roman" w:cs="Times New Roman"/>
            <w:sz w:val="24"/>
            <w:szCs w:val="24"/>
          </w:rPr>
          <w:delText xml:space="preserve">(Пункт дополнительно включен со 2 августа 2016 года </w:delText>
        </w:r>
        <w:r w:rsidR="007F1B27" w:rsidDel="003E400D">
          <w:fldChar w:fldCharType="begin"/>
        </w:r>
        <w:r w:rsidR="00D54B92" w:rsidDel="003E400D">
          <w:delInstrText>HYPERLINK "http://docs.cntd.ru/document/420367019"</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3E400D">
          <w:fldChar w:fldCharType="end"/>
        </w:r>
        <w:r w:rsidRPr="00A157E7" w:rsidDel="003E400D">
          <w:rPr>
            <w:rFonts w:ascii="Times New Roman" w:eastAsia="Times New Roman" w:hAnsi="Times New Roman" w:cs="Times New Roman"/>
            <w:sz w:val="24"/>
            <w:szCs w:val="24"/>
          </w:rPr>
          <w:delText>)</w:delText>
        </w:r>
        <w:r w:rsidRPr="00A157E7" w:rsidDel="003E400D">
          <w:rPr>
            <w:rFonts w:ascii="Times New Roman" w:eastAsia="Times New Roman" w:hAnsi="Times New Roman" w:cs="Times New Roman"/>
            <w:sz w:val="24"/>
            <w:szCs w:val="24"/>
          </w:rPr>
          <w:br/>
        </w:r>
      </w:del>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26.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r:id="rId51" w:history="1">
        <w:r w:rsidRPr="00A157E7">
          <w:rPr>
            <w:rFonts w:ascii="Times New Roman" w:eastAsia="Times New Roman" w:hAnsi="Times New Roman" w:cs="Times New Roman"/>
            <w:color w:val="0000FF"/>
            <w:sz w:val="24"/>
            <w:szCs w:val="24"/>
            <w:u w:val="single"/>
          </w:rPr>
          <w:t>пункте 25 Правил рыболовства</w:t>
        </w:r>
      </w:hyperlink>
      <w:r w:rsidRPr="00A157E7">
        <w:rPr>
          <w:rFonts w:ascii="Times New Roman" w:eastAsia="Times New Roman" w:hAnsi="Times New Roman" w:cs="Times New Roman"/>
          <w:sz w:val="24"/>
          <w:szCs w:val="24"/>
        </w:rPr>
        <w:t>, весь прилов, превышающий разрешенный объем,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 При этом пользователь обязан:</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26.1. если добыча (вылов) водных биоресурсов осуществляется с использованием судов: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отразить свои действия в судовых документах, промысловом журнале и направить данную информацию в территориальные органы Росрыболовства;</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26.2. если добыча (вылов) водных биоресурсов осуществляется без использования судов: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w:t>
      </w:r>
      <w:del w:id="499" w:author="aleksandr.zhigalin" w:date="2017-11-02T13:23:00Z">
        <w:r w:rsidRPr="00A157E7" w:rsidDel="00957428">
          <w:rPr>
            <w:rFonts w:ascii="Times New Roman" w:eastAsia="Times New Roman" w:hAnsi="Times New Roman" w:cs="Times New Roman"/>
            <w:sz w:val="24"/>
            <w:szCs w:val="24"/>
          </w:rPr>
          <w:delText xml:space="preserve">рыбопромысловом </w:delText>
        </w:r>
      </w:del>
      <w:ins w:id="500" w:author="aleksandr.zhigalin" w:date="2017-11-02T13:23:00Z">
        <w:r w:rsidR="00957428">
          <w:rPr>
            <w:rFonts w:ascii="Times New Roman" w:eastAsia="Times New Roman" w:hAnsi="Times New Roman" w:cs="Times New Roman"/>
            <w:sz w:val="24"/>
            <w:szCs w:val="24"/>
          </w:rPr>
          <w:t>рыболовном</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направить данную информацию в территориальные органы Росрыболовства.</w:t>
      </w:r>
      <w:r w:rsidRPr="00A157E7">
        <w:rPr>
          <w:rFonts w:ascii="Times New Roman" w:eastAsia="Times New Roman" w:hAnsi="Times New Roman" w:cs="Times New Roman"/>
          <w:sz w:val="24"/>
          <w:szCs w:val="24"/>
        </w:rPr>
        <w:br/>
      </w:r>
      <w:proofErr w:type="gramEnd"/>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27. При специализированном промысле крабов всех видов на борту краболовных судов обязательно использование специальных лотков для возвращения прилова других видов крабов, не поименованных в разрешении на добычу (вылов) водных биоресурсов, в естественную среду обитания независимо от состояния с наименьшими повреждениями.</w:t>
      </w:r>
      <w:r w:rsidRPr="00A157E7">
        <w:rPr>
          <w:rFonts w:ascii="Times New Roman" w:eastAsia="Times New Roman" w:hAnsi="Times New Roman" w:cs="Times New Roman"/>
          <w:sz w:val="24"/>
          <w:szCs w:val="24"/>
        </w:rPr>
        <w:br/>
      </w:r>
      <w:del w:id="501" w:author="aleksandr.zhigalin" w:date="2017-10-17T19:07:00Z">
        <w:r w:rsidRPr="00A157E7" w:rsidDel="0067119D">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67119D">
          <w:fldChar w:fldCharType="begin"/>
        </w:r>
        <w:r w:rsidR="00D54B92" w:rsidDel="0067119D">
          <w:delInstrText>HYPERLINK "http://docs.cntd.ru/document/420316548"</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67119D">
          <w:fldChar w:fldCharType="end"/>
        </w:r>
        <w:r w:rsidRPr="00A157E7" w:rsidDel="0067119D">
          <w:rPr>
            <w:rFonts w:ascii="Times New Roman" w:eastAsia="Times New Roman" w:hAnsi="Times New Roman" w:cs="Times New Roman"/>
            <w:sz w:val="24"/>
            <w:szCs w:val="24"/>
          </w:rPr>
          <w:delText>.</w:delText>
        </w:r>
        <w:r w:rsidRPr="00A157E7" w:rsidDel="0067119D">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При специализированном промысле трубача на борту судов обязательно использование оборудования для отсортировки и возвращения молоди трубача и прилова водных биоресурсов в естественную среду обитания, независимо от состояния, с наименьшими повреждениями.</w:t>
      </w:r>
      <w:r w:rsidRPr="00A157E7">
        <w:rPr>
          <w:rFonts w:ascii="Times New Roman" w:eastAsia="Times New Roman" w:hAnsi="Times New Roman" w:cs="Times New Roman"/>
          <w:sz w:val="24"/>
          <w:szCs w:val="24"/>
        </w:rPr>
        <w:br/>
      </w:r>
      <w:del w:id="502" w:author="aleksandr.zhigalin" w:date="2017-10-17T19:07:00Z">
        <w:r w:rsidRPr="00A157E7" w:rsidDel="0067119D">
          <w:rPr>
            <w:rFonts w:ascii="Times New Roman" w:eastAsia="Times New Roman" w:hAnsi="Times New Roman" w:cs="Times New Roman"/>
            <w:sz w:val="24"/>
            <w:szCs w:val="24"/>
          </w:rPr>
          <w:delText xml:space="preserve">(Абзац дополнительно включен с 22 декабря 2015 года </w:delText>
        </w:r>
        <w:r w:rsidR="007F1B27" w:rsidDel="0067119D">
          <w:fldChar w:fldCharType="begin"/>
        </w:r>
        <w:r w:rsidR="00D54B92" w:rsidDel="0067119D">
          <w:delInstrText>HYPERLINK "http://docs.cntd.ru/document/420316548"</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67119D">
          <w:fldChar w:fldCharType="end"/>
        </w:r>
        <w:r w:rsidRPr="00A157E7" w:rsidDel="0067119D">
          <w:rPr>
            <w:rFonts w:ascii="Times New Roman" w:eastAsia="Times New Roman" w:hAnsi="Times New Roman" w:cs="Times New Roman"/>
            <w:sz w:val="24"/>
            <w:szCs w:val="24"/>
          </w:rPr>
          <w:delText>)</w:delText>
        </w:r>
        <w:r w:rsidRPr="00A157E7" w:rsidDel="0067119D">
          <w:rPr>
            <w:rFonts w:ascii="Times New Roman" w:eastAsia="Times New Roman" w:hAnsi="Times New Roman" w:cs="Times New Roman"/>
            <w:sz w:val="24"/>
            <w:szCs w:val="24"/>
          </w:rPr>
          <w:br/>
        </w:r>
      </w:del>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28. </w:t>
      </w:r>
      <w:proofErr w:type="gramStart"/>
      <w:r w:rsidRPr="00A157E7">
        <w:rPr>
          <w:rFonts w:ascii="Times New Roman" w:eastAsia="Times New Roman" w:hAnsi="Times New Roman" w:cs="Times New Roman"/>
          <w:sz w:val="24"/>
          <w:szCs w:val="24"/>
        </w:rPr>
        <w:t xml:space="preserve">Разрешенный прилов водных биоресурсов, для которых общий допустимый улов не установлен (за исключением видов водных биоресурсов, на добычу (вылов) которых установлены полный, временный или сезонный запреты), допускается в количестве, не превышающем 49 процентов от общего веса улова за одну операцию по добыче (вылову) </w:t>
      </w:r>
      <w:del w:id="503" w:author="aleksandr.zhigalin" w:date="2017-10-18T10:54:00Z">
        <w:r w:rsidRPr="00A157E7" w:rsidDel="0094441F">
          <w:rPr>
            <w:rFonts w:ascii="Times New Roman" w:eastAsia="Times New Roman" w:hAnsi="Times New Roman" w:cs="Times New Roman"/>
            <w:sz w:val="24"/>
            <w:szCs w:val="24"/>
          </w:rPr>
          <w:delText>(за исключением случая, указанного в .</w:delText>
        </w:r>
        <w:r w:rsidRPr="00A157E7" w:rsidDel="0094441F">
          <w:rPr>
            <w:rFonts w:ascii="Times New Roman" w:eastAsia="Times New Roman" w:hAnsi="Times New Roman" w:cs="Times New Roman"/>
            <w:sz w:val="24"/>
            <w:szCs w:val="24"/>
          </w:rPr>
          <w:br/>
        </w:r>
      </w:del>
      <w:del w:id="504" w:author="aleksandr.zhigalin" w:date="2017-10-17T17:59:00Z">
        <w:r w:rsidRPr="00A157E7" w:rsidDel="003E400D">
          <w:rPr>
            <w:rFonts w:ascii="Times New Roman" w:eastAsia="Times New Roman" w:hAnsi="Times New Roman" w:cs="Times New Roman"/>
            <w:sz w:val="24"/>
            <w:szCs w:val="24"/>
          </w:rPr>
          <w:delText xml:space="preserve">(Пункт в редакции, введенной в действие со 2 августа 2016 года </w:delText>
        </w:r>
        <w:r w:rsidR="007F1B27" w:rsidDel="003E400D">
          <w:fldChar w:fldCharType="begin"/>
        </w:r>
        <w:r w:rsidR="00D54B92" w:rsidDel="003E400D">
          <w:delInstrText>HYPERLINK "http://docs.cntd.ru/document/420367019"</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3E400D">
          <w:fldChar w:fldCharType="end"/>
        </w:r>
        <w:r w:rsidRPr="00A157E7" w:rsidDel="003E400D">
          <w:rPr>
            <w:rFonts w:ascii="Times New Roman" w:eastAsia="Times New Roman" w:hAnsi="Times New Roman" w:cs="Times New Roman"/>
            <w:sz w:val="24"/>
            <w:szCs w:val="24"/>
          </w:rPr>
          <w:delText>.</w:delText>
        </w:r>
        <w:r w:rsidRPr="00A157E7" w:rsidDel="003E400D">
          <w:rPr>
            <w:rFonts w:ascii="Times New Roman" w:eastAsia="Times New Roman" w:hAnsi="Times New Roman" w:cs="Times New Roman"/>
            <w:sz w:val="24"/>
            <w:szCs w:val="24"/>
          </w:rPr>
          <w:br/>
        </w:r>
      </w:del>
      <w:r w:rsidR="00334C3E" w:rsidRPr="00A157E7">
        <w:rPr>
          <w:rFonts w:ascii="Times New Roman" w:hAnsi="Times New Roman" w:cs="Times New Roman"/>
          <w:sz w:val="24"/>
          <w:szCs w:val="24"/>
          <w:highlight w:val="cyan"/>
        </w:rPr>
        <w:t>«(за исключением палтуса стрелозубого в Западно-Беринговоморской зоне, прилов которого допускается в количестве, не превышающем 30 процентов от</w:t>
      </w:r>
      <w:proofErr w:type="gramEnd"/>
      <w:r w:rsidR="00334C3E" w:rsidRPr="00A157E7">
        <w:rPr>
          <w:rFonts w:ascii="Times New Roman" w:hAnsi="Times New Roman" w:cs="Times New Roman"/>
          <w:sz w:val="24"/>
          <w:szCs w:val="24"/>
          <w:highlight w:val="cyan"/>
        </w:rPr>
        <w:t xml:space="preserve"> общего веса улова за одну операцию по добыче (вылову)»</w:t>
      </w:r>
    </w:p>
    <w:p w:rsidR="004D6931" w:rsidRPr="00A157E7" w:rsidDel="001E69B8" w:rsidRDefault="004D6931" w:rsidP="00A157E7">
      <w:pPr>
        <w:spacing w:after="0" w:line="240" w:lineRule="auto"/>
        <w:rPr>
          <w:del w:id="505" w:author="aleksandr.zhigalin" w:date="2017-10-13T17:16:00Z"/>
          <w:rFonts w:ascii="Times New Roman" w:eastAsia="Times New Roman" w:hAnsi="Times New Roman" w:cs="Times New Roman"/>
          <w:sz w:val="24"/>
          <w:szCs w:val="24"/>
        </w:rPr>
      </w:pPr>
      <w:del w:id="506" w:author="aleksandr.zhigalin" w:date="2017-10-13T17:16:00Z">
        <w:r w:rsidRPr="00A157E7" w:rsidDel="001E69B8">
          <w:rPr>
            <w:rFonts w:ascii="Times New Roman" w:eastAsia="Times New Roman" w:hAnsi="Times New Roman" w:cs="Times New Roman"/>
            <w:sz w:val="24"/>
            <w:szCs w:val="24"/>
            <w:highlight w:val="yellow"/>
          </w:rPr>
          <w:lastRenderedPageBreak/>
          <w:delText>28.1. 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прибрежного рыболовства только в 6-мильной зоне с использованием судов длиной до 24 метров между перпендикулярами, не ограничивается.</w:delText>
        </w:r>
        <w:r w:rsidRPr="00A157E7" w:rsidDel="001E69B8">
          <w:rPr>
            <w:rFonts w:ascii="Times New Roman" w:eastAsia="Times New Roman" w:hAnsi="Times New Roman" w:cs="Times New Roman"/>
            <w:sz w:val="24"/>
            <w:szCs w:val="24"/>
          </w:rPr>
          <w:br/>
          <w:delText xml:space="preserve">(Пункт дополнительно включен со 2 августа 2016 года </w:delText>
        </w:r>
        <w:r w:rsidR="007F1B27" w:rsidDel="001E69B8">
          <w:fldChar w:fldCharType="begin"/>
        </w:r>
        <w:r w:rsidR="00C939E1" w:rsidDel="001E69B8">
          <w:delInstrText>HYPERLINK "http://docs.cntd.ru/document/420367019"</w:delInstrText>
        </w:r>
        <w:r w:rsidR="007F1B27" w:rsidDel="001E69B8">
          <w:fldChar w:fldCharType="separate"/>
        </w:r>
        <w:r w:rsidRPr="00A157E7" w:rsidDel="001E69B8">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1E69B8">
          <w:fldChar w:fldCharType="end"/>
        </w:r>
        <w:r w:rsidRPr="00A157E7" w:rsidDel="001E69B8">
          <w:rPr>
            <w:rFonts w:ascii="Times New Roman" w:eastAsia="Times New Roman" w:hAnsi="Times New Roman" w:cs="Times New Roman"/>
            <w:sz w:val="24"/>
            <w:szCs w:val="24"/>
          </w:rPr>
          <w:delText>)</w:delText>
        </w:r>
      </w:del>
    </w:p>
    <w:p w:rsidR="00DC580C" w:rsidRPr="00A157E7" w:rsidDel="001E69B8" w:rsidRDefault="00DC580C" w:rsidP="00A157E7">
      <w:pPr>
        <w:pStyle w:val="ConsPlusNormal"/>
        <w:rPr>
          <w:del w:id="507" w:author="aleksandr.zhigalin" w:date="2017-10-13T17:18:00Z"/>
          <w:rFonts w:ascii="Times New Roman" w:hAnsi="Times New Roman" w:cs="Times New Roman"/>
          <w:sz w:val="24"/>
          <w:szCs w:val="24"/>
          <w:highlight w:val="green"/>
        </w:rPr>
      </w:pPr>
      <w:del w:id="508" w:author="aleksandr.zhigalin" w:date="2017-10-13T17:18:00Z">
        <w:r w:rsidRPr="00A157E7" w:rsidDel="001E69B8">
          <w:rPr>
            <w:rFonts w:ascii="Times New Roman" w:hAnsi="Times New Roman" w:cs="Times New Roman"/>
            <w:sz w:val="24"/>
            <w:szCs w:val="24"/>
            <w:highlight w:val="green"/>
          </w:rPr>
          <w:delText xml:space="preserve">28.1. 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прибрежного рыболовства только в 6-мильной зоне с использованием судов длиной до 24 метров между перпендикулярами </w:delText>
        </w:r>
        <w:r w:rsidRPr="00A157E7" w:rsidDel="001E69B8">
          <w:rPr>
            <w:rFonts w:ascii="Times New Roman" w:hAnsi="Times New Roman" w:cs="Times New Roman"/>
            <w:b/>
            <w:sz w:val="24"/>
            <w:szCs w:val="24"/>
            <w:highlight w:val="green"/>
          </w:rPr>
          <w:delText>и ставных орудий лова бригадами прибрежного рыболовства</w:delText>
        </w:r>
        <w:r w:rsidRPr="00A157E7" w:rsidDel="001E69B8">
          <w:rPr>
            <w:rFonts w:ascii="Times New Roman" w:hAnsi="Times New Roman" w:cs="Times New Roman"/>
            <w:sz w:val="24"/>
            <w:szCs w:val="24"/>
            <w:highlight w:val="green"/>
          </w:rPr>
          <w:delText>, не ограничивается.</w:delText>
        </w:r>
      </w:del>
    </w:p>
    <w:p w:rsidR="00DC580C" w:rsidRPr="00A157E7" w:rsidDel="001E69B8" w:rsidRDefault="00DC580C" w:rsidP="00A157E7">
      <w:pPr>
        <w:pStyle w:val="ConsPlusNormal"/>
        <w:rPr>
          <w:del w:id="509" w:author="aleksandr.zhigalin" w:date="2017-10-13T17:18:00Z"/>
          <w:rFonts w:ascii="Times New Roman" w:hAnsi="Times New Roman" w:cs="Times New Roman"/>
          <w:b/>
          <w:sz w:val="24"/>
          <w:szCs w:val="24"/>
          <w:highlight w:val="green"/>
        </w:rPr>
      </w:pPr>
      <w:del w:id="510" w:author="aleksandr.zhigalin" w:date="2017-10-13T17:18:00Z">
        <w:r w:rsidRPr="00A157E7" w:rsidDel="001E69B8">
          <w:rPr>
            <w:rFonts w:ascii="Times New Roman" w:hAnsi="Times New Roman" w:cs="Times New Roman"/>
            <w:b/>
            <w:sz w:val="24"/>
            <w:szCs w:val="24"/>
            <w:highlight w:val="green"/>
          </w:rPr>
          <w:delText>БС УС ФГБНУ «ТИНРО-Центр» №28 от 10.11.2016 – одобрить</w:delText>
        </w:r>
      </w:del>
    </w:p>
    <w:p w:rsidR="00DC580C" w:rsidRPr="00A157E7" w:rsidRDefault="00DC580C" w:rsidP="00A157E7">
      <w:pPr>
        <w:pStyle w:val="ConsPlusNormal"/>
        <w:rPr>
          <w:rFonts w:ascii="Times New Roman" w:hAnsi="Times New Roman" w:cs="Times New Roman"/>
          <w:sz w:val="24"/>
          <w:szCs w:val="24"/>
          <w:highlight w:val="green"/>
        </w:rPr>
      </w:pPr>
    </w:p>
    <w:p w:rsidR="00F27C29" w:rsidRPr="00A157E7" w:rsidRDefault="00F27C29" w:rsidP="00A157E7">
      <w:pPr>
        <w:pStyle w:val="ConsPlusNormal"/>
        <w:rPr>
          <w:rFonts w:ascii="Times New Roman" w:hAnsi="Times New Roman" w:cs="Times New Roman"/>
          <w:sz w:val="24"/>
          <w:szCs w:val="24"/>
        </w:rPr>
      </w:pPr>
      <w:commentRangeStart w:id="511"/>
      <w:r w:rsidRPr="00A157E7">
        <w:rPr>
          <w:rFonts w:ascii="Times New Roman" w:hAnsi="Times New Roman" w:cs="Times New Roman"/>
          <w:sz w:val="24"/>
          <w:szCs w:val="24"/>
          <w:highlight w:val="green"/>
        </w:rPr>
        <w:t xml:space="preserve">28.1. </w:t>
      </w:r>
      <w:proofErr w:type="gramStart"/>
      <w:r w:rsidRPr="00A157E7">
        <w:rPr>
          <w:rFonts w:ascii="Times New Roman" w:hAnsi="Times New Roman" w:cs="Times New Roman"/>
          <w:sz w:val="24"/>
          <w:szCs w:val="24"/>
          <w:highlight w:val="green"/>
        </w:rPr>
        <w:t xml:space="preserve">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w:t>
      </w:r>
      <w:r w:rsidRPr="00A157E7">
        <w:rPr>
          <w:rFonts w:ascii="Times New Roman" w:hAnsi="Times New Roman" w:cs="Times New Roman"/>
          <w:b/>
          <w:sz w:val="24"/>
          <w:szCs w:val="24"/>
          <w:highlight w:val="green"/>
        </w:rPr>
        <w:t xml:space="preserve">рыболовства </w:t>
      </w:r>
      <w:r w:rsidRPr="00A157E7">
        <w:rPr>
          <w:rStyle w:val="a6"/>
          <w:rFonts w:ascii="Times New Roman" w:hAnsi="Times New Roman" w:cs="Times New Roman"/>
          <w:b/>
          <w:i w:val="0"/>
          <w:sz w:val="24"/>
          <w:szCs w:val="24"/>
        </w:rPr>
        <w:t xml:space="preserve">с доставкой и выгрузкой уловов в живом, свежем или охлажденном виде в </w:t>
      </w:r>
      <w:r w:rsidRPr="00A157E7">
        <w:rPr>
          <w:rFonts w:ascii="Times New Roman" w:hAnsi="Times New Roman" w:cs="Times New Roman"/>
          <w:b/>
          <w:sz w:val="24"/>
          <w:szCs w:val="24"/>
          <w:highlight w:val="green"/>
        </w:rPr>
        <w:t xml:space="preserve">места доставки </w:t>
      </w:r>
      <w:commentRangeStart w:id="512"/>
      <w:ins w:id="513" w:author="aleksandr.zhigalin" w:date="2017-10-13T17:17:00Z">
        <w:r w:rsidR="001E69B8" w:rsidRPr="00A157E7">
          <w:rPr>
            <w:rFonts w:ascii="Times New Roman" w:hAnsi="Times New Roman" w:cs="Times New Roman"/>
            <w:b/>
            <w:sz w:val="24"/>
            <w:szCs w:val="24"/>
            <w:highlight w:val="green"/>
          </w:rPr>
          <w:t xml:space="preserve">и </w:t>
        </w:r>
        <w:r w:rsidR="001E69B8" w:rsidRPr="00A157E7">
          <w:rPr>
            <w:rFonts w:ascii="Times New Roman" w:hAnsi="Times New Roman" w:cs="Times New Roman"/>
            <w:sz w:val="24"/>
            <w:szCs w:val="24"/>
            <w:highlight w:val="green"/>
          </w:rPr>
          <w:t xml:space="preserve">с использованием </w:t>
        </w:r>
        <w:r w:rsidR="001E69B8" w:rsidRPr="00A157E7">
          <w:rPr>
            <w:rFonts w:ascii="Times New Roman" w:hAnsi="Times New Roman" w:cs="Times New Roman"/>
            <w:b/>
            <w:sz w:val="24"/>
            <w:szCs w:val="24"/>
            <w:highlight w:val="green"/>
          </w:rPr>
          <w:t>ставных орудий лова бригадами прибрежного рыболовства</w:t>
        </w:r>
        <w:r w:rsidR="001E69B8" w:rsidRPr="00A157E7">
          <w:rPr>
            <w:rFonts w:ascii="Times New Roman" w:hAnsi="Times New Roman" w:cs="Times New Roman"/>
            <w:sz w:val="24"/>
            <w:szCs w:val="24"/>
            <w:highlight w:val="green"/>
          </w:rPr>
          <w:t xml:space="preserve"> </w:t>
        </w:r>
      </w:ins>
      <w:commentRangeEnd w:id="512"/>
      <w:ins w:id="514" w:author="aleksandr.zhigalin" w:date="2017-10-13T17:19:00Z">
        <w:r w:rsidR="002C185D">
          <w:rPr>
            <w:rStyle w:val="ae"/>
            <w:rFonts w:asciiTheme="minorHAnsi" w:eastAsiaTheme="minorEastAsia" w:hAnsiTheme="minorHAnsi" w:cstheme="minorBidi"/>
          </w:rPr>
          <w:commentReference w:id="512"/>
        </w:r>
      </w:ins>
      <w:r w:rsidRPr="00A157E7">
        <w:rPr>
          <w:rFonts w:ascii="Times New Roman" w:hAnsi="Times New Roman" w:cs="Times New Roman"/>
          <w:sz w:val="24"/>
          <w:szCs w:val="24"/>
          <w:highlight w:val="green"/>
        </w:rPr>
        <w:t>не ограничивается.</w:t>
      </w:r>
      <w:commentRangeEnd w:id="511"/>
      <w:r w:rsidR="0094441F">
        <w:rPr>
          <w:rStyle w:val="ae"/>
          <w:rFonts w:asciiTheme="minorHAnsi" w:eastAsiaTheme="minorEastAsia" w:hAnsiTheme="minorHAnsi" w:cstheme="minorBidi"/>
        </w:rPr>
        <w:commentReference w:id="511"/>
      </w:r>
      <w:proofErr w:type="gramEnd"/>
    </w:p>
    <w:p w:rsidR="004D6931" w:rsidRPr="00A157E7" w:rsidDel="003E400D" w:rsidRDefault="00F27C29" w:rsidP="00A157E7">
      <w:pPr>
        <w:spacing w:after="0" w:line="240" w:lineRule="auto"/>
        <w:rPr>
          <w:del w:id="515" w:author="aleksandr.zhigalin" w:date="2017-10-17T18:00:00Z"/>
          <w:rFonts w:ascii="Times New Roman" w:eastAsia="Times New Roman" w:hAnsi="Times New Roman" w:cs="Times New Roman"/>
          <w:sz w:val="24"/>
          <w:szCs w:val="24"/>
        </w:rPr>
      </w:pPr>
      <w:del w:id="516" w:author="aleksandr.zhigalin" w:date="2017-10-17T18:00:00Z">
        <w:r w:rsidRPr="00A157E7" w:rsidDel="003E400D">
          <w:rPr>
            <w:rFonts w:ascii="Times New Roman" w:hAnsi="Times New Roman" w:cs="Times New Roman"/>
            <w:b/>
            <w:bCs/>
            <w:sz w:val="24"/>
            <w:szCs w:val="24"/>
            <w:highlight w:val="green"/>
          </w:rPr>
          <w:delText xml:space="preserve">(ДВНПС 12.05.2017 – поддержать; </w:delText>
        </w:r>
        <w:r w:rsidRPr="00A157E7" w:rsidDel="003E400D">
          <w:rPr>
            <w:rFonts w:ascii="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w:delText>
        </w:r>
        <w:r w:rsidR="004D6931" w:rsidRPr="00A157E7" w:rsidDel="003E400D">
          <w:rPr>
            <w:rFonts w:ascii="Times New Roman" w:eastAsia="Times New Roman" w:hAnsi="Times New Roman" w:cs="Times New Roman"/>
            <w:sz w:val="24"/>
            <w:szCs w:val="24"/>
          </w:rPr>
          <w:br/>
        </w:r>
      </w:del>
    </w:p>
    <w:p w:rsidR="004D6931" w:rsidRPr="00A157E7" w:rsidRDefault="004D6931"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III. Правила добычи (вылова) водных биоресурсов в целях промышленного и прибрежного рыболовства во внутренних водах Российской Федерации, в том числе во внутренних морских водах Российской Федерации</w:t>
      </w:r>
    </w:p>
    <w:p w:rsidR="004D6931" w:rsidRPr="00A157E7" w:rsidDel="003E400D" w:rsidRDefault="004D6931" w:rsidP="00A157E7">
      <w:pPr>
        <w:spacing w:after="0" w:line="240" w:lineRule="auto"/>
        <w:rPr>
          <w:del w:id="517" w:author="aleksandr.zhigalin" w:date="2017-10-17T18:00:00Z"/>
          <w:rFonts w:ascii="Times New Roman" w:eastAsia="Times New Roman" w:hAnsi="Times New Roman" w:cs="Times New Roman"/>
          <w:sz w:val="24"/>
          <w:szCs w:val="24"/>
        </w:rPr>
      </w:pPr>
      <w:del w:id="518" w:author="aleksandr.zhigalin" w:date="2017-10-17T18:00:00Z">
        <w:r w:rsidRPr="00A157E7" w:rsidDel="003E400D">
          <w:rPr>
            <w:rFonts w:ascii="Times New Roman" w:eastAsia="Times New Roman" w:hAnsi="Times New Roman" w:cs="Times New Roman"/>
            <w:sz w:val="24"/>
            <w:szCs w:val="24"/>
          </w:rPr>
          <w:delText xml:space="preserve">(Название в редакции, введенной в действие с 22 декабря 2015 года </w:delText>
        </w:r>
        <w:r w:rsidR="007F1B27" w:rsidDel="003E400D">
          <w:fldChar w:fldCharType="begin"/>
        </w:r>
        <w:r w:rsidR="00D54B92" w:rsidDel="003E400D">
          <w:delInstrText>HYPERLINK "http://docs.cntd.ru/document/420316548"</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E400D">
          <w:fldChar w:fldCharType="end"/>
        </w:r>
        <w:r w:rsidRPr="00A157E7" w:rsidDel="003E400D">
          <w:rPr>
            <w:rFonts w:ascii="Times New Roman" w:eastAsia="Times New Roman" w:hAnsi="Times New Roman" w:cs="Times New Roman"/>
            <w:sz w:val="24"/>
            <w:szCs w:val="24"/>
          </w:rPr>
          <w:delText>.</w:delText>
        </w:r>
      </w:del>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 Требования к сохранению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29. 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 пользователи (за исключением граждан):</w:t>
      </w:r>
      <w:r w:rsidRPr="00A157E7">
        <w:rPr>
          <w:rFonts w:ascii="Times New Roman" w:eastAsia="Times New Roman" w:hAnsi="Times New Roman" w:cs="Times New Roman"/>
          <w:sz w:val="24"/>
          <w:szCs w:val="24"/>
        </w:rPr>
        <w:br/>
      </w:r>
    </w:p>
    <w:p w:rsidR="007C1073" w:rsidRPr="00A157E7" w:rsidDel="004F3C30" w:rsidRDefault="007C1073" w:rsidP="00A157E7">
      <w:pPr>
        <w:spacing w:after="0" w:line="240" w:lineRule="auto"/>
        <w:rPr>
          <w:del w:id="519" w:author="aleksandr.zhigalin" w:date="2017-10-13T17:20: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29.1. локальным актом назначают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w:t>
      </w:r>
      <w:r w:rsidRPr="00A157E7">
        <w:rPr>
          <w:rFonts w:ascii="Times New Roman" w:eastAsia="Times New Roman" w:hAnsi="Times New Roman" w:cs="Times New Roman"/>
          <w:sz w:val="24"/>
          <w:szCs w:val="24"/>
        </w:rPr>
        <w:br/>
      </w:r>
      <w:del w:id="520" w:author="aleksandr.zhigalin" w:date="2017-10-17T18:00:00Z">
        <w:r w:rsidRPr="00A157E7" w:rsidDel="003E400D">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3E400D">
          <w:fldChar w:fldCharType="begin"/>
        </w:r>
        <w:r w:rsidR="00D54B92" w:rsidDel="003E400D">
          <w:delInstrText>HYPERLINK "http://docs.cntd.ru/document/420316548"</w:delInstrText>
        </w:r>
        <w:r w:rsidR="007F1B27" w:rsidDel="003E400D">
          <w:fldChar w:fldCharType="separate"/>
        </w:r>
        <w:r w:rsidRPr="00A157E7" w:rsidDel="003E400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3E400D">
          <w:fldChar w:fldCharType="end"/>
        </w:r>
        <w:r w:rsidRPr="00A157E7" w:rsidDel="003E400D">
          <w:rPr>
            <w:rFonts w:ascii="Times New Roman" w:eastAsia="Times New Roman" w:hAnsi="Times New Roman" w:cs="Times New Roman"/>
            <w:sz w:val="24"/>
            <w:szCs w:val="24"/>
          </w:rPr>
          <w:delText>.</w:delText>
        </w:r>
        <w:r w:rsidRPr="00A157E7" w:rsidDel="003E400D">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del w:id="521" w:author="aleksandr.zhigalin" w:date="2017-10-13T17:20:00Z">
        <w:r w:rsidRPr="00A157E7" w:rsidDel="004F3C30">
          <w:rPr>
            <w:rFonts w:ascii="Times New Roman" w:eastAsia="Times New Roman" w:hAnsi="Times New Roman" w:cs="Times New Roman"/>
            <w:sz w:val="24"/>
            <w:szCs w:val="24"/>
            <w:highlight w:val="yellow"/>
          </w:rPr>
          <w:delText>обеспечивают:</w:delText>
        </w:r>
        <w:r w:rsidRPr="00A157E7" w:rsidDel="004F3C30">
          <w:rPr>
            <w:rFonts w:ascii="Times New Roman" w:eastAsia="Times New Roman" w:hAnsi="Times New Roman" w:cs="Times New Roman"/>
            <w:sz w:val="24"/>
            <w:szCs w:val="24"/>
          </w:rPr>
          <w:br/>
        </w:r>
        <w:r w:rsidRPr="00A157E7" w:rsidDel="004F3C30">
          <w:rPr>
            <w:rFonts w:ascii="Times New Roman" w:eastAsia="Times New Roman" w:hAnsi="Times New Roman" w:cs="Times New Roman"/>
            <w:sz w:val="24"/>
            <w:szCs w:val="24"/>
          </w:rPr>
          <w:br/>
        </w:r>
        <w:r w:rsidRPr="00A157E7" w:rsidDel="004F3C30">
          <w:rPr>
            <w:rFonts w:ascii="Times New Roman" w:eastAsia="Times New Roman" w:hAnsi="Times New Roman" w:cs="Times New Roman"/>
            <w:sz w:val="24"/>
            <w:szCs w:val="24"/>
            <w:highlight w:val="yellow"/>
          </w:rPr>
          <w:delText xml:space="preserve">раздельный учет улова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координаты) в промысловом журнале и других отчетных документах (за исключением пользователей, осуществляющих прибрежное рыболовство только в 6-мильной зоне с использованием судов длиной до 24 метров между </w:delText>
        </w:r>
        <w:r w:rsidRPr="00A157E7" w:rsidDel="004F3C30">
          <w:rPr>
            <w:rFonts w:ascii="Times New Roman" w:eastAsia="Times New Roman" w:hAnsi="Times New Roman" w:cs="Times New Roman"/>
            <w:sz w:val="24"/>
            <w:szCs w:val="24"/>
            <w:highlight w:val="yellow"/>
          </w:rPr>
          <w:lastRenderedPageBreak/>
          <w:delText>перпендикулярами);</w:delText>
        </w:r>
        <w:r w:rsidRPr="00A157E7" w:rsidDel="004F3C30">
          <w:rPr>
            <w:rFonts w:ascii="Times New Roman" w:eastAsia="Times New Roman" w:hAnsi="Times New Roman" w:cs="Times New Roman"/>
            <w:sz w:val="24"/>
            <w:szCs w:val="24"/>
            <w:highlight w:val="yellow"/>
          </w:rPr>
          <w:br/>
          <w:delText xml:space="preserve">(Абзац в редакции, введенной в действие с 22 декабря 2015 года </w:delText>
        </w:r>
        <w:r w:rsidR="007F1B27" w:rsidDel="004F3C30">
          <w:fldChar w:fldCharType="begin"/>
        </w:r>
        <w:r w:rsidR="00C939E1" w:rsidDel="004F3C30">
          <w:delInstrText>HYPERLINK "http://docs.cntd.ru/document/420316548"</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28 октября 2015 года N 510</w:delText>
        </w:r>
        <w:r w:rsidR="007F1B27" w:rsidDel="004F3C30">
          <w:fldChar w:fldCharType="end"/>
        </w:r>
        <w:r w:rsidRPr="00A157E7" w:rsidDel="004F3C30">
          <w:rPr>
            <w:rFonts w:ascii="Times New Roman" w:eastAsia="Times New Roman" w:hAnsi="Times New Roman" w:cs="Times New Roman"/>
            <w:sz w:val="24"/>
            <w:szCs w:val="24"/>
            <w:highlight w:val="yellow"/>
          </w:rPr>
          <w:delText xml:space="preserve">; в редакции, введенной в действие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r w:rsidRPr="00A157E7" w:rsidDel="004F3C30">
          <w:rPr>
            <w:rFonts w:ascii="Times New Roman" w:eastAsia="Times New Roman" w:hAnsi="Times New Roman" w:cs="Times New Roman"/>
            <w:sz w:val="24"/>
            <w:szCs w:val="24"/>
            <w:highlight w:val="yellow"/>
          </w:rPr>
          <w:br/>
        </w:r>
        <w:r w:rsidRPr="00A157E7" w:rsidDel="004F3C30">
          <w:rPr>
            <w:rFonts w:ascii="Times New Roman" w:eastAsia="Times New Roman" w:hAnsi="Times New Roman" w:cs="Times New Roman"/>
            <w:sz w:val="24"/>
            <w:szCs w:val="24"/>
            <w:highlight w:val="yellow"/>
          </w:rPr>
          <w:br/>
          <w:delText>раздельный учет добытых (выловленных) уловов водных биоресурсов, при осуществлении прибрежного рыболовства только в 6-мильной зоне с использованием судов длиной до 24 метров между перпендикулярами, по видам водных биоресурсов в промысловом журнале в местах доставки водных биоресурсов, определенных Правительством Сахалинской области;</w:delText>
        </w:r>
        <w:r w:rsidRPr="00A157E7" w:rsidDel="004F3C30">
          <w:rPr>
            <w:rFonts w:ascii="Times New Roman" w:eastAsia="Times New Roman" w:hAnsi="Times New Roman" w:cs="Times New Roman"/>
            <w:sz w:val="24"/>
            <w:szCs w:val="24"/>
            <w:highlight w:val="yellow"/>
          </w:rPr>
          <w:br/>
          <w:delText xml:space="preserve">(Абзац дополнительно включен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обеспечивают:</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раздельный учет улова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координаты) в промысловом журнале и других отчетных документах (за исключением пользователей, осуществляющих рыболовство с доставкой и выгрузкой уловов в живом, свежем или охлажденном виде в определенные органами государственной власти прибрежных субъектов Российской Федерации доставки на территориях этих субъектов, в том числе в морские порты Российской Федерации (далее –места доставки), в отношении веса и видового состава улова);</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раздельный учет добытых (выловленных) уловов водных биоресурсов, при осуществлении рыболовства с доставкой и выгрузкой уловов в живом, свежем или охлажденном виде, по видам водных биоресурсов в промысловом журнале в местах доставки;</w:t>
      </w:r>
      <w:r w:rsidRPr="00A157E7">
        <w:rPr>
          <w:rFonts w:ascii="Times New Roman" w:eastAsia="Times New Roman" w:hAnsi="Times New Roman" w:cs="Times New Roman"/>
          <w:sz w:val="24"/>
          <w:szCs w:val="24"/>
        </w:rPr>
        <w:t xml:space="preserve"> </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Решение:</w:t>
      </w:r>
      <w:r w:rsidRPr="00A157E7">
        <w:rPr>
          <w:rFonts w:ascii="Times New Roman" w:hAnsi="Times New Roman" w:cs="Times New Roman"/>
          <w:sz w:val="24"/>
          <w:szCs w:val="24"/>
        </w:rPr>
        <w:t xml:space="preserve"> </w:t>
      </w:r>
      <w:r w:rsidRPr="00A157E7">
        <w:rPr>
          <w:rFonts w:ascii="Times New Roman" w:eastAsia="Times New Roman" w:hAnsi="Times New Roman" w:cs="Times New Roman"/>
          <w:sz w:val="24"/>
          <w:szCs w:val="24"/>
          <w:highlight w:val="green"/>
        </w:rPr>
        <w:t>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rPr>
        <w:br/>
        <w:t xml:space="preserve">на судах, осуществляющих добычу (вылов) водных биоресурсов во внутренних морских водах Российской Федерации, выполнение </w:t>
      </w:r>
      <w:hyperlink r:id="rId52" w:history="1">
        <w:r w:rsidRPr="00A157E7">
          <w:rPr>
            <w:rFonts w:ascii="Times New Roman" w:eastAsia="Times New Roman" w:hAnsi="Times New Roman" w:cs="Times New Roman"/>
            <w:color w:val="0000FF"/>
            <w:sz w:val="24"/>
            <w:szCs w:val="24"/>
            <w:u w:val="single"/>
          </w:rPr>
          <w:t>Порядка оснащения судов техническими средствами контроля</w:t>
        </w:r>
      </w:hyperlink>
      <w:r w:rsidRPr="00A157E7">
        <w:rPr>
          <w:rFonts w:ascii="Times New Roman" w:eastAsia="Times New Roman" w:hAnsi="Times New Roman" w:cs="Times New Roman"/>
          <w:sz w:val="24"/>
          <w:szCs w:val="24"/>
        </w:rPr>
        <w:t xml:space="preserve">, утвержденного </w:t>
      </w:r>
      <w:hyperlink r:id="rId53" w:history="1">
        <w:r w:rsidRPr="00A157E7">
          <w:rPr>
            <w:rFonts w:ascii="Times New Roman" w:eastAsia="Times New Roman" w:hAnsi="Times New Roman" w:cs="Times New Roman"/>
            <w:color w:val="0000FF"/>
            <w:sz w:val="24"/>
            <w:szCs w:val="24"/>
            <w:u w:val="single"/>
          </w:rPr>
          <w:t>приказом Росрыболовства от 14 июля 2008 года N 50</w:t>
        </w:r>
      </w:hyperlink>
      <w:r w:rsidRPr="00A157E7">
        <w:rPr>
          <w:rFonts w:ascii="Times New Roman" w:eastAsia="Times New Roman" w:hAnsi="Times New Roman" w:cs="Times New Roman"/>
          <w:sz w:val="24"/>
          <w:szCs w:val="24"/>
        </w:rPr>
        <w:t xml:space="preserve">, а также </w:t>
      </w:r>
      <w:hyperlink r:id="rId54" w:history="1">
        <w:r w:rsidRPr="00A157E7">
          <w:rPr>
            <w:rFonts w:ascii="Times New Roman" w:eastAsia="Times New Roman" w:hAnsi="Times New Roman" w:cs="Times New Roman"/>
            <w:color w:val="0000FF"/>
            <w:sz w:val="24"/>
            <w:szCs w:val="24"/>
            <w:u w:val="single"/>
          </w:rPr>
          <w:t>временного положения о спутниковом позиционном контроле иностранных рыбопромысловых судов</w:t>
        </w:r>
      </w:hyperlink>
      <w:r w:rsidRPr="00A157E7">
        <w:rPr>
          <w:rFonts w:ascii="Times New Roman" w:eastAsia="Times New Roman" w:hAnsi="Times New Roman" w:cs="Times New Roman"/>
          <w:sz w:val="24"/>
          <w:szCs w:val="24"/>
        </w:rPr>
        <w:t xml:space="preserve">, утвержденного </w:t>
      </w:r>
      <w:hyperlink r:id="rId55" w:history="1">
        <w:r w:rsidRPr="00A157E7">
          <w:rPr>
            <w:rFonts w:ascii="Times New Roman" w:eastAsia="Times New Roman" w:hAnsi="Times New Roman" w:cs="Times New Roman"/>
            <w:color w:val="0000FF"/>
            <w:sz w:val="24"/>
            <w:szCs w:val="24"/>
            <w:u w:val="single"/>
          </w:rPr>
          <w:t>приказом Госкомрыболовства России от 22 ноября 1999 года N 330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56" w:history="1">
        <w:r w:rsidRPr="00A157E7">
          <w:rPr>
            <w:rFonts w:ascii="Times New Roman" w:eastAsia="Times New Roman" w:hAnsi="Times New Roman" w:cs="Times New Roman"/>
            <w:color w:val="0000FF"/>
            <w:sz w:val="24"/>
            <w:szCs w:val="24"/>
            <w:u w:val="single"/>
          </w:rPr>
          <w:t>Порядком деятельности комиссии по регулированию добычи (вылова) анадромных видов рыб</w:t>
        </w:r>
      </w:hyperlink>
      <w:r w:rsidRPr="00A157E7">
        <w:rPr>
          <w:rFonts w:ascii="Times New Roman" w:eastAsia="Times New Roman" w:hAnsi="Times New Roman" w:cs="Times New Roman"/>
          <w:sz w:val="24"/>
          <w:szCs w:val="24"/>
        </w:rPr>
        <w:t xml:space="preserve">, утвержденным </w:t>
      </w:r>
      <w:hyperlink r:id="rId57" w:history="1">
        <w:r w:rsidRPr="00A157E7">
          <w:rPr>
            <w:rFonts w:ascii="Times New Roman" w:eastAsia="Times New Roman" w:hAnsi="Times New Roman" w:cs="Times New Roman"/>
            <w:color w:val="0000FF"/>
            <w:sz w:val="24"/>
            <w:szCs w:val="24"/>
            <w:u w:val="single"/>
          </w:rPr>
          <w:t>приказом Министерства сельского хозяйства Российской Федерации от 8 апреля 2013 года N 170</w:t>
        </w:r>
      </w:hyperlink>
      <w:r w:rsidRPr="00A157E7">
        <w:rPr>
          <w:rFonts w:ascii="Times New Roman" w:eastAsia="Times New Roman" w:hAnsi="Times New Roman" w:cs="Times New Roman"/>
          <w:sz w:val="24"/>
          <w:szCs w:val="24"/>
        </w:rPr>
        <w:t xml:space="preserve">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33" o:spid="_x0000_s1067"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34" o:spid="_x0000_s1066"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58" w:history="1">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59" w:history="1">
        <w:r w:rsidRPr="00A157E7">
          <w:rPr>
            <w:rFonts w:ascii="Times New Roman" w:eastAsia="Times New Roman" w:hAnsi="Times New Roman" w:cs="Times New Roman"/>
            <w:color w:val="0000FF"/>
            <w:sz w:val="24"/>
            <w:szCs w:val="24"/>
            <w:u w:val="single"/>
          </w:rPr>
          <w:t>статья 29.1</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highlight w:val="green"/>
        </w:rPr>
        <w:t>соблюдение международных договоров Российской Федерации в области рыболовства и сохранения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lastRenderedPageBreak/>
        <w:t xml:space="preserve">локальным актом назначают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 </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обеспечивают:</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соблюдение условий договоров о предоставлении </w:t>
      </w:r>
      <w:del w:id="522" w:author="aleksandr.zhigalin" w:date="2017-11-02T13:23:00Z">
        <w:r w:rsidRPr="00A157E7" w:rsidDel="00957428">
          <w:rPr>
            <w:rFonts w:ascii="Times New Roman" w:eastAsia="Times New Roman" w:hAnsi="Times New Roman" w:cs="Times New Roman"/>
            <w:sz w:val="24"/>
            <w:szCs w:val="24"/>
            <w:highlight w:val="green"/>
          </w:rPr>
          <w:delText xml:space="preserve">рыбопромыслового </w:delText>
        </w:r>
      </w:del>
      <w:ins w:id="523" w:author="aleksandr.zhigalin" w:date="2017-11-02T13:23:00Z">
        <w:r w:rsidR="00957428">
          <w:rPr>
            <w:rFonts w:ascii="Times New Roman" w:eastAsia="Times New Roman" w:hAnsi="Times New Roman" w:cs="Times New Roman"/>
            <w:sz w:val="24"/>
            <w:szCs w:val="24"/>
            <w:highlight w:val="green"/>
          </w:rPr>
          <w:t>рыболовного</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участка.</w:t>
      </w:r>
    </w:p>
    <w:p w:rsidR="007C1073" w:rsidRPr="00A157E7" w:rsidDel="0067119D" w:rsidRDefault="007C1073" w:rsidP="00A157E7">
      <w:pPr>
        <w:spacing w:after="0" w:line="240" w:lineRule="auto"/>
        <w:rPr>
          <w:del w:id="524" w:author="aleksandr.zhigalin" w:date="2017-10-17T19:07:00Z"/>
          <w:rFonts w:ascii="Times New Roman" w:eastAsia="Times New Roman" w:hAnsi="Times New Roman" w:cs="Times New Roman"/>
          <w:sz w:val="24"/>
          <w:szCs w:val="24"/>
        </w:rPr>
      </w:pPr>
      <w:del w:id="525" w:author="aleksandr.zhigalin" w:date="2017-10-17T19:07:00Z">
        <w:r w:rsidRPr="00A157E7" w:rsidDel="0067119D">
          <w:rPr>
            <w:rFonts w:ascii="Times New Roman" w:eastAsia="Times New Roman" w:hAnsi="Times New Roman" w:cs="Times New Roman"/>
            <w:sz w:val="24"/>
            <w:szCs w:val="24"/>
            <w:highlight w:val="green"/>
          </w:rPr>
          <w:delText>Решение:</w:delText>
        </w:r>
        <w:r w:rsidRPr="00A157E7" w:rsidDel="0067119D">
          <w:rPr>
            <w:rFonts w:ascii="Times New Roman" w:hAnsi="Times New Roman" w:cs="Times New Roman"/>
            <w:sz w:val="24"/>
            <w:szCs w:val="24"/>
            <w:highlight w:val="green"/>
          </w:rPr>
          <w:delText xml:space="preserve"> </w:delText>
        </w:r>
        <w:r w:rsidRPr="00A157E7" w:rsidDel="0067119D">
          <w:rPr>
            <w:rFonts w:ascii="Times New Roman" w:eastAsia="Times New Roman" w:hAnsi="Times New Roman" w:cs="Times New Roman"/>
            <w:sz w:val="24"/>
            <w:szCs w:val="24"/>
            <w:highlight w:val="green"/>
          </w:rPr>
          <w:delText>Протокол УС ФГБНУ «КамчатНИРО»от 27.04.2017 № 10 , ДВНПС – согласиться с целесообразностью изменений</w:delText>
        </w:r>
        <w:r w:rsidRPr="00A157E7" w:rsidDel="0067119D">
          <w:rPr>
            <w:rFonts w:ascii="Times New Roman" w:eastAsia="Times New Roman" w:hAnsi="Times New Roman" w:cs="Times New Roman"/>
            <w:sz w:val="24"/>
            <w:szCs w:val="24"/>
          </w:rPr>
          <w:delText xml:space="preserve"> </w:delText>
        </w:r>
        <w:r w:rsidRPr="00A157E7" w:rsidDel="0067119D">
          <w:rPr>
            <w:rFonts w:ascii="Times New Roman" w:eastAsia="Times New Roman" w:hAnsi="Times New Roman" w:cs="Times New Roman"/>
            <w:sz w:val="24"/>
            <w:szCs w:val="24"/>
          </w:rPr>
          <w:br/>
        </w:r>
      </w:del>
    </w:p>
    <w:p w:rsidR="007C1073" w:rsidRPr="00A157E7" w:rsidDel="004F3C30" w:rsidRDefault="007C1073" w:rsidP="00A157E7">
      <w:pPr>
        <w:spacing w:after="0" w:line="240" w:lineRule="auto"/>
        <w:rPr>
          <w:del w:id="526" w:author="aleksandr.zhigalin" w:date="2017-10-13T17:23: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yellow"/>
        </w:rPr>
        <w:t xml:space="preserve">29.2. </w:t>
      </w:r>
      <w:del w:id="527" w:author="aleksandr.zhigalin" w:date="2017-10-13T17:24:00Z">
        <w:r w:rsidRPr="00A157E7" w:rsidDel="004F3C30">
          <w:rPr>
            <w:rFonts w:ascii="Times New Roman" w:eastAsia="Times New Roman" w:hAnsi="Times New Roman" w:cs="Times New Roman"/>
            <w:sz w:val="24"/>
            <w:szCs w:val="24"/>
            <w:highlight w:val="yellow"/>
          </w:rPr>
          <w:delText>располагают:</w:delText>
        </w:r>
        <w:r w:rsidRPr="00A157E7" w:rsidDel="004F3C30">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del w:id="528" w:author="aleksandr.zhigalin" w:date="2017-10-13T17:23:00Z">
        <w:r w:rsidRPr="00A157E7" w:rsidDel="004F3C30">
          <w:rPr>
            <w:rFonts w:ascii="Times New Roman" w:eastAsia="Times New Roman" w:hAnsi="Times New Roman" w:cs="Times New Roman"/>
            <w:sz w:val="24"/>
            <w:szCs w:val="24"/>
            <w:highlight w:val="yellow"/>
          </w:rPr>
          <w:delText>оборудованием для взвешивания улова на судне (за исключением беспалубных маломерных судов и судов длиной до 24 метров между перпендикулярами, осуществляющих прибрежное рыболовство только в 6-мильной зоне),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 (за исключением беспалубных маломерных судов и судов длиной до 24 метров между перпендикулярами, осуществляющих прибрежное рыболовство только в 6-мильной зоне);</w:delText>
        </w:r>
        <w:r w:rsidRPr="00A157E7" w:rsidDel="004F3C30">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располагают:</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оборудованием для взвешивания улова на судне (за исключением беспалубных маломерных судов и судов, осуществляющих рыболовство с доставкой и выгрузкой уловов в живом, свежем или охлажденном виде в места доставки),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 (за исключением беспалубных маломерных судов);</w:t>
      </w:r>
    </w:p>
    <w:p w:rsidR="007C1073" w:rsidRPr="00A157E7" w:rsidRDefault="007C1073" w:rsidP="00A157E7">
      <w:pPr>
        <w:spacing w:after="0" w:line="240" w:lineRule="auto"/>
        <w:rPr>
          <w:rFonts w:ascii="Times New Roman" w:eastAsia="Times New Roman" w:hAnsi="Times New Roman" w:cs="Times New Roman"/>
          <w:sz w:val="24"/>
          <w:szCs w:val="24"/>
        </w:rPr>
      </w:pPr>
      <w:del w:id="529" w:author="aleksandr.zhigalin" w:date="2017-10-17T19:08:00Z">
        <w:r w:rsidRPr="00A157E7" w:rsidDel="0067119D">
          <w:rPr>
            <w:rFonts w:ascii="Times New Roman" w:eastAsia="Times New Roman" w:hAnsi="Times New Roman" w:cs="Times New Roman"/>
            <w:sz w:val="24"/>
            <w:szCs w:val="24"/>
            <w:highlight w:val="green"/>
          </w:rPr>
          <w:delText>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w:delText>
        </w:r>
        <w:r w:rsidRPr="00A157E7" w:rsidDel="0067119D">
          <w:rPr>
            <w:rFonts w:ascii="Times New Roman" w:eastAsia="Times New Roman" w:hAnsi="Times New Roman" w:cs="Times New Roman"/>
            <w:sz w:val="24"/>
            <w:szCs w:val="24"/>
          </w:rPr>
          <w:br/>
        </w:r>
        <w:r w:rsidRPr="00A157E7" w:rsidDel="0067119D">
          <w:rPr>
            <w:rFonts w:ascii="Times New Roman" w:eastAsia="Times New Roman" w:hAnsi="Times New Roman" w:cs="Times New Roman"/>
            <w:sz w:val="24"/>
            <w:szCs w:val="24"/>
          </w:rPr>
          <w:br/>
        </w:r>
      </w:del>
      <w:proofErr w:type="gramStart"/>
      <w:r w:rsidRPr="00A157E7">
        <w:rPr>
          <w:rFonts w:ascii="Times New Roman" w:eastAsia="Times New Roman" w:hAnsi="Times New Roman" w:cs="Times New Roman"/>
          <w:sz w:val="24"/>
          <w:szCs w:val="24"/>
        </w:rPr>
        <w:t>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w:t>
      </w:r>
      <w:proofErr w:type="gramEnd"/>
      <w:r w:rsidRPr="00A157E7">
        <w:rPr>
          <w:rFonts w:ascii="Times New Roman" w:eastAsia="Times New Roman" w:hAnsi="Times New Roman" w:cs="Times New Roman"/>
          <w:sz w:val="24"/>
          <w:szCs w:val="24"/>
        </w:rPr>
        <w:t xml:space="preserve">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29.3. представляют в территориальные органы Росрыболовства сведения о добыче (вылове) водных биоресурсов (за исключением тихоокеанских лососей) по каждому </w:t>
      </w:r>
      <w:r w:rsidRPr="00A157E7">
        <w:rPr>
          <w:rFonts w:ascii="Times New Roman" w:eastAsia="Times New Roman" w:hAnsi="Times New Roman" w:cs="Times New Roman"/>
          <w:sz w:val="24"/>
          <w:szCs w:val="24"/>
        </w:rPr>
        <w:lastRenderedPageBreak/>
        <w:t>разрешению на добычу (вылов) водных биоресурсов в течение всего периода его действия раздельно по районам и видам водных биоресурсов, в том числе при отсутствии уловов водных биоресурсов в отчетный период:</w:t>
      </w:r>
      <w:r w:rsidRPr="00A157E7">
        <w:rPr>
          <w:rFonts w:ascii="Times New Roman" w:eastAsia="Times New Roman" w:hAnsi="Times New Roman" w:cs="Times New Roman"/>
          <w:sz w:val="24"/>
          <w:szCs w:val="24"/>
        </w:rPr>
        <w:br/>
        <w:t>(</w:t>
      </w:r>
      <w:del w:id="530" w:author="aleksandr.zhigalin" w:date="2017-10-17T18:38:00Z">
        <w:r w:rsidRPr="00A157E7" w:rsidDel="00C72AC9">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не позднее 18 и 3 числа каждого месяца по состоянию на 15</w:t>
      </w:r>
      <w:proofErr w:type="gramEnd"/>
      <w:r w:rsidRPr="00A157E7">
        <w:rPr>
          <w:rFonts w:ascii="Times New Roman" w:eastAsia="Times New Roman" w:hAnsi="Times New Roman" w:cs="Times New Roman"/>
          <w:sz w:val="24"/>
          <w:szCs w:val="24"/>
        </w:rPr>
        <w:t xml:space="preserve"> и последнее число месяца - при осуществлении рыболовства судами, подающими ССД;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del w:id="531" w:author="aleksandr.zhigalin" w:date="2017-10-13T17:25:00Z">
        <w:r w:rsidRPr="00A157E7" w:rsidDel="004F3C30">
          <w:rPr>
            <w:rFonts w:ascii="Times New Roman" w:eastAsia="Times New Roman" w:hAnsi="Times New Roman" w:cs="Times New Roman"/>
            <w:sz w:val="24"/>
            <w:szCs w:val="24"/>
            <w:highlight w:val="yellow"/>
          </w:rPr>
          <w:delText>29.4. ведут документацию, отражающую ежедневную рыбопромысловую деятельность: промысловый журнал (за исключением пользователей, осуществляющих прибрежное рыболовство только в 6-мильной зоне с использованием судов длиной до 24 метров между перпендикулярами),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и судовой печатью (при ее наличии), должны храниться в течение года на борту судна или в рыбодобывающей организации;</w:delText>
        </w:r>
        <w:r w:rsidRPr="00A157E7" w:rsidDel="004F3C30">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r w:rsidRPr="00A157E7" w:rsidDel="004F3C30">
          <w:rPr>
            <w:rFonts w:ascii="Times New Roman" w:eastAsia="Times New Roman" w:hAnsi="Times New Roman" w:cs="Times New Roman"/>
            <w:sz w:val="24"/>
            <w:szCs w:val="24"/>
            <w:highlight w:val="yellow"/>
          </w:rPr>
          <w:br/>
        </w:r>
        <w:r w:rsidRPr="00A157E7" w:rsidDel="004F3C30">
          <w:rPr>
            <w:rFonts w:ascii="Times New Roman" w:eastAsia="Times New Roman" w:hAnsi="Times New Roman" w:cs="Times New Roman"/>
            <w:sz w:val="24"/>
            <w:szCs w:val="24"/>
            <w:highlight w:val="yellow"/>
          </w:rPr>
          <w:br/>
          <w:delText>пользователи, осуществляющие прибрежное рыболовство только в 6-мильной зоне с использованием судов длиной до 24 метров между перпендикулярами, ведут учет уловов водных биоресурсов в промысловом журнале, заполнение которого осуществляется при выгрузке уловов водных биоресурсов в местах доставки, определенных Правительством Сахалинской области.</w:delText>
        </w:r>
        <w:r w:rsidRPr="00A157E7" w:rsidDel="004F3C30">
          <w:rPr>
            <w:rFonts w:ascii="Times New Roman" w:eastAsia="Times New Roman" w:hAnsi="Times New Roman" w:cs="Times New Roman"/>
            <w:sz w:val="24"/>
            <w:szCs w:val="24"/>
            <w:highlight w:val="yellow"/>
          </w:rPr>
          <w:br/>
          <w:delText xml:space="preserve">(Абзац дополнительно включен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r w:rsidRPr="00A157E7" w:rsidDel="004F3C30">
          <w:rPr>
            <w:rFonts w:ascii="Times New Roman" w:eastAsia="Times New Roman" w:hAnsi="Times New Roman" w:cs="Times New Roman"/>
            <w:sz w:val="24"/>
            <w:szCs w:val="24"/>
            <w:highlight w:val="yellow"/>
          </w:rPr>
          <w:br/>
          <w:delText xml:space="preserve">(Пункт в редакции, введенной в действие с 22 декабря 2015 года </w:delText>
        </w:r>
        <w:r w:rsidR="007F1B27" w:rsidDel="004F3C30">
          <w:fldChar w:fldCharType="begin"/>
        </w:r>
        <w:r w:rsidR="00C939E1" w:rsidDel="004F3C30">
          <w:delInstrText>HYPERLINK "http://docs.cntd.ru/document/420316548"</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28 октября 2015 года N 510</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del>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29.4. ведут документацию, отражающую ежедневную рыбопромысловую деятельность: промысловый журнал (за исключением в отношении веса и видового состава улова  для пользователей, осуществляющих рыболовство с доставкой и выгрузкой уловов в живом, свежем или охлажденном виде в места доставки,),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и судовой печатью (при ее наличии), должны храниться в течение года на борту судна или в рыбодобывающей организации;</w:t>
      </w:r>
    </w:p>
    <w:p w:rsidR="007C1073" w:rsidRDefault="007C1073" w:rsidP="00A157E7">
      <w:pPr>
        <w:spacing w:after="0" w:line="240" w:lineRule="auto"/>
        <w:rPr>
          <w:ins w:id="532" w:author="aleksandr.zhigalin" w:date="2017-10-18T11:01:00Z"/>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highlight w:val="green"/>
        </w:rPr>
        <w:t xml:space="preserve">пользователи, осуществляющие рыболовство с доставкой и выгрузкой уловов в места доставки, ведут учет веса и видового состава уловов водных биоресурсов в живом, свежем или охлажденном виде в промысловом журнале, заполнение которого осуществляется после </w:t>
      </w:r>
      <w:r w:rsidR="002C34AB" w:rsidRPr="00A157E7">
        <w:rPr>
          <w:rFonts w:ascii="Times New Roman" w:eastAsia="Times New Roman" w:hAnsi="Times New Roman" w:cs="Times New Roman"/>
          <w:sz w:val="24"/>
          <w:szCs w:val="24"/>
          <w:highlight w:val="green"/>
        </w:rPr>
        <w:t>выгрузк</w:t>
      </w:r>
      <w:r w:rsidR="002C34AB">
        <w:rPr>
          <w:rFonts w:ascii="Times New Roman" w:eastAsia="Times New Roman" w:hAnsi="Times New Roman" w:cs="Times New Roman"/>
          <w:sz w:val="24"/>
          <w:szCs w:val="24"/>
          <w:highlight w:val="green"/>
        </w:rPr>
        <w:t>и</w:t>
      </w:r>
      <w:r w:rsidR="002C34AB" w:rsidRPr="00A157E7">
        <w:rPr>
          <w:rFonts w:ascii="Times New Roman" w:eastAsia="Times New Roman" w:hAnsi="Times New Roman" w:cs="Times New Roman"/>
          <w:sz w:val="24"/>
          <w:szCs w:val="24"/>
          <w:highlight w:val="green"/>
        </w:rPr>
        <w:t xml:space="preserve"> </w:t>
      </w:r>
      <w:r w:rsidRPr="00A157E7">
        <w:rPr>
          <w:rFonts w:ascii="Times New Roman" w:eastAsia="Times New Roman" w:hAnsi="Times New Roman" w:cs="Times New Roman"/>
          <w:sz w:val="24"/>
          <w:szCs w:val="24"/>
          <w:highlight w:val="green"/>
        </w:rPr>
        <w:t>уловов водных биоресурсов в места доставки</w:t>
      </w:r>
      <w:del w:id="533" w:author="aleksandr.zhigalin" w:date="2017-10-18T11:09:00Z">
        <w:r w:rsidRPr="00A157E7" w:rsidDel="002C34AB">
          <w:rPr>
            <w:rFonts w:ascii="Times New Roman" w:eastAsia="Times New Roman" w:hAnsi="Times New Roman" w:cs="Times New Roman"/>
            <w:sz w:val="24"/>
            <w:szCs w:val="24"/>
            <w:highlight w:val="green"/>
          </w:rPr>
          <w:delText>.</w:delText>
        </w:r>
      </w:del>
      <w:ins w:id="534" w:author="aleksandr.zhigalin" w:date="2017-10-18T11:09:00Z">
        <w:r w:rsidR="002C34AB">
          <w:rPr>
            <w:rFonts w:ascii="Times New Roman" w:eastAsia="Times New Roman" w:hAnsi="Times New Roman" w:cs="Times New Roman"/>
            <w:sz w:val="24"/>
            <w:szCs w:val="24"/>
            <w:highlight w:val="green"/>
          </w:rPr>
          <w:t>,</w:t>
        </w:r>
        <w:r w:rsidR="002C34AB" w:rsidRPr="0094441F">
          <w:rPr>
            <w:rFonts w:ascii="Times New Roman" w:hAnsi="Times New Roman" w:cs="Times New Roman"/>
            <w:b/>
            <w:sz w:val="24"/>
            <w:szCs w:val="24"/>
            <w:highlight w:val="cyan"/>
          </w:rPr>
          <w:t xml:space="preserve"> </w:t>
        </w:r>
      </w:ins>
      <w:commentRangeStart w:id="535"/>
      <w:ins w:id="536" w:author="aleksandr.zhigalin" w:date="2017-10-18T11:03:00Z">
        <w:r w:rsidR="0094441F" w:rsidRPr="00C573CA">
          <w:rPr>
            <w:rFonts w:ascii="Times New Roman" w:hAnsi="Times New Roman" w:cs="Times New Roman"/>
            <w:b/>
            <w:sz w:val="24"/>
            <w:szCs w:val="24"/>
            <w:highlight w:val="cyan"/>
          </w:rPr>
          <w:t>непосредственно</w:t>
        </w:r>
        <w:r w:rsidR="0094441F">
          <w:rPr>
            <w:rFonts w:ascii="Times New Roman" w:hAnsi="Times New Roman" w:cs="Times New Roman"/>
            <w:b/>
            <w:sz w:val="24"/>
            <w:szCs w:val="24"/>
            <w:highlight w:val="cyan"/>
          </w:rPr>
          <w:t xml:space="preserve"> после окончания </w:t>
        </w:r>
        <w:r w:rsidR="0094441F" w:rsidRPr="00845933">
          <w:rPr>
            <w:rFonts w:ascii="Times New Roman" w:hAnsi="Times New Roman" w:cs="Times New Roman"/>
            <w:b/>
            <w:strike/>
            <w:sz w:val="20"/>
            <w:szCs w:val="20"/>
            <w:highlight w:val="cyan"/>
          </w:rPr>
          <w:t>контрольной работы</w:t>
        </w:r>
        <w:r w:rsidR="0094441F" w:rsidRPr="00845933">
          <w:rPr>
            <w:rFonts w:ascii="Times New Roman" w:hAnsi="Times New Roman" w:cs="Times New Roman"/>
            <w:b/>
            <w:sz w:val="20"/>
            <w:szCs w:val="20"/>
            <w:highlight w:val="cyan"/>
          </w:rPr>
          <w:t xml:space="preserve"> </w:t>
        </w:r>
        <w:r w:rsidR="0094441F" w:rsidRPr="00845933">
          <w:rPr>
            <w:rFonts w:ascii="Times New Roman" w:hAnsi="Times New Roman" w:cs="Times New Roman"/>
            <w:b/>
            <w:strike/>
            <w:sz w:val="20"/>
            <w:szCs w:val="20"/>
            <w:highlight w:val="cyan"/>
          </w:rPr>
          <w:t>по</w:t>
        </w:r>
        <w:r w:rsidR="0094441F">
          <w:rPr>
            <w:rFonts w:ascii="Times New Roman" w:hAnsi="Times New Roman" w:cs="Times New Roman"/>
            <w:b/>
            <w:sz w:val="24"/>
            <w:szCs w:val="24"/>
            <w:highlight w:val="cyan"/>
          </w:rPr>
          <w:t xml:space="preserve"> определения фактического видового состава, </w:t>
        </w:r>
        <w:r w:rsidR="0094441F">
          <w:rPr>
            <w:rFonts w:ascii="Times New Roman" w:hAnsi="Times New Roman" w:cs="Times New Roman"/>
            <w:b/>
            <w:sz w:val="24"/>
            <w:szCs w:val="24"/>
            <w:highlight w:val="cyan"/>
          </w:rPr>
          <w:lastRenderedPageBreak/>
          <w:t>прилова водных биологических ресурсов менее промыслового размера (молоди) и взвешивания</w:t>
        </w:r>
        <w:proofErr w:type="gramEnd"/>
        <w:r w:rsidR="0094441F">
          <w:rPr>
            <w:rFonts w:ascii="Times New Roman" w:hAnsi="Times New Roman" w:cs="Times New Roman"/>
            <w:b/>
            <w:sz w:val="24"/>
            <w:szCs w:val="24"/>
            <w:highlight w:val="cyan"/>
          </w:rPr>
          <w:t xml:space="preserve"> улова, либо определения его веса объемным способом</w:t>
        </w:r>
        <w:commentRangeEnd w:id="535"/>
        <w:r w:rsidR="0094441F">
          <w:rPr>
            <w:rStyle w:val="ae"/>
          </w:rPr>
          <w:commentReference w:id="535"/>
        </w:r>
      </w:ins>
    </w:p>
    <w:p w:rsidR="0094441F" w:rsidRPr="00A157E7" w:rsidRDefault="0094441F" w:rsidP="00A157E7">
      <w:pPr>
        <w:spacing w:after="0" w:line="240" w:lineRule="auto"/>
        <w:rPr>
          <w:rFonts w:ascii="Times New Roman" w:eastAsia="Times New Roman" w:hAnsi="Times New Roman" w:cs="Times New Roman"/>
          <w:sz w:val="24"/>
          <w:szCs w:val="24"/>
        </w:rPr>
      </w:pPr>
    </w:p>
    <w:p w:rsidR="007C1073" w:rsidRPr="00A157E7" w:rsidDel="00C72AC9" w:rsidRDefault="007C1073" w:rsidP="00A157E7">
      <w:pPr>
        <w:spacing w:after="0" w:line="240" w:lineRule="auto"/>
        <w:rPr>
          <w:del w:id="537" w:author="aleksandr.zhigalin" w:date="2017-10-17T18:38:00Z"/>
          <w:rFonts w:ascii="Times New Roman" w:eastAsia="Times New Roman" w:hAnsi="Times New Roman" w:cs="Times New Roman"/>
          <w:sz w:val="24"/>
          <w:szCs w:val="24"/>
        </w:rPr>
      </w:pPr>
      <w:del w:id="538" w:author="aleksandr.zhigalin" w:date="2017-10-17T18:38:00Z">
        <w:r w:rsidRPr="00A157E7" w:rsidDel="00C72AC9">
          <w:rPr>
            <w:rFonts w:ascii="Times New Roman" w:eastAsia="Times New Roman" w:hAnsi="Times New Roman" w:cs="Times New Roman"/>
            <w:sz w:val="24"/>
            <w:szCs w:val="24"/>
            <w:highlight w:val="green"/>
          </w:rPr>
          <w:delText>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29.5. имеют на борту судов, осуществляющих добычу (вылов) водных биоресурсов во внутренних морских водах Российской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исправном состоянии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35" o:spid="_x0000_s1065"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36" o:spid="_x0000_s1064"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60" w:history="1">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61" w:history="1">
        <w:r w:rsidRPr="00A157E7">
          <w:rPr>
            <w:rFonts w:ascii="Times New Roman" w:eastAsia="Times New Roman" w:hAnsi="Times New Roman" w:cs="Times New Roman"/>
            <w:color w:val="0000FF"/>
            <w:sz w:val="24"/>
            <w:szCs w:val="24"/>
            <w:u w:val="single"/>
          </w:rPr>
          <w:t>статья 19</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оборудование для незамедлительного извлечения добытых (выловленных) водных животных из воды (при осуществлении добычи (вылова) млекопитающих);</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29.6. производят учет добычи (вылова) и сдачу улова тихоокеанских лососей любым из следующих способов: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прямым взвешиванием улова;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объемно-весовым методом;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способом поштучного пересчета с последующим пересчетом на средний вес рыбы;</w:t>
      </w:r>
      <w:r w:rsidRPr="00A157E7">
        <w:rPr>
          <w:rFonts w:ascii="Times New Roman" w:eastAsia="Times New Roman" w:hAnsi="Times New Roman" w:cs="Times New Roman"/>
          <w:sz w:val="24"/>
          <w:szCs w:val="24"/>
        </w:rPr>
        <w:br/>
      </w:r>
    </w:p>
    <w:p w:rsidR="007C1073" w:rsidRPr="00A157E7" w:rsidDel="004F3C30" w:rsidRDefault="007C1073" w:rsidP="00A157E7">
      <w:pPr>
        <w:spacing w:after="0" w:line="240" w:lineRule="auto"/>
        <w:rPr>
          <w:del w:id="539" w:author="aleksandr.zhigalin" w:date="2017-10-13T17:25:00Z"/>
          <w:rFonts w:ascii="Times New Roman" w:eastAsia="Times New Roman" w:hAnsi="Times New Roman" w:cs="Times New Roman"/>
          <w:sz w:val="24"/>
          <w:szCs w:val="24"/>
        </w:rPr>
      </w:pPr>
      <w:del w:id="540" w:author="aleksandr.zhigalin" w:date="2017-10-13T17:25:00Z">
        <w:r w:rsidRPr="00A157E7" w:rsidDel="004F3C30">
          <w:rPr>
            <w:rFonts w:ascii="Times New Roman" w:eastAsia="Times New Roman" w:hAnsi="Times New Roman" w:cs="Times New Roman"/>
            <w:sz w:val="24"/>
            <w:szCs w:val="24"/>
            <w:highlight w:val="yellow"/>
          </w:rPr>
          <w:delText>29.6.1. пользователи, осуществляющие прибрежное рыболовство только в 6-мильной зоне с использованием судов длиной до 24 метров между перпендикулярами, производят выгрузку уловов водных биоресурсов (в живом, свежем или охлажденном виде) и учет всех разрешенных к добыче (вылову) видов водных биоресурсов в местах доставки, определенных Правительством Сахалинской области, способом прямого взвешивания на оборудовании для взвешивания уловов водных биоресурсов и/или способом поштучного пересчета с последующим пересчетом на средний вес рыбы;</w:delText>
        </w:r>
        <w:r w:rsidRPr="00A157E7" w:rsidDel="004F3C30">
          <w:rPr>
            <w:rFonts w:ascii="Times New Roman" w:eastAsia="Times New Roman" w:hAnsi="Times New Roman" w:cs="Times New Roman"/>
            <w:sz w:val="24"/>
            <w:szCs w:val="24"/>
            <w:highlight w:val="yellow"/>
          </w:rPr>
          <w:br/>
          <w:delText xml:space="preserve">(Пункт дополнительно включен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r w:rsidRPr="00A157E7" w:rsidDel="004F3C30">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29.6.1. пользователи, осуществляющие рыболовство с доставкой и выгрузкой уловов в живом, свежем или охлажденном виде в места доставки, производят выгрузку уловов водных биоресурсов, с уведомлением должностного лица по осуществлению государственного контроля в сфере охраны морских биологических ресурсов (далее – должностное лицо), и учет всех видов водных биоресурсов в местах доставки посредством прямого взвешивания или объемным методом.</w:t>
      </w:r>
    </w:p>
    <w:p w:rsidR="007C1073" w:rsidRPr="00A157E7" w:rsidDel="00C72AC9" w:rsidRDefault="007C1073" w:rsidP="00A157E7">
      <w:pPr>
        <w:spacing w:after="0" w:line="240" w:lineRule="auto"/>
        <w:rPr>
          <w:del w:id="541" w:author="aleksandr.zhigalin" w:date="2017-10-17T18:38:00Z"/>
          <w:rFonts w:ascii="Times New Roman" w:eastAsia="Times New Roman" w:hAnsi="Times New Roman" w:cs="Times New Roman"/>
          <w:sz w:val="24"/>
          <w:szCs w:val="24"/>
        </w:rPr>
      </w:pPr>
      <w:del w:id="542" w:author="aleksandr.zhigalin" w:date="2017-10-17T18:38:00Z">
        <w:r w:rsidRPr="00A157E7" w:rsidDel="00C72AC9">
          <w:rPr>
            <w:rFonts w:ascii="Times New Roman" w:eastAsia="Times New Roman" w:hAnsi="Times New Roman" w:cs="Times New Roman"/>
            <w:sz w:val="24"/>
            <w:szCs w:val="24"/>
            <w:highlight w:val="green"/>
          </w:rPr>
          <w:delText xml:space="preserve">Решение: ДВНПС 12.05.2017 – поддержать; УС ФГБНУ «КамчатНИРО» от 19.05.2017 г. № 13 – одобрить; С ФГБНУ «МагаданНИРО» от 22.05.2017 г. №22 – одобрить; УС ФГБНУ «ТИНРО-Центр» от 19.05.2017 г. №18 - одобрить;  УС ФГБНУ «СахНИРО» от </w:delText>
        </w:r>
        <w:r w:rsidRPr="00A157E7" w:rsidDel="00C72AC9">
          <w:rPr>
            <w:rFonts w:ascii="Times New Roman" w:eastAsia="Times New Roman" w:hAnsi="Times New Roman" w:cs="Times New Roman"/>
            <w:sz w:val="24"/>
            <w:szCs w:val="24"/>
            <w:highlight w:val="green"/>
          </w:rPr>
          <w:lastRenderedPageBreak/>
          <w:delText>19.05.2017 г. №19 – отклонить весь пакет предложений, если не будут изменена редакция предложений в пункты 25.1-25.2, 53.1-53.2. УС ФГБНУ «ПИНРО» от 05.04.2017 г. №5 – отклонить формулировку по использованию методик, разработанных отраслевыми НИИ; БС УС ФГБНУ «ВНИРО» от 31.05.2017 г. №25– одобрить в редакции ФГБНУ «ВНИРО»</w:delText>
        </w:r>
      </w:del>
    </w:p>
    <w:p w:rsidR="007C1073" w:rsidRPr="00A157E7" w:rsidDel="004F3C30" w:rsidRDefault="007C1073" w:rsidP="00A157E7">
      <w:pPr>
        <w:spacing w:after="0" w:line="240" w:lineRule="auto"/>
        <w:rPr>
          <w:del w:id="543" w:author="aleksandr.zhigalin" w:date="2017-10-13T17:25:00Z"/>
          <w:rFonts w:ascii="Times New Roman" w:eastAsia="Times New Roman" w:hAnsi="Times New Roman" w:cs="Times New Roman"/>
          <w:sz w:val="24"/>
          <w:szCs w:val="24"/>
        </w:rPr>
      </w:pPr>
      <w:del w:id="544" w:author="aleksandr.zhigalin" w:date="2017-10-13T17:25:00Z">
        <w:r w:rsidRPr="00A157E7" w:rsidDel="004F3C30">
          <w:rPr>
            <w:rFonts w:ascii="Times New Roman" w:eastAsia="Times New Roman" w:hAnsi="Times New Roman" w:cs="Times New Roman"/>
            <w:sz w:val="24"/>
            <w:szCs w:val="24"/>
            <w:highlight w:val="yellow"/>
          </w:rPr>
          <w:delText>29.7. представляют в территориальные органы Росрыболовства сведения о добыче (вылове) тихоокеанских лососей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delText>
        </w:r>
        <w:r w:rsidRPr="00A157E7" w:rsidDel="004F3C30">
          <w:rPr>
            <w:rFonts w:ascii="Times New Roman" w:eastAsia="Times New Roman" w:hAnsi="Times New Roman" w:cs="Times New Roman"/>
            <w:sz w:val="24"/>
            <w:szCs w:val="24"/>
            <w:highlight w:val="yellow"/>
          </w:rPr>
          <w:br/>
          <w:delText xml:space="preserve">(Пункт в редакции, введенной в действие с 22 декабря 2015 года </w:delText>
        </w:r>
        <w:r w:rsidR="007F1B27" w:rsidDel="004F3C30">
          <w:fldChar w:fldCharType="begin"/>
        </w:r>
        <w:r w:rsidR="00C939E1" w:rsidDel="004F3C30">
          <w:delInstrText>HYPERLINK "http://docs.cntd.ru/document/420316548"</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28 октября 2015 года N 510</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del>
    </w:p>
    <w:p w:rsidR="007C1073" w:rsidRPr="00A157E7" w:rsidDel="00C72AC9" w:rsidRDefault="007C1073" w:rsidP="00A157E7">
      <w:pPr>
        <w:spacing w:after="0" w:line="240" w:lineRule="auto"/>
        <w:rPr>
          <w:del w:id="545" w:author="aleksandr.zhigalin" w:date="2017-10-17T18:38:00Z"/>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highlight w:val="green"/>
        </w:rPr>
        <w:t xml:space="preserve">29.7 представляют в территориальные органы Росрыболовства сведения о добыче (вылове) тихоокеанских лососей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 после указанной даты или в иные сроки и </w:t>
      </w:r>
      <w:r w:rsidRPr="004F3C30">
        <w:rPr>
          <w:rFonts w:ascii="Times New Roman" w:eastAsia="Times New Roman" w:hAnsi="Times New Roman" w:cs="Times New Roman"/>
          <w:b/>
          <w:sz w:val="24"/>
          <w:szCs w:val="24"/>
          <w:highlight w:val="green"/>
        </w:rPr>
        <w:t>порядке</w:t>
      </w:r>
      <w:r w:rsidRPr="00A157E7">
        <w:rPr>
          <w:rFonts w:ascii="Times New Roman" w:eastAsia="Times New Roman" w:hAnsi="Times New Roman" w:cs="Times New Roman"/>
          <w:sz w:val="24"/>
          <w:szCs w:val="24"/>
          <w:highlight w:val="green"/>
        </w:rPr>
        <w:t xml:space="preserve"> по решению</w:t>
      </w:r>
      <w:proofErr w:type="gramEnd"/>
      <w:r w:rsidRPr="00A157E7">
        <w:rPr>
          <w:rFonts w:ascii="Times New Roman" w:eastAsia="Times New Roman" w:hAnsi="Times New Roman" w:cs="Times New Roman"/>
          <w:sz w:val="24"/>
          <w:szCs w:val="24"/>
          <w:highlight w:val="green"/>
        </w:rPr>
        <w:t xml:space="preserve"> комиссии по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r w:rsidRPr="00A157E7">
        <w:rPr>
          <w:rFonts w:ascii="Times New Roman" w:eastAsia="Times New Roman" w:hAnsi="Times New Roman" w:cs="Times New Roman"/>
          <w:sz w:val="24"/>
          <w:szCs w:val="24"/>
        </w:rPr>
        <w:br/>
      </w:r>
      <w:del w:id="546" w:author="aleksandr.zhigalin" w:date="2017-10-17T18:38:00Z">
        <w:r w:rsidRPr="00A157E7" w:rsidDel="00C72AC9">
          <w:rPr>
            <w:rFonts w:ascii="Times New Roman" w:eastAsia="Times New Roman" w:hAnsi="Times New Roman" w:cs="Times New Roman"/>
            <w:sz w:val="24"/>
            <w:szCs w:val="24"/>
            <w:highlight w:val="green"/>
          </w:rPr>
          <w:delText>Решение:</w:delText>
        </w:r>
        <w:r w:rsidRPr="00A157E7" w:rsidDel="00C72AC9">
          <w:rPr>
            <w:rFonts w:ascii="Times New Roman" w:hAnsi="Times New Roman" w:cs="Times New Roman"/>
            <w:sz w:val="24"/>
            <w:szCs w:val="24"/>
            <w:highlight w:val="green"/>
          </w:rPr>
          <w:delText xml:space="preserve"> </w:delText>
        </w:r>
        <w:r w:rsidRPr="00A157E7" w:rsidDel="00C72AC9">
          <w:rPr>
            <w:rFonts w:ascii="Times New Roman" w:eastAsia="Times New Roman" w:hAnsi="Times New Roman" w:cs="Times New Roman"/>
            <w:sz w:val="24"/>
            <w:szCs w:val="24"/>
            <w:highlight w:val="green"/>
          </w:rPr>
          <w:delText>БС УС ФГБНУ «ТИНРО-Центр» №28 от 03.08.2017 – одобрить.</w:delText>
        </w:r>
      </w:del>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29.8. капитан судна с главным двигателем мощностью более 55 кВт и валовой вместимостью более 80 тонн, оборудованного ТСК и осуществляющего рыболовство во внутренних морских водах Российской Федерации:</w:t>
      </w:r>
      <w:r w:rsidRPr="00A157E7">
        <w:rPr>
          <w:rFonts w:ascii="Times New Roman" w:eastAsia="Times New Roman" w:hAnsi="Times New Roman" w:cs="Times New Roman"/>
          <w:sz w:val="24"/>
          <w:szCs w:val="24"/>
        </w:rPr>
        <w:br/>
      </w:r>
      <w:del w:id="547" w:author="aleksandr.zhigalin" w:date="2017-10-17T18:38:00Z">
        <w:r w:rsidRPr="00A157E7" w:rsidDel="00C72AC9">
          <w:rPr>
            <w:rFonts w:ascii="Times New Roman" w:eastAsia="Times New Roman" w:hAnsi="Times New Roman" w:cs="Times New Roman"/>
            <w:sz w:val="24"/>
            <w:szCs w:val="24"/>
          </w:rPr>
          <w:delText xml:space="preserve">(Абзац в редакции, введенной в действие с 24 мая 2016 года </w:delText>
        </w:r>
        <w:r w:rsidR="007F1B27" w:rsidDel="00C72AC9">
          <w:fldChar w:fldCharType="begin"/>
        </w:r>
        <w:r w:rsidR="00D54B92" w:rsidDel="00C72AC9">
          <w:delInstrText>HYPERLINK "http://docs.cntd.ru/document/420353823"</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капитана и судовой печатью (при ее наличии</w:t>
      </w:r>
      <w:proofErr w:type="gramEnd"/>
      <w:r w:rsidRPr="00A157E7">
        <w:rPr>
          <w:rFonts w:ascii="Times New Roman" w:eastAsia="Times New Roman" w:hAnsi="Times New Roman" w:cs="Times New Roman"/>
          <w:sz w:val="24"/>
          <w:szCs w:val="24"/>
        </w:rPr>
        <w:t>) копии ССД должны храниться на судне в течение одного года с даты подачи донесения);</w:t>
      </w:r>
      <w:r w:rsidRPr="00A157E7">
        <w:rPr>
          <w:rFonts w:ascii="Times New Roman" w:eastAsia="Times New Roman" w:hAnsi="Times New Roman" w:cs="Times New Roman"/>
          <w:sz w:val="24"/>
          <w:szCs w:val="24"/>
        </w:rPr>
        <w:br/>
      </w:r>
      <w:del w:id="548" w:author="aleksandr.zhigalin" w:date="2017-10-17T18:38:00Z">
        <w:r w:rsidRPr="00A157E7" w:rsidDel="00C72AC9">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 xml:space="preserve">обеспечивает целостность и полноту базы ССД, </w:t>
      </w:r>
      <w:proofErr w:type="gramStart"/>
      <w:r w:rsidRPr="00A157E7">
        <w:rPr>
          <w:rFonts w:ascii="Times New Roman" w:eastAsia="Times New Roman" w:hAnsi="Times New Roman" w:cs="Times New Roman"/>
          <w:sz w:val="24"/>
          <w:szCs w:val="24"/>
        </w:rPr>
        <w:t>передаваемых</w:t>
      </w:r>
      <w:proofErr w:type="gramEnd"/>
      <w:r w:rsidRPr="00A157E7">
        <w:rPr>
          <w:rFonts w:ascii="Times New Roman" w:eastAsia="Times New Roman" w:hAnsi="Times New Roman" w:cs="Times New Roman"/>
          <w:sz w:val="24"/>
          <w:szCs w:val="24"/>
        </w:rPr>
        <w:t xml:space="preserve"> в филиал федерального государственного бюджетного учреждения "Центр системы мониторинга рыболовства и связи";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29.9. капитан судна, осуществляющего добычу (вылов) водных биоресурсов во внутренних морских водах Российской Федерации, или лицо (лица), ответственное (ответственные) за добычу (вылов) водных биоресурсов, указанное (указанные) в разрешении на добычу (вылов) водных биоресурсов:</w:t>
      </w:r>
      <w:r w:rsidRPr="00A157E7">
        <w:rPr>
          <w:rFonts w:ascii="Times New Roman" w:eastAsia="Times New Roman" w:hAnsi="Times New Roman" w:cs="Times New Roman"/>
          <w:sz w:val="24"/>
          <w:szCs w:val="24"/>
        </w:rPr>
        <w:br/>
      </w:r>
      <w:del w:id="549" w:author="aleksandr.zhigalin" w:date="2017-10-17T18:38:00Z">
        <w:r w:rsidRPr="00A157E7" w:rsidDel="00C72AC9">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обеспечивает все необходимые меры к розыску утерянных ставных (якорных) и дрифтерных (плавных) орудий добычи (вылова) водных биоресурсов, включая розыск связанных или сшитых из сетей порядков;</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 xml:space="preserve">организует работу по добыче (вылову) водных биоресурсов на </w:t>
      </w:r>
      <w:del w:id="550" w:author="aleksandr.zhigalin" w:date="2017-10-30T15:32:00Z">
        <w:r w:rsidRPr="00A157E7" w:rsidDel="00FC5762">
          <w:rPr>
            <w:rFonts w:ascii="Times New Roman" w:eastAsia="Times New Roman" w:hAnsi="Times New Roman" w:cs="Times New Roman"/>
            <w:sz w:val="24"/>
            <w:szCs w:val="24"/>
          </w:rPr>
          <w:delText>рыбопромысловых участках</w:delText>
        </w:r>
      </w:del>
      <w:ins w:id="551" w:author="aleksandr.zhigalin" w:date="2017-10-30T15:32: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 xml:space="preserve"> и в местах добычи (вылова) (при осуществлении рыболовства вне </w:t>
      </w:r>
      <w:del w:id="552" w:author="aleksandr.zhigalin" w:date="2017-11-02T13:42:00Z">
        <w:r w:rsidRPr="00A157E7" w:rsidDel="00957428">
          <w:rPr>
            <w:rFonts w:ascii="Times New Roman" w:eastAsia="Times New Roman" w:hAnsi="Times New Roman" w:cs="Times New Roman"/>
            <w:sz w:val="24"/>
            <w:szCs w:val="24"/>
          </w:rPr>
          <w:delText xml:space="preserve">рыбопромысловых </w:delText>
        </w:r>
      </w:del>
      <w:ins w:id="553" w:author="aleksandr.zhigalin" w:date="2017-11-02T13:42:00Z">
        <w:r w:rsidR="00957428">
          <w:rPr>
            <w:rFonts w:ascii="Times New Roman" w:eastAsia="Times New Roman" w:hAnsi="Times New Roman" w:cs="Times New Roman"/>
            <w:sz w:val="24"/>
            <w:szCs w:val="24"/>
          </w:rPr>
          <w:t>рыболовных</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29.10. осуществляют прибрежное рыболовство во внутренних морских водах Российской Федерации и промышленное рыболовство во внутренних водах, за исключением внутренних морских вод Российской Федерации на </w:t>
      </w:r>
      <w:del w:id="554" w:author="aleksandr.zhigalin" w:date="2017-10-30T15:32:00Z">
        <w:r w:rsidRPr="00A157E7" w:rsidDel="00FC5762">
          <w:rPr>
            <w:rFonts w:ascii="Times New Roman" w:eastAsia="Times New Roman" w:hAnsi="Times New Roman" w:cs="Times New Roman"/>
            <w:sz w:val="24"/>
            <w:szCs w:val="24"/>
          </w:rPr>
          <w:delText>рыбопромысловых участках</w:delText>
        </w:r>
      </w:del>
      <w:ins w:id="555" w:author="aleksandr.zhigalin" w:date="2017-10-30T15:32: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 xml:space="preserve">, предоставленных для указанных видов рыболовства, а также за пределами </w:t>
      </w:r>
      <w:del w:id="556" w:author="aleksandr.zhigalin" w:date="2017-11-02T13:24:00Z">
        <w:r w:rsidRPr="00A157E7" w:rsidDel="00957428">
          <w:rPr>
            <w:rFonts w:ascii="Times New Roman" w:eastAsia="Times New Roman" w:hAnsi="Times New Roman" w:cs="Times New Roman"/>
            <w:sz w:val="24"/>
            <w:szCs w:val="24"/>
          </w:rPr>
          <w:delText xml:space="preserve">рыбопромысловых </w:delText>
        </w:r>
      </w:del>
      <w:ins w:id="557" w:author="aleksandr.zhigalin" w:date="2017-11-02T13:24:00Z">
        <w:r w:rsidR="00957428">
          <w:rPr>
            <w:rFonts w:ascii="Times New Roman" w:eastAsia="Times New Roman" w:hAnsi="Times New Roman" w:cs="Times New Roman"/>
            <w:sz w:val="24"/>
            <w:szCs w:val="24"/>
          </w:rPr>
          <w:t>рыболовных</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 xml:space="preserve">участков в случаях, когда настоящими Правилами рыболовства не устанавливается обязательное осуществление рыболовства на </w:t>
      </w:r>
      <w:del w:id="558" w:author="aleksandr.zhigalin" w:date="2017-10-30T15:32:00Z">
        <w:r w:rsidRPr="00A157E7" w:rsidDel="00FC5762">
          <w:rPr>
            <w:rFonts w:ascii="Times New Roman" w:eastAsia="Times New Roman" w:hAnsi="Times New Roman" w:cs="Times New Roman"/>
            <w:sz w:val="24"/>
            <w:szCs w:val="24"/>
          </w:rPr>
          <w:delText>рыбопромысловых участках</w:delText>
        </w:r>
      </w:del>
      <w:ins w:id="559" w:author="aleksandr.zhigalin" w:date="2017-10-30T15:32: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del w:id="560" w:author="aleksandr.zhigalin" w:date="2017-10-18T11:12:00Z">
        <w:r w:rsidRPr="00A157E7" w:rsidDel="002C34AB">
          <w:rPr>
            <w:rFonts w:ascii="Times New Roman" w:eastAsia="Times New Roman" w:hAnsi="Times New Roman" w:cs="Times New Roman"/>
            <w:sz w:val="24"/>
            <w:szCs w:val="24"/>
          </w:rPr>
          <w:delText xml:space="preserve">(Пункт дополнительно включен со 2 августа 2016 года </w:delText>
        </w:r>
        <w:r w:rsidR="007F1B27" w:rsidDel="002C34AB">
          <w:fldChar w:fldCharType="begin"/>
        </w:r>
        <w:r w:rsidR="00D45611" w:rsidDel="002C34AB">
          <w:delInstrText>HYPERLINK "http://docs.cntd.ru/document/420367019"</w:delInstrText>
        </w:r>
        <w:r w:rsidR="007F1B27" w:rsidDel="002C34AB">
          <w:fldChar w:fldCharType="separate"/>
        </w:r>
        <w:r w:rsidRPr="00A157E7" w:rsidDel="002C34AB">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2C34AB">
          <w:fldChar w:fldCharType="end"/>
        </w:r>
        <w:r w:rsidRPr="00A157E7" w:rsidDel="002C34AB">
          <w:rPr>
            <w:rFonts w:ascii="Times New Roman" w:eastAsia="Times New Roman" w:hAnsi="Times New Roman" w:cs="Times New Roman"/>
            <w:sz w:val="24"/>
            <w:szCs w:val="24"/>
          </w:rPr>
          <w:delText>)</w:delText>
        </w:r>
        <w:r w:rsidRPr="00A157E7" w:rsidDel="002C34AB">
          <w:rPr>
            <w:rFonts w:ascii="Times New Roman" w:eastAsia="Times New Roman" w:hAnsi="Times New Roman" w:cs="Times New Roman"/>
            <w:sz w:val="24"/>
            <w:szCs w:val="24"/>
          </w:rPr>
          <w:br/>
        </w:r>
      </w:del>
      <w:proofErr w:type="gramEnd"/>
    </w:p>
    <w:p w:rsidR="007C1073" w:rsidRPr="00A157E7" w:rsidDel="004F3C30" w:rsidRDefault="007C1073" w:rsidP="00A157E7">
      <w:pPr>
        <w:spacing w:after="0" w:line="240" w:lineRule="auto"/>
        <w:rPr>
          <w:del w:id="561" w:author="aleksandr.zhigalin" w:date="2017-10-13T17:27:00Z"/>
          <w:rFonts w:ascii="Times New Roman" w:eastAsia="Times New Roman" w:hAnsi="Times New Roman" w:cs="Times New Roman"/>
          <w:sz w:val="24"/>
          <w:szCs w:val="24"/>
        </w:rPr>
      </w:pPr>
      <w:del w:id="562" w:author="aleksandr.zhigalin" w:date="2017-10-13T17:27:00Z">
        <w:r w:rsidRPr="00A157E7" w:rsidDel="004F3C30">
          <w:rPr>
            <w:rFonts w:ascii="Times New Roman" w:eastAsia="Times New Roman" w:hAnsi="Times New Roman" w:cs="Times New Roman"/>
            <w:sz w:val="24"/>
            <w:szCs w:val="24"/>
            <w:highlight w:val="yellow"/>
          </w:rPr>
          <w:delText>30. Капитан судна или лицо (лица), ответственное (ответственные) за добычу (вылов) водных биоресурсов, должны иметь при себе либо на борту судна, а также на каждом рыбопромысловом участке:</w:delText>
        </w:r>
        <w:r w:rsidRPr="00A157E7" w:rsidDel="004F3C30">
          <w:rPr>
            <w:rFonts w:ascii="Times New Roman" w:eastAsia="Times New Roman" w:hAnsi="Times New Roman" w:cs="Times New Roman"/>
            <w:sz w:val="24"/>
            <w:szCs w:val="24"/>
            <w:highlight w:val="yellow"/>
          </w:rPr>
          <w:br/>
          <w:delText xml:space="preserve">(Абзац в редакции, введенной в действие с 22 декабря 2015 года </w:delText>
        </w:r>
        <w:r w:rsidR="007F1B27" w:rsidDel="004F3C30">
          <w:fldChar w:fldCharType="begin"/>
        </w:r>
        <w:r w:rsidR="00C939E1" w:rsidDel="004F3C30">
          <w:delInstrText>HYPERLINK "http://docs.cntd.ru/document/420316548"</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28 октября 2015 года N 510</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r w:rsidRPr="00A157E7" w:rsidDel="004F3C30">
          <w:rPr>
            <w:rFonts w:ascii="Times New Roman" w:eastAsia="Times New Roman" w:hAnsi="Times New Roman" w:cs="Times New Roman"/>
            <w:sz w:val="24"/>
            <w:szCs w:val="24"/>
            <w:highlight w:val="yellow"/>
          </w:rPr>
          <w:br/>
        </w:r>
        <w:r w:rsidRPr="00A157E7" w:rsidDel="004F3C30">
          <w:rPr>
            <w:rFonts w:ascii="Times New Roman" w:eastAsia="Times New Roman" w:hAnsi="Times New Roman" w:cs="Times New Roman"/>
            <w:sz w:val="24"/>
            <w:szCs w:val="24"/>
            <w:highlight w:val="yellow"/>
          </w:rPr>
          <w:br/>
          <w:delTex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 xml:space="preserve">30. Капитан судна или лицо (лица), ответственное (ответственные) за добычу (вылов) водных биоресурсов, должны иметь при себе либо на борту судна, а также на каждом </w:t>
      </w:r>
      <w:del w:id="563" w:author="aleksandr.zhigalin" w:date="2017-11-02T13:24:00Z">
        <w:r w:rsidRPr="00A157E7" w:rsidDel="00957428">
          <w:rPr>
            <w:rFonts w:ascii="Times New Roman" w:eastAsia="Times New Roman" w:hAnsi="Times New Roman" w:cs="Times New Roman"/>
            <w:sz w:val="24"/>
            <w:szCs w:val="24"/>
            <w:highlight w:val="green"/>
          </w:rPr>
          <w:delText xml:space="preserve">рыбопромысловом </w:delText>
        </w:r>
      </w:del>
      <w:ins w:id="564" w:author="aleksandr.zhigalin" w:date="2017-11-02T13:24:00Z">
        <w:r w:rsidR="00957428">
          <w:rPr>
            <w:rFonts w:ascii="Times New Roman" w:eastAsia="Times New Roman" w:hAnsi="Times New Roman" w:cs="Times New Roman"/>
            <w:sz w:val="24"/>
            <w:szCs w:val="24"/>
            <w:highlight w:val="green"/>
          </w:rPr>
          <w:t>рыболовном</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участке:</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надлежащим образом оформленный подлинник разрешения на добычу (вылов) водных биоресурсов</w:t>
      </w:r>
      <w:del w:id="565" w:author="aleksandr.zhigalin" w:date="2017-10-18T11:13:00Z">
        <w:r w:rsidRPr="00A157E7" w:rsidDel="002C34AB">
          <w:rPr>
            <w:rFonts w:ascii="Times New Roman" w:eastAsia="Times New Roman" w:hAnsi="Times New Roman" w:cs="Times New Roman"/>
            <w:sz w:val="24"/>
            <w:szCs w:val="24"/>
            <w:highlight w:val="green"/>
          </w:rPr>
          <w:delText xml:space="preserve"> </w:delText>
        </w:r>
        <w:commentRangeStart w:id="566"/>
        <w:r w:rsidRPr="00A157E7" w:rsidDel="002C34AB">
          <w:rPr>
            <w:rFonts w:ascii="Times New Roman" w:eastAsia="Times New Roman" w:hAnsi="Times New Roman" w:cs="Times New Roman"/>
            <w:sz w:val="24"/>
            <w:szCs w:val="24"/>
            <w:highlight w:val="green"/>
          </w:rPr>
          <w:delText>(при осуществлении рыболовства с доставкой и выгрузкой уловов в живом, свежем или охлажденном виде в места доставки в разрешении должно быть указано условие промысла – «доставка уловов в живом, свежем или охлажденном виде в места доставки», которое отражается при подаче судовых суточных донесений)</w:delText>
        </w:r>
      </w:del>
      <w:commentRangeEnd w:id="566"/>
      <w:r w:rsidR="002C34AB">
        <w:rPr>
          <w:rStyle w:val="ae"/>
        </w:rPr>
        <w:commentReference w:id="566"/>
      </w:r>
      <w:r w:rsidRPr="00A157E7">
        <w:rPr>
          <w:rFonts w:ascii="Times New Roman" w:eastAsia="Times New Roman" w:hAnsi="Times New Roman" w:cs="Times New Roman"/>
          <w:sz w:val="24"/>
          <w:szCs w:val="24"/>
          <w:highlight w:val="green"/>
        </w:rPr>
        <w:t>,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7C1073" w:rsidRPr="00A157E7" w:rsidRDefault="007C1073" w:rsidP="00A157E7">
      <w:pPr>
        <w:spacing w:after="0" w:line="240" w:lineRule="auto"/>
        <w:rPr>
          <w:rFonts w:ascii="Times New Roman" w:eastAsia="Times New Roman" w:hAnsi="Times New Roman" w:cs="Times New Roman"/>
          <w:sz w:val="24"/>
          <w:szCs w:val="24"/>
        </w:rPr>
      </w:pPr>
      <w:del w:id="567" w:author="aleksandr.zhigalin" w:date="2017-10-17T18:38:00Z">
        <w:r w:rsidRPr="00A157E7" w:rsidDel="00C72AC9">
          <w:rPr>
            <w:rFonts w:ascii="Times New Roman" w:eastAsia="Times New Roman" w:hAnsi="Times New Roman" w:cs="Times New Roman"/>
            <w:sz w:val="24"/>
            <w:szCs w:val="24"/>
            <w:highlight w:val="green"/>
          </w:rPr>
          <w:delText>Решение: ДВНПС 12.05.2017 – поддержать, БС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промысловый журнал;</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технологический журнал (при производстве рыбной и иной продукции из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30.1. капитан судна должен иметь при себе либо на борту судна: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37" o:spid="_x0000_s1063"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38" o:spid="_x0000_s1062" alt="Об утверждении правил рыболовства для Дальневосточного рыбохозяйственного бассейна (с изменениями на 20 апреля 2017 года)" style="width:6.5pt;height:18pt;visibility:visible;mso-position-horizontal-relative:char;mso-position-vertical-relative:line" filled="f" stroked="f">
            <o:lock v:ext="edit" aspectratio="t"/>
            <w10:wrap type="none"/>
            <w10:anchorlock/>
          </v:rect>
        </w:pict>
      </w:r>
      <w:hyperlink r:id="rId62" w:history="1">
        <w:proofErr w:type="gramStart"/>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63" w:history="1">
        <w:r w:rsidRPr="00A157E7">
          <w:rPr>
            <w:rFonts w:ascii="Times New Roman" w:eastAsia="Times New Roman" w:hAnsi="Times New Roman" w:cs="Times New Roman"/>
            <w:color w:val="0000FF"/>
            <w:sz w:val="24"/>
            <w:szCs w:val="24"/>
            <w:u w:val="single"/>
          </w:rPr>
          <w:t>статья 19</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классифицирующими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64" w:history="1">
        <w:r w:rsidRPr="00A157E7">
          <w:rPr>
            <w:rFonts w:ascii="Times New Roman" w:eastAsia="Times New Roman" w:hAnsi="Times New Roman" w:cs="Times New Roman"/>
            <w:color w:val="0000FF"/>
            <w:sz w:val="24"/>
            <w:szCs w:val="24"/>
            <w:u w:val="single"/>
          </w:rPr>
          <w:t>Кодексом</w:t>
        </w:r>
        <w:proofErr w:type="gramEnd"/>
        <w:r w:rsidRPr="00A157E7">
          <w:rPr>
            <w:rFonts w:ascii="Times New Roman" w:eastAsia="Times New Roman" w:hAnsi="Times New Roman" w:cs="Times New Roman"/>
            <w:color w:val="0000FF"/>
            <w:sz w:val="24"/>
            <w:szCs w:val="24"/>
            <w:u w:val="single"/>
          </w:rPr>
          <w:t xml:space="preserve"> </w:t>
        </w:r>
        <w:proofErr w:type="gramStart"/>
        <w:r w:rsidRPr="00A157E7">
          <w:rPr>
            <w:rFonts w:ascii="Times New Roman" w:eastAsia="Times New Roman" w:hAnsi="Times New Roman" w:cs="Times New Roman"/>
            <w:color w:val="0000FF"/>
            <w:sz w:val="24"/>
            <w:szCs w:val="24"/>
            <w:u w:val="single"/>
          </w:rPr>
          <w:t>торгового мореплавания Российской Федерации</w:t>
        </w:r>
      </w:hyperlink>
      <w:r w:rsidR="007F1B27">
        <w:rPr>
          <w:rFonts w:ascii="Times New Roman" w:eastAsia="Times New Roman" w:hAnsi="Times New Roman" w:cs="Times New Roman"/>
          <w:noProof/>
          <w:sz w:val="24"/>
          <w:szCs w:val="24"/>
        </w:rPr>
      </w:r>
      <w:r w:rsidR="007F1B27" w:rsidRPr="007F1B27">
        <w:rPr>
          <w:rFonts w:ascii="Times New Roman" w:eastAsia="Times New Roman" w:hAnsi="Times New Roman" w:cs="Times New Roman"/>
          <w:noProof/>
          <w:sz w:val="24"/>
          <w:szCs w:val="24"/>
        </w:rPr>
        <w:pict>
          <v:rect id="AutoShape 39" o:spid="_x0000_s1061"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xml:space="preserve"> и </w:t>
      </w:r>
      <w:hyperlink r:id="rId65" w:history="1">
        <w:r w:rsidRPr="00A157E7">
          <w:rPr>
            <w:rFonts w:ascii="Times New Roman" w:eastAsia="Times New Roman" w:hAnsi="Times New Roman" w:cs="Times New Roman"/>
            <w:color w:val="0000FF"/>
            <w:sz w:val="24"/>
            <w:szCs w:val="24"/>
            <w:u w:val="single"/>
          </w:rPr>
          <w:t>Кодексом внутреннего водного транспорта Российской Федерации</w:t>
        </w:r>
      </w:hyperlink>
      <w:r w:rsidR="007F1B27">
        <w:rPr>
          <w:rFonts w:ascii="Times New Roman" w:eastAsia="Times New Roman" w:hAnsi="Times New Roman" w:cs="Times New Roman"/>
          <w:noProof/>
          <w:sz w:val="24"/>
          <w:szCs w:val="24"/>
        </w:rPr>
      </w:r>
      <w:r w:rsidR="007F1B27" w:rsidRPr="007F1B27">
        <w:rPr>
          <w:rFonts w:ascii="Times New Roman" w:eastAsia="Times New Roman" w:hAnsi="Times New Roman" w:cs="Times New Roman"/>
          <w:noProof/>
          <w:sz w:val="24"/>
          <w:szCs w:val="24"/>
        </w:rPr>
        <w:pict>
          <v:rect id="AutoShape 40" o:spid="_x0000_s1060"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1" o:spid="_x0000_s1059"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hyperlink r:id="rId66" w:history="1">
        <w:r w:rsidRPr="00A157E7">
          <w:rPr>
            <w:rFonts w:ascii="Times New Roman" w:eastAsia="Times New Roman" w:hAnsi="Times New Roman" w:cs="Times New Roman"/>
            <w:color w:val="0000FF"/>
            <w:sz w:val="24"/>
            <w:szCs w:val="24"/>
            <w:u w:val="single"/>
          </w:rPr>
          <w:t>Кодекс торгового мореплавания Российской Федерации от 30 апреля 1999 года N 81-ФЗ</w:t>
        </w:r>
      </w:hyperlink>
      <w:r w:rsidRPr="00A157E7">
        <w:rPr>
          <w:rFonts w:ascii="Times New Roman" w:eastAsia="Times New Roman" w:hAnsi="Times New Roman" w:cs="Times New Roman"/>
          <w:sz w:val="24"/>
          <w:szCs w:val="24"/>
        </w:rPr>
        <w:t xml:space="preserve">, </w:t>
      </w:r>
      <w:hyperlink r:id="rId67" w:history="1">
        <w:r w:rsidRPr="00A157E7">
          <w:rPr>
            <w:rFonts w:ascii="Times New Roman" w:eastAsia="Times New Roman" w:hAnsi="Times New Roman" w:cs="Times New Roman"/>
            <w:color w:val="0000FF"/>
            <w:sz w:val="24"/>
            <w:szCs w:val="24"/>
            <w:u w:val="single"/>
          </w:rPr>
          <w:t>статьи 5</w:t>
        </w:r>
      </w:hyperlink>
      <w:r w:rsidRPr="00A157E7">
        <w:rPr>
          <w:rFonts w:ascii="Times New Roman" w:eastAsia="Times New Roman" w:hAnsi="Times New Roman" w:cs="Times New Roman"/>
          <w:sz w:val="24"/>
          <w:szCs w:val="24"/>
        </w:rPr>
        <w:t xml:space="preserve">, </w:t>
      </w:r>
      <w:hyperlink r:id="rId68" w:history="1">
        <w:r w:rsidRPr="00A157E7">
          <w:rPr>
            <w:rFonts w:ascii="Times New Roman" w:eastAsia="Times New Roman" w:hAnsi="Times New Roman" w:cs="Times New Roman"/>
            <w:color w:val="0000FF"/>
            <w:sz w:val="24"/>
            <w:szCs w:val="24"/>
            <w:u w:val="single"/>
          </w:rPr>
          <w:t>22</w:t>
        </w:r>
      </w:hyperlink>
      <w:r w:rsidRPr="00A157E7">
        <w:rPr>
          <w:rFonts w:ascii="Times New Roman" w:eastAsia="Times New Roman" w:hAnsi="Times New Roman" w:cs="Times New Roman"/>
          <w:sz w:val="24"/>
          <w:szCs w:val="24"/>
        </w:rPr>
        <w:t>-</w:t>
      </w:r>
      <w:hyperlink r:id="rId69" w:history="1">
        <w:r w:rsidRPr="00A157E7">
          <w:rPr>
            <w:rFonts w:ascii="Times New Roman" w:eastAsia="Times New Roman" w:hAnsi="Times New Roman" w:cs="Times New Roman"/>
            <w:color w:val="0000FF"/>
            <w:sz w:val="24"/>
            <w:szCs w:val="24"/>
            <w:u w:val="single"/>
          </w:rPr>
          <w:t>24</w:t>
        </w:r>
      </w:hyperlink>
      <w:r w:rsidRPr="00A157E7">
        <w:rPr>
          <w:rFonts w:ascii="Times New Roman" w:eastAsia="Times New Roman" w:hAnsi="Times New Roman" w:cs="Times New Roman"/>
          <w:sz w:val="24"/>
          <w:szCs w:val="24"/>
        </w:rPr>
        <w:t xml:space="preserve">.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2" o:spid="_x0000_s1058"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hyperlink r:id="rId70" w:history="1">
        <w:r w:rsidRPr="00A157E7">
          <w:rPr>
            <w:rFonts w:ascii="Times New Roman" w:eastAsia="Times New Roman" w:hAnsi="Times New Roman" w:cs="Times New Roman"/>
            <w:color w:val="0000FF"/>
            <w:sz w:val="24"/>
            <w:szCs w:val="24"/>
            <w:u w:val="single"/>
          </w:rPr>
          <w:t>Кодекс внутреннего водного транспорта Российской Федерации от 7 марта 2001 года N 24-ФЗ</w:t>
        </w:r>
      </w:hyperlink>
      <w:r w:rsidRPr="00A157E7">
        <w:rPr>
          <w:rFonts w:ascii="Times New Roman" w:eastAsia="Times New Roman" w:hAnsi="Times New Roman" w:cs="Times New Roman"/>
          <w:sz w:val="24"/>
          <w:szCs w:val="24"/>
        </w:rPr>
        <w:t xml:space="preserve">, </w:t>
      </w:r>
      <w:hyperlink r:id="rId71" w:history="1">
        <w:r w:rsidRPr="00A157E7">
          <w:rPr>
            <w:rFonts w:ascii="Times New Roman" w:eastAsia="Times New Roman" w:hAnsi="Times New Roman" w:cs="Times New Roman"/>
            <w:color w:val="0000FF"/>
            <w:sz w:val="24"/>
            <w:szCs w:val="24"/>
            <w:u w:val="single"/>
          </w:rPr>
          <w:t>статья 35</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568" w:author="aleksandr.zhigalin" w:date="2017-10-13T17:27:00Z">
        <w:r w:rsidRPr="00A157E7" w:rsidDel="004F3C30">
          <w:rPr>
            <w:rFonts w:ascii="Times New Roman" w:eastAsia="Times New Roman" w:hAnsi="Times New Roman" w:cs="Times New Roman"/>
            <w:sz w:val="24"/>
            <w:szCs w:val="24"/>
          </w:rPr>
          <w:delText xml:space="preserve">документ о соответствии (ДСК), подтверждающий соответствие судовладельца требованиям </w:delText>
        </w:r>
        <w:r w:rsidR="007F1B27" w:rsidDel="004F3C30">
          <w:fldChar w:fldCharType="begin"/>
        </w:r>
        <w:r w:rsidR="00C939E1" w:rsidDel="004F3C30">
          <w:delInstrText>HYPERLINK "http://docs.cntd.ru/document/1900261"</w:delInstrText>
        </w:r>
        <w:r w:rsidR="007F1B27" w:rsidDel="004F3C30">
          <w:fldChar w:fldCharType="separate"/>
        </w:r>
        <w:r w:rsidRPr="00A157E7" w:rsidDel="004F3C30">
          <w:rPr>
            <w:rFonts w:ascii="Times New Roman" w:eastAsia="Times New Roman" w:hAnsi="Times New Roman" w:cs="Times New Roman"/>
            <w:color w:val="0000FF"/>
            <w:sz w:val="24"/>
            <w:szCs w:val="24"/>
            <w:u w:val="single"/>
          </w:rPr>
          <w:delText>Международного кодекса по управлению безопасной эксплуатацией судов и предотвращением загрязнения (МКУБ)</w:delText>
        </w:r>
        <w:r w:rsidR="007F1B27" w:rsidDel="004F3C30">
          <w:fldChar w:fldCharType="end"/>
        </w:r>
      </w:del>
      <w:del w:id="569" w:author="aleksandr.zhigalin" w:date="2017-10-13T17:28:00Z">
        <w:r w:rsidRPr="00A157E7" w:rsidDel="004F3C30">
          <w:rPr>
            <w:rFonts w:ascii="Times New Roman" w:eastAsia="Times New Roman" w:hAnsi="Times New Roman" w:cs="Times New Roman"/>
            <w:sz w:val="24"/>
            <w:szCs w:val="24"/>
          </w:rPr>
          <w:delText xml:space="preserve">, а также </w:delText>
        </w:r>
      </w:del>
      <w:r w:rsidRPr="00A157E7">
        <w:rPr>
          <w:rFonts w:ascii="Times New Roman" w:eastAsia="Times New Roman" w:hAnsi="Times New Roman" w:cs="Times New Roman"/>
          <w:sz w:val="24"/>
          <w:szCs w:val="24"/>
        </w:rPr>
        <w:t>свидетельство об управлении безопасностью (СвУБ) для судна, выданные в определяемом Минсельхозом России порядке</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3" o:spid="_x0000_s1057"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proofErr w:type="gramEnd"/>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4" o:spid="_x0000_s1056"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hyperlink r:id="rId72" w:history="1">
        <w:r w:rsidRPr="00A157E7">
          <w:rPr>
            <w:rFonts w:ascii="Times New Roman" w:eastAsia="Times New Roman" w:hAnsi="Times New Roman" w:cs="Times New Roman"/>
            <w:color w:val="0000FF"/>
            <w:sz w:val="24"/>
            <w:szCs w:val="24"/>
            <w:u w:val="single"/>
          </w:rPr>
          <w:t>Постановление Правительства Российской Федерации от 8 октября 2012 года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hyperlink>
      <w:r w:rsidRPr="00A157E7">
        <w:rPr>
          <w:rFonts w:ascii="Times New Roman" w:eastAsia="Times New Roman" w:hAnsi="Times New Roman" w:cs="Times New Roman"/>
          <w:sz w:val="24"/>
          <w:szCs w:val="24"/>
        </w:rPr>
        <w:t xml:space="preserve">, </w:t>
      </w:r>
      <w:hyperlink r:id="rId73" w:history="1">
        <w:r w:rsidRPr="00A157E7">
          <w:rPr>
            <w:rFonts w:ascii="Times New Roman" w:eastAsia="Times New Roman" w:hAnsi="Times New Roman" w:cs="Times New Roman"/>
            <w:color w:val="0000FF"/>
            <w:sz w:val="24"/>
            <w:szCs w:val="24"/>
            <w:u w:val="single"/>
          </w:rPr>
          <w:t>пункт 3</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Del="00C72AC9" w:rsidRDefault="007C1073" w:rsidP="00A157E7">
      <w:pPr>
        <w:spacing w:after="0" w:line="240" w:lineRule="auto"/>
        <w:rPr>
          <w:del w:id="570" w:author="aleksandr.zhigalin" w:date="2017-10-17T18:37:00Z"/>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30.2. лицо (лица), ответственное (ответственные) за добычу (вылов) водных биоресурсов, должно (должны) иметь при себе либо на каждом </w:t>
      </w:r>
      <w:del w:id="571" w:author="aleksandr.zhigalin" w:date="2017-11-02T13:25:00Z">
        <w:r w:rsidRPr="00A157E7" w:rsidDel="00957428">
          <w:rPr>
            <w:rFonts w:ascii="Times New Roman" w:eastAsia="Times New Roman" w:hAnsi="Times New Roman" w:cs="Times New Roman"/>
            <w:sz w:val="24"/>
            <w:szCs w:val="24"/>
          </w:rPr>
          <w:delText xml:space="preserve">рыбопромысловом </w:delText>
        </w:r>
      </w:del>
      <w:ins w:id="572" w:author="aleksandr.zhigalin" w:date="2017-11-02T13:25:00Z">
        <w:r w:rsidR="00957428">
          <w:rPr>
            <w:rFonts w:ascii="Times New Roman" w:eastAsia="Times New Roman" w:hAnsi="Times New Roman" w:cs="Times New Roman"/>
            <w:sz w:val="24"/>
            <w:szCs w:val="24"/>
          </w:rPr>
          <w:t>рыболо</w:t>
        </w:r>
      </w:ins>
      <w:ins w:id="573" w:author="aleksandr.zhigalin" w:date="2017-11-02T13:26:00Z">
        <w:r w:rsidR="00957428">
          <w:rPr>
            <w:rFonts w:ascii="Times New Roman" w:eastAsia="Times New Roman" w:hAnsi="Times New Roman" w:cs="Times New Roman"/>
            <w:sz w:val="24"/>
            <w:szCs w:val="24"/>
          </w:rPr>
          <w:t>вом</w:t>
        </w:r>
      </w:ins>
      <w:ins w:id="574" w:author="aleksandr.zhigalin" w:date="2017-11-02T13:25:00Z">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участке локальный акт, изданный юридическим лицом или индивидуальным предпринимателем о назначении его (их) лицом (лицами), ответственным (ответственными) за добычу (вылов) водных биоресурсов.</w:t>
      </w:r>
      <w:proofErr w:type="gramEnd"/>
      <w:r w:rsidRPr="00A157E7">
        <w:rPr>
          <w:rFonts w:ascii="Times New Roman" w:eastAsia="Times New Roman" w:hAnsi="Times New Roman" w:cs="Times New Roman"/>
          <w:sz w:val="24"/>
          <w:szCs w:val="24"/>
        </w:rPr>
        <w:br/>
      </w:r>
      <w:del w:id="575" w:author="aleksandr.zhigalin" w:date="2017-10-17T18:37:00Z">
        <w:r w:rsidRPr="00A157E7" w:rsidDel="00C72AC9">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31. При осуществлении рыболовства запрещается:</w:t>
      </w:r>
      <w:r w:rsidRPr="00A157E7">
        <w:rPr>
          <w:rFonts w:ascii="Times New Roman" w:eastAsia="Times New Roman" w:hAnsi="Times New Roman" w:cs="Times New Roman"/>
          <w:sz w:val="24"/>
          <w:szCs w:val="24"/>
        </w:rPr>
        <w:br/>
      </w:r>
    </w:p>
    <w:p w:rsidR="006C4396" w:rsidRPr="00C032C7" w:rsidRDefault="007C1073" w:rsidP="006C4396">
      <w:pPr>
        <w:spacing w:after="0" w:line="240" w:lineRule="auto"/>
        <w:rPr>
          <w:ins w:id="576" w:author="aleksandr.zhigalin" w:date="2017-11-02T11:15:00Z"/>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31.1. осуществлять добычу (вылов)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без разрешения на добычу (вылов) водных биоресурсов (за исключением добычи (вылова) разрешенного прилова), а также без выделенных квот (объемов) добычи (вылова) водных биоресурсов, если иное не предусмотрено законодательством Российской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с превышением выделенных им квот (объемов) добычи (вылова) по районам добычи (вылова), а также видам водных биоресурсов и объемов разрешенного прилова;</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5" o:spid="_x0000_s1055"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6" o:spid="_x0000_s1054"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74" w:history="1">
        <w:r w:rsidRPr="00A157E7">
          <w:rPr>
            <w:rFonts w:ascii="Times New Roman" w:eastAsia="Times New Roman" w:hAnsi="Times New Roman" w:cs="Times New Roman"/>
            <w:color w:val="0000FF"/>
            <w:sz w:val="24"/>
            <w:szCs w:val="24"/>
            <w:u w:val="single"/>
          </w:rPr>
          <w:t>Кодекс торгового мореплавания Российской Федерации от 30 апреля 1999 года N 81-ФЗ</w:t>
        </w:r>
      </w:hyperlink>
      <w:r w:rsidRPr="00A157E7">
        <w:rPr>
          <w:rFonts w:ascii="Times New Roman" w:eastAsia="Times New Roman" w:hAnsi="Times New Roman" w:cs="Times New Roman"/>
          <w:sz w:val="24"/>
          <w:szCs w:val="24"/>
        </w:rPr>
        <w:t xml:space="preserve">, </w:t>
      </w:r>
      <w:hyperlink r:id="rId75" w:history="1">
        <w:r w:rsidRPr="00A157E7">
          <w:rPr>
            <w:rFonts w:ascii="Times New Roman" w:eastAsia="Times New Roman" w:hAnsi="Times New Roman" w:cs="Times New Roman"/>
            <w:color w:val="0000FF"/>
            <w:sz w:val="24"/>
            <w:szCs w:val="24"/>
            <w:u w:val="single"/>
          </w:rPr>
          <w:t>статья 33</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ins w:id="577" w:author="aleksandr.zhigalin" w:date="2017-11-02T11:21:00Z">
        <w:r w:rsidR="00255766">
          <w:rPr>
            <w:rFonts w:ascii="Times New Roman" w:eastAsia="Times New Roman" w:hAnsi="Times New Roman" w:cs="Times New Roman"/>
            <w:color w:val="000000" w:themeColor="text1"/>
            <w:sz w:val="24"/>
            <w:szCs w:val="24"/>
            <w:highlight w:val="green"/>
          </w:rPr>
          <w:t>с применением</w:t>
        </w:r>
      </w:ins>
      <w:ins w:id="578" w:author="aleksandr.zhigalin" w:date="2017-11-02T11:15:00Z">
        <w:r w:rsidR="006C4396">
          <w:rPr>
            <w:rFonts w:ascii="Times New Roman" w:eastAsia="Times New Roman" w:hAnsi="Times New Roman" w:cs="Times New Roman"/>
            <w:color w:val="000000" w:themeColor="text1"/>
            <w:sz w:val="24"/>
            <w:szCs w:val="24"/>
            <w:highlight w:val="green"/>
          </w:rPr>
          <w:t xml:space="preserve"> </w:t>
        </w:r>
        <w:r w:rsidR="006C4396" w:rsidRPr="00C032C7">
          <w:rPr>
            <w:rFonts w:ascii="Times New Roman" w:eastAsia="Times New Roman" w:hAnsi="Times New Roman" w:cs="Times New Roman"/>
            <w:color w:val="000000" w:themeColor="text1"/>
            <w:sz w:val="24"/>
            <w:szCs w:val="24"/>
            <w:highlight w:val="green"/>
          </w:rPr>
          <w:t>оруди</w:t>
        </w:r>
      </w:ins>
      <w:ins w:id="579" w:author="aleksandr.zhigalin" w:date="2017-11-02T11:21:00Z">
        <w:r w:rsidR="00255766">
          <w:rPr>
            <w:rFonts w:ascii="Times New Roman" w:eastAsia="Times New Roman" w:hAnsi="Times New Roman" w:cs="Times New Roman"/>
            <w:color w:val="000000" w:themeColor="text1"/>
            <w:sz w:val="24"/>
            <w:szCs w:val="24"/>
            <w:highlight w:val="green"/>
          </w:rPr>
          <w:t>й добычи (вылова)</w:t>
        </w:r>
      </w:ins>
      <w:ins w:id="580" w:author="aleksandr.zhigalin" w:date="2017-11-02T11:15:00Z">
        <w:r w:rsidR="006C4396" w:rsidRPr="00C032C7">
          <w:rPr>
            <w:rFonts w:ascii="Times New Roman" w:eastAsia="Times New Roman" w:hAnsi="Times New Roman" w:cs="Times New Roman"/>
            <w:color w:val="000000" w:themeColor="text1"/>
            <w:sz w:val="24"/>
            <w:szCs w:val="24"/>
            <w:highlight w:val="green"/>
          </w:rPr>
          <w:t xml:space="preserve"> непоименованны</w:t>
        </w:r>
      </w:ins>
      <w:ins w:id="581" w:author="aleksandr.zhigalin" w:date="2017-11-02T11:22:00Z">
        <w:r w:rsidR="00255766">
          <w:rPr>
            <w:rFonts w:ascii="Times New Roman" w:eastAsia="Times New Roman" w:hAnsi="Times New Roman" w:cs="Times New Roman"/>
            <w:color w:val="000000" w:themeColor="text1"/>
            <w:sz w:val="24"/>
            <w:szCs w:val="24"/>
            <w:highlight w:val="green"/>
          </w:rPr>
          <w:t>х</w:t>
        </w:r>
      </w:ins>
      <w:ins w:id="582" w:author="aleksandr.zhigalin" w:date="2017-11-02T11:15:00Z">
        <w:r w:rsidR="006C4396" w:rsidRPr="00C032C7">
          <w:rPr>
            <w:rFonts w:ascii="Times New Roman" w:eastAsia="Times New Roman" w:hAnsi="Times New Roman" w:cs="Times New Roman"/>
            <w:color w:val="000000" w:themeColor="text1"/>
            <w:sz w:val="24"/>
            <w:szCs w:val="24"/>
            <w:highlight w:val="green"/>
          </w:rPr>
          <w:t xml:space="preserve"> в разрешении на добычу (вылов) водных биологических ресурсов</w:t>
        </w:r>
      </w:ins>
    </w:p>
    <w:p w:rsidR="007C1073" w:rsidRPr="00A157E7" w:rsidDel="004F3C30" w:rsidRDefault="007C1073" w:rsidP="00A157E7">
      <w:pPr>
        <w:spacing w:after="0" w:line="240" w:lineRule="auto"/>
        <w:rPr>
          <w:del w:id="583" w:author="aleksandr.zhigalin" w:date="2017-10-13T17:29: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и огнестрельного оружия (за исключением добычи (вылова) млекопитающих), а также других запрещенных законодательством Российской Федерации орудий и способов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способами багрения, глушения, гона (в том числе при помощи бряцал и ботания);</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зимовальных ямах;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плотин, шлюзов на расстоянии менее 500 м, у сбросных коллекторов в радиусе менее 500 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запретные сроки и в закрытых для добычи (вылова) районах (местах)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584" w:author="aleksandr.zhigalin" w:date="2017-10-13T17:29:00Z">
        <w:r w:rsidRPr="00A157E7" w:rsidDel="004F3C30">
          <w:rPr>
            <w:rFonts w:ascii="Times New Roman" w:eastAsia="Times New Roman" w:hAnsi="Times New Roman" w:cs="Times New Roman"/>
            <w:sz w:val="24"/>
            <w:szCs w:val="24"/>
            <w:highlight w:val="yellow"/>
          </w:rPr>
          <w:delText>с судов длиной до 24 метров между перпендикулярами, осуществляющих прибрежное рыболовство только в 6-мильной зоне, в течение одного рейса по двум и более разрешениям на добычу (вылов).</w:delText>
        </w:r>
        <w:r w:rsidRPr="00A157E7" w:rsidDel="004F3C30">
          <w:rPr>
            <w:rFonts w:ascii="Times New Roman" w:eastAsia="Times New Roman" w:hAnsi="Times New Roman" w:cs="Times New Roman"/>
            <w:sz w:val="24"/>
            <w:szCs w:val="24"/>
            <w:highlight w:val="yellow"/>
          </w:rPr>
          <w:br/>
          <w:delText xml:space="preserve">(Абзац дополнительно включен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с судов, осуществляющих рыболовство с доставкой и выгрузкой уловов в живом, свежем или охлажденном виде в места доставки, в течение одного рейса (выхода в море) в двух и более рыбопромысловых зонах (подзонах),</w:t>
      </w:r>
      <w:del w:id="585" w:author="aleksandr.zhigalin" w:date="2017-10-18T11:18:00Z">
        <w:r w:rsidRPr="00A157E7" w:rsidDel="002C34AB">
          <w:rPr>
            <w:rFonts w:ascii="Times New Roman" w:eastAsia="Times New Roman" w:hAnsi="Times New Roman" w:cs="Times New Roman"/>
            <w:sz w:val="24"/>
            <w:szCs w:val="24"/>
            <w:highlight w:val="green"/>
          </w:rPr>
          <w:delText xml:space="preserve"> </w:delText>
        </w:r>
        <w:commentRangeStart w:id="586"/>
        <w:r w:rsidRPr="00A157E7" w:rsidDel="002C34AB">
          <w:rPr>
            <w:rFonts w:ascii="Times New Roman" w:eastAsia="Times New Roman" w:hAnsi="Times New Roman" w:cs="Times New Roman"/>
            <w:sz w:val="24"/>
            <w:szCs w:val="24"/>
            <w:highlight w:val="green"/>
          </w:rPr>
          <w:delText>двумя и более пользователями (владельцами квот)</w:delText>
        </w:r>
      </w:del>
      <w:commentRangeEnd w:id="586"/>
      <w:r w:rsidR="002C34AB">
        <w:rPr>
          <w:rStyle w:val="ae"/>
        </w:rPr>
        <w:commentReference w:id="586"/>
      </w:r>
      <w:r w:rsidRPr="00A157E7">
        <w:rPr>
          <w:rFonts w:ascii="Times New Roman" w:eastAsia="Times New Roman" w:hAnsi="Times New Roman" w:cs="Times New Roman"/>
          <w:sz w:val="24"/>
          <w:szCs w:val="24"/>
          <w:highlight w:val="green"/>
        </w:rPr>
        <w:t>.</w:t>
      </w:r>
    </w:p>
    <w:p w:rsidR="007C1073" w:rsidRPr="00A157E7" w:rsidDel="00C72AC9" w:rsidRDefault="007C1073" w:rsidP="00A157E7">
      <w:pPr>
        <w:spacing w:after="0" w:line="240" w:lineRule="auto"/>
        <w:rPr>
          <w:del w:id="587" w:author="aleksandr.zhigalin" w:date="2017-10-17T18:37:00Z"/>
          <w:rFonts w:ascii="Times New Roman" w:eastAsia="Times New Roman" w:hAnsi="Times New Roman" w:cs="Times New Roman"/>
          <w:sz w:val="24"/>
          <w:szCs w:val="24"/>
        </w:rPr>
      </w:pPr>
      <w:del w:id="588" w:author="aleksandr.zhigalin" w:date="2017-10-17T18:37:00Z">
        <w:r w:rsidRPr="00A157E7" w:rsidDel="00C72AC9">
          <w:rPr>
            <w:rFonts w:ascii="Times New Roman" w:eastAsia="Times New Roman" w:hAnsi="Times New Roman" w:cs="Times New Roman"/>
            <w:sz w:val="24"/>
            <w:szCs w:val="24"/>
            <w:highlight w:val="green"/>
          </w:rPr>
          <w:delText>Решение: ДВНПС 12.05.2017 – поддержать, БС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w:delText>
        </w:r>
        <w:r w:rsidRPr="00A157E7" w:rsidDel="00C72AC9">
          <w:rPr>
            <w:rFonts w:ascii="Times New Roman" w:eastAsia="Times New Roman" w:hAnsi="Times New Roman" w:cs="Times New Roman"/>
            <w:sz w:val="24"/>
            <w:szCs w:val="24"/>
          </w:rPr>
          <w:br/>
        </w:r>
      </w:del>
    </w:p>
    <w:p w:rsidR="007C1073" w:rsidRPr="00A157E7" w:rsidDel="004F3C30" w:rsidRDefault="007C1073" w:rsidP="00A157E7">
      <w:pPr>
        <w:spacing w:after="0" w:line="240" w:lineRule="auto"/>
        <w:rPr>
          <w:del w:id="589" w:author="aleksandr.zhigalin" w:date="2017-10-13T17:29:00Z"/>
          <w:rFonts w:ascii="Times New Roman" w:eastAsia="Times New Roman" w:hAnsi="Times New Roman" w:cs="Times New Roman"/>
          <w:sz w:val="24"/>
          <w:szCs w:val="24"/>
        </w:rPr>
      </w:pPr>
      <w:del w:id="590" w:author="aleksandr.zhigalin" w:date="2017-10-13T17:29:00Z">
        <w:r w:rsidRPr="00A157E7" w:rsidDel="004F3C30">
          <w:rPr>
            <w:rFonts w:ascii="Times New Roman" w:eastAsia="Times New Roman" w:hAnsi="Times New Roman" w:cs="Times New Roman"/>
            <w:sz w:val="24"/>
            <w:szCs w:val="24"/>
            <w:highlight w:val="yellow"/>
          </w:rPr>
          <w:delText xml:space="preserve">31.2. принимать (сдавать), иметь на борту судна уловы водных биоресурсов (либо рыбную или иную продукцию из них) одного вида под названием другого вида или без указания в </w:delText>
        </w:r>
        <w:r w:rsidRPr="00A157E7" w:rsidDel="004F3C30">
          <w:rPr>
            <w:rFonts w:ascii="Times New Roman" w:eastAsia="Times New Roman" w:hAnsi="Times New Roman" w:cs="Times New Roman"/>
            <w:sz w:val="24"/>
            <w:szCs w:val="24"/>
            <w:highlight w:val="yellow"/>
          </w:rPr>
          <w:lastRenderedPageBreak/>
          <w:delText>промысловом журнале (за исключением случаев, если его заполнение предусмотрено в местах доставки, определенных Правительством Сахалинской области) или технологическом журнале (в случае, если его наличие на борту судна предусмотрено Правилами рыболовства) видового состава улова,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delText>
        </w:r>
        <w:r w:rsidRPr="00A157E7" w:rsidDel="004F3C30">
          <w:rPr>
            <w:rFonts w:ascii="Times New Roman" w:eastAsia="Times New Roman" w:hAnsi="Times New Roman" w:cs="Times New Roman"/>
            <w:sz w:val="24"/>
            <w:szCs w:val="24"/>
            <w:highlight w:val="yellow"/>
          </w:rPr>
          <w:br/>
          <w:delText xml:space="preserve">(Пункт в редакции, введенной в действие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31.2. принимать (сдавать), иметь на борту судна уловы водных биоресурсов (либо рыбную или иную продукцию из них) одного вида под названием другого вида или без указания в промысловом журнале (за исключением случаев, если его заполнение предусмотрено в местах доставки) или технологическом журнале (в случае, если его наличие на борту судна предусмотрено Правилами рыболовства) видового состава улова,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7C1073" w:rsidRPr="00A157E7" w:rsidDel="00C72AC9" w:rsidRDefault="007C1073" w:rsidP="00A157E7">
      <w:pPr>
        <w:spacing w:after="0" w:line="240" w:lineRule="auto"/>
        <w:rPr>
          <w:del w:id="591" w:author="aleksandr.zhigalin" w:date="2017-10-17T18:37:00Z"/>
          <w:rFonts w:ascii="Times New Roman" w:eastAsia="Times New Roman" w:hAnsi="Times New Roman" w:cs="Times New Roman"/>
          <w:sz w:val="24"/>
          <w:szCs w:val="24"/>
        </w:rPr>
      </w:pPr>
      <w:del w:id="592" w:author="aleksandr.zhigalin" w:date="2017-10-17T18:37:00Z">
        <w:r w:rsidRPr="00A157E7" w:rsidDel="00C72AC9">
          <w:rPr>
            <w:rFonts w:ascii="Times New Roman" w:eastAsia="Times New Roman" w:hAnsi="Times New Roman" w:cs="Times New Roman"/>
            <w:sz w:val="24"/>
            <w:szCs w:val="24"/>
            <w:highlight w:val="green"/>
          </w:rPr>
          <w:delText>Решение: ДВНПС 12.05.2017 – поддержать, БС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w:delText>
        </w:r>
        <w:r w:rsidRPr="00A157E7" w:rsidDel="00C72AC9">
          <w:rPr>
            <w:rFonts w:ascii="Times New Roman" w:eastAsia="Times New Roman" w:hAnsi="Times New Roman" w:cs="Times New Roman"/>
            <w:sz w:val="24"/>
            <w:szCs w:val="24"/>
          </w:rPr>
          <w:br/>
        </w:r>
      </w:del>
    </w:p>
    <w:p w:rsidR="007C1073" w:rsidRPr="00A157E7" w:rsidDel="004F3C30" w:rsidRDefault="007C1073" w:rsidP="00A157E7">
      <w:pPr>
        <w:spacing w:after="0" w:line="240" w:lineRule="auto"/>
        <w:rPr>
          <w:del w:id="593" w:author="aleksandr.zhigalin" w:date="2017-10-13T17:29:00Z"/>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31.3.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ins w:id="594" w:author="aleksandr.zhigalin" w:date="2017-10-17T18:41:00Z">
        <w:r w:rsidR="00C72AC9">
          <w:rPr>
            <w:rFonts w:ascii="Times New Roman" w:eastAsia="Times New Roman" w:hAnsi="Times New Roman" w:cs="Times New Roman"/>
            <w:sz w:val="24"/>
            <w:szCs w:val="24"/>
          </w:rPr>
          <w:t>,</w:t>
        </w:r>
        <w:r w:rsidR="00C72AC9" w:rsidRPr="00C72AC9">
          <w:rPr>
            <w:rFonts w:ascii="Times New Roman" w:hAnsi="Times New Roman"/>
            <w:b/>
            <w:sz w:val="20"/>
            <w:szCs w:val="20"/>
          </w:rPr>
          <w:t xml:space="preserve"> </w:t>
        </w:r>
        <w:commentRangeStart w:id="595"/>
        <w:r w:rsidR="00C72AC9" w:rsidRPr="00191BAF">
          <w:rPr>
            <w:rFonts w:ascii="Times New Roman" w:eastAsia="Times New Roman" w:hAnsi="Times New Roman" w:cs="Times New Roman"/>
            <w:b/>
            <w:sz w:val="20"/>
            <w:szCs w:val="20"/>
          </w:rPr>
          <w:t>в нарушение сроков предусмотренных п. 29.3., п. 29.7.</w:t>
        </w:r>
      </w:ins>
      <w:r w:rsidRPr="00A157E7">
        <w:rPr>
          <w:rFonts w:ascii="Times New Roman" w:eastAsia="Times New Roman" w:hAnsi="Times New Roman" w:cs="Times New Roman"/>
          <w:sz w:val="24"/>
          <w:szCs w:val="24"/>
        </w:rPr>
        <w:t>.</w:t>
      </w:r>
      <w:commentRangeEnd w:id="595"/>
      <w:proofErr w:type="gramEnd"/>
      <w:r w:rsidR="00C72AC9">
        <w:rPr>
          <w:rStyle w:val="ae"/>
        </w:rPr>
        <w:commentReference w:id="595"/>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596" w:author="aleksandr.zhigalin" w:date="2017-10-13T17:29:00Z">
        <w:r w:rsidRPr="00A157E7" w:rsidDel="004F3C30">
          <w:rPr>
            <w:rFonts w:ascii="Times New Roman" w:eastAsia="Times New Roman" w:hAnsi="Times New Roman" w:cs="Times New Roman"/>
            <w:sz w:val="24"/>
            <w:szCs w:val="24"/>
            <w:highlight w:val="yellow"/>
          </w:rPr>
          <w:delText>Допускается отклонение от предварительно заявленного капитаном судна веса улова водных биоресурсов и/или рыбной и иной продукции водных биоресурсов (за исключением серого морского ежа, анадары, мерценарии Стимпсона и спизулы), находящихся на борту судна, в пределах 5 процентов в ту или иную сторону с последующим внесением корректировки в промысловый журнал (за исключением случаев, если его заполнение предусмотрено в местах доставки, определенных Правительством Сахалинской области), технологический журнал (в случае, если его наличие на борту судна предусмотрено Правилами рыболовства) и таможенную декларацию с уведомлением соответствующих контролирующих органов.</w:delText>
        </w:r>
        <w:r w:rsidRPr="00A157E7" w:rsidDel="004F3C30">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del>
    </w:p>
    <w:p w:rsidR="00114D8B" w:rsidRDefault="007C1073" w:rsidP="00114D8B">
      <w:pPr>
        <w:spacing w:after="0" w:line="240" w:lineRule="auto"/>
        <w:rPr>
          <w:ins w:id="597" w:author="aleksandr.zhigalin" w:date="2017-10-18T11:21:00Z"/>
          <w:rFonts w:ascii="Times New Roman" w:eastAsia="Times New Roman" w:hAnsi="Times New Roman" w:cs="Times New Roman"/>
          <w:b/>
          <w:color w:val="FF0000"/>
          <w:sz w:val="24"/>
          <w:szCs w:val="24"/>
          <w:highlight w:val="cyan"/>
        </w:rPr>
      </w:pPr>
      <w:proofErr w:type="gramStart"/>
      <w:r w:rsidRPr="00A157E7">
        <w:rPr>
          <w:rFonts w:ascii="Times New Roman" w:eastAsia="Times New Roman" w:hAnsi="Times New Roman" w:cs="Times New Roman"/>
          <w:sz w:val="24"/>
          <w:szCs w:val="24"/>
          <w:highlight w:val="green"/>
        </w:rPr>
        <w:t>Допускается отклонение от предварительно заявленного капитаном судна веса улова водных биоресурсов и/или рыбной и иной продукции из водных биоресурсов (за исключением серого морского ежа, анадары, мерценарии Стимпсона и спизулы), находящихся на борту судна, в пределах 5 процентов в ту или иную сторону с последующим внесением корректировки в промысловый журнал (за исключением случаев, при которых его заполнение предусмотрено в местах</w:t>
      </w:r>
      <w:proofErr w:type="gramEnd"/>
      <w:r w:rsidRPr="00A157E7">
        <w:rPr>
          <w:rFonts w:ascii="Times New Roman" w:eastAsia="Times New Roman" w:hAnsi="Times New Roman" w:cs="Times New Roman"/>
          <w:sz w:val="24"/>
          <w:szCs w:val="24"/>
          <w:highlight w:val="green"/>
        </w:rPr>
        <w:t xml:space="preserve"> доставки), технологический журнал (в случае, если его наличие на борту судна предусмотрено Правилами рыболовства) и таможенную декларацию с уведомлением соответствующих контролирующих органов.</w:t>
      </w:r>
      <w:ins w:id="598" w:author="aleksandr.zhigalin" w:date="2017-10-18T11:21:00Z">
        <w:r w:rsidR="00114D8B" w:rsidRPr="00114D8B">
          <w:rPr>
            <w:rFonts w:ascii="Times New Roman" w:eastAsia="Times New Roman" w:hAnsi="Times New Roman" w:cs="Times New Roman"/>
            <w:b/>
            <w:color w:val="FF0000"/>
            <w:sz w:val="24"/>
            <w:szCs w:val="24"/>
            <w:highlight w:val="cyan"/>
          </w:rPr>
          <w:t xml:space="preserve"> </w:t>
        </w:r>
      </w:ins>
    </w:p>
    <w:p w:rsidR="00114D8B" w:rsidRPr="004558D3" w:rsidDel="00FB636E" w:rsidRDefault="00114D8B" w:rsidP="00114D8B">
      <w:pPr>
        <w:spacing w:after="0" w:line="240" w:lineRule="auto"/>
        <w:rPr>
          <w:del w:id="599" w:author="aleksandr.zhigalin" w:date="2017-11-02T11:13:00Z"/>
          <w:rFonts w:ascii="Times New Roman" w:eastAsia="Times New Roman" w:hAnsi="Times New Roman" w:cs="Times New Roman"/>
          <w:b/>
          <w:color w:val="FF0000"/>
          <w:sz w:val="24"/>
          <w:szCs w:val="24"/>
        </w:rPr>
      </w:pPr>
      <w:del w:id="600" w:author="aleksandr.zhigalin" w:date="2017-11-02T11:13:00Z">
        <w:r w:rsidRPr="004558D3" w:rsidDel="00FB636E">
          <w:rPr>
            <w:rFonts w:ascii="Times New Roman" w:eastAsia="Times New Roman" w:hAnsi="Times New Roman" w:cs="Times New Roman"/>
            <w:b/>
            <w:color w:val="FF0000"/>
            <w:sz w:val="24"/>
            <w:szCs w:val="24"/>
            <w:highlight w:val="cyan"/>
          </w:rPr>
          <w:delText>ДОПОЛНИТЬ</w:delText>
        </w:r>
      </w:del>
    </w:p>
    <w:p w:rsidR="00114D8B" w:rsidRPr="00A157E7" w:rsidDel="00FB636E" w:rsidRDefault="00114D8B" w:rsidP="00114D8B">
      <w:pPr>
        <w:spacing w:after="0" w:line="240" w:lineRule="auto"/>
        <w:rPr>
          <w:del w:id="601" w:author="aleksandr.zhigalin" w:date="2017-11-02T11:13:00Z"/>
          <w:rFonts w:ascii="Times New Roman" w:eastAsia="Times New Roman" w:hAnsi="Times New Roman" w:cs="Times New Roman"/>
          <w:sz w:val="24"/>
          <w:szCs w:val="24"/>
        </w:rPr>
      </w:pPr>
      <w:del w:id="602" w:author="aleksandr.zhigalin" w:date="2017-11-02T11:13:00Z">
        <w:r w:rsidDel="00FB636E">
          <w:rPr>
            <w:rFonts w:ascii="Times New Roman" w:eastAsia="Times New Roman" w:hAnsi="Times New Roman" w:cs="Times New Roman"/>
            <w:sz w:val="24"/>
            <w:szCs w:val="24"/>
          </w:rPr>
          <w:lastRenderedPageBreak/>
          <w:tab/>
        </w:r>
        <w:r w:rsidRPr="00372D8F" w:rsidDel="00FB636E">
          <w:rPr>
            <w:rFonts w:ascii="Times New Roman" w:eastAsia="Times New Roman" w:hAnsi="Times New Roman" w:cs="Times New Roman"/>
            <w:sz w:val="24"/>
            <w:szCs w:val="24"/>
            <w:highlight w:val="cyan"/>
          </w:rPr>
          <w:delText xml:space="preserve">Допускается для судов, осуществляющих доставку и выгрузку уловов в живом, свежем или охлажденном виде в места доставки, корректировка соотношений видового состава водных биологических ресурсов в улове </w:delText>
        </w:r>
        <w:r w:rsidRPr="00845933" w:rsidDel="00FB636E">
          <w:rPr>
            <w:rFonts w:ascii="Times New Roman" w:eastAsia="Times New Roman" w:hAnsi="Times New Roman" w:cs="Times New Roman"/>
            <w:b/>
            <w:strike/>
            <w:sz w:val="20"/>
            <w:szCs w:val="20"/>
            <w:highlight w:val="cyan"/>
          </w:rPr>
          <w:delText>на величину не более 2% от общей массы улова</w:delText>
        </w:r>
        <w:r w:rsidRPr="00372D8F" w:rsidDel="00FB636E">
          <w:rPr>
            <w:rFonts w:ascii="Times New Roman" w:eastAsia="Times New Roman" w:hAnsi="Times New Roman" w:cs="Times New Roman"/>
            <w:sz w:val="24"/>
            <w:szCs w:val="24"/>
            <w:highlight w:val="cyan"/>
          </w:rPr>
          <w:delText>, при этом измене</w:delText>
        </w:r>
        <w:r w:rsidDel="00FB636E">
          <w:rPr>
            <w:rFonts w:ascii="Times New Roman" w:eastAsia="Times New Roman" w:hAnsi="Times New Roman" w:cs="Times New Roman"/>
            <w:sz w:val="24"/>
            <w:szCs w:val="24"/>
            <w:highlight w:val="cyan"/>
          </w:rPr>
          <w:delText>н</w:delText>
        </w:r>
        <w:r w:rsidRPr="00372D8F" w:rsidDel="00FB636E">
          <w:rPr>
            <w:rFonts w:ascii="Times New Roman" w:eastAsia="Times New Roman" w:hAnsi="Times New Roman" w:cs="Times New Roman"/>
            <w:sz w:val="24"/>
            <w:szCs w:val="24"/>
            <w:highlight w:val="cyan"/>
          </w:rPr>
          <w:delText xml:space="preserve">ие общей массы улова не допускается; в течение двух суток после окончательной выгрузки улова вносятся соответствующие изменения в помысловый журнал, ССД и приемо-сдаточную </w:delText>
        </w:r>
        <w:commentRangeStart w:id="603"/>
        <w:r w:rsidRPr="00372D8F" w:rsidDel="00FB636E">
          <w:rPr>
            <w:rFonts w:ascii="Times New Roman" w:eastAsia="Times New Roman" w:hAnsi="Times New Roman" w:cs="Times New Roman"/>
            <w:sz w:val="24"/>
            <w:szCs w:val="24"/>
            <w:highlight w:val="cyan"/>
          </w:rPr>
          <w:delText>документацию</w:delText>
        </w:r>
        <w:commentRangeEnd w:id="603"/>
        <w:r w:rsidDel="00FB636E">
          <w:rPr>
            <w:rStyle w:val="ae"/>
          </w:rPr>
          <w:commentReference w:id="603"/>
        </w:r>
        <w:r w:rsidRPr="00372D8F" w:rsidDel="00FB636E">
          <w:rPr>
            <w:rFonts w:ascii="Times New Roman" w:eastAsia="Times New Roman" w:hAnsi="Times New Roman" w:cs="Times New Roman"/>
            <w:sz w:val="24"/>
            <w:szCs w:val="24"/>
            <w:highlight w:val="cyan"/>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del w:id="604" w:author="aleksandr.zhigalin" w:date="2017-10-17T18:37:00Z">
        <w:r w:rsidRPr="00A157E7" w:rsidDel="00C72AC9">
          <w:rPr>
            <w:rFonts w:ascii="Times New Roman" w:eastAsia="Times New Roman" w:hAnsi="Times New Roman" w:cs="Times New Roman"/>
            <w:sz w:val="24"/>
            <w:szCs w:val="24"/>
            <w:highlight w:val="green"/>
          </w:rPr>
          <w:delText>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ФГБНУ «ВНИРО»</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При выгрузке серого морского ежа, анадары, мерценарии Стимпсона и спизулы, транспортируемых в живом виде, максимальные потери веса от веса водных биоресурсов, загруженных на борт судна, не должны превышать: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- 10 процентов для морского ежа серого;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- 20 процентов для анадары;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- 15 процентов для мерценарии Стимпсона;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- 15 процентов для спизулы;</w:t>
      </w:r>
      <w:r w:rsidRPr="00A157E7">
        <w:rPr>
          <w:rFonts w:ascii="Times New Roman" w:eastAsia="Times New Roman" w:hAnsi="Times New Roman" w:cs="Times New Roman"/>
          <w:sz w:val="24"/>
          <w:szCs w:val="24"/>
        </w:rPr>
        <w:br/>
      </w:r>
    </w:p>
    <w:p w:rsidR="007C1073" w:rsidRPr="00A157E7" w:rsidDel="004F3C30" w:rsidRDefault="007C1073" w:rsidP="00A157E7">
      <w:pPr>
        <w:spacing w:after="0" w:line="240" w:lineRule="auto"/>
        <w:rPr>
          <w:del w:id="605" w:author="aleksandr.zhigalin" w:date="2017-10-13T17:30:00Z"/>
          <w:rFonts w:ascii="Times New Roman" w:eastAsia="Times New Roman" w:hAnsi="Times New Roman" w:cs="Times New Roman"/>
          <w:sz w:val="24"/>
          <w:szCs w:val="24"/>
        </w:rPr>
      </w:pPr>
      <w:del w:id="606" w:author="aleksandr.zhigalin" w:date="2017-10-13T17:30:00Z">
        <w:r w:rsidRPr="00A157E7" w:rsidDel="004F3C30">
          <w:rPr>
            <w:rFonts w:ascii="Times New Roman" w:eastAsia="Times New Roman" w:hAnsi="Times New Roman" w:cs="Times New Roman"/>
            <w:sz w:val="24"/>
            <w:szCs w:val="24"/>
            <w:highlight w:val="yellow"/>
          </w:rPr>
          <w:delText>31.4. иметь на борту судов и плавучих средств, рыбопромысловых участках,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(за исключением случаев, если его заполнение предусмотрено в местах доставки, определенных Правительством Сахалинской области), технологическом журнале, приемо-сдаточных документах;</w:delText>
        </w:r>
        <w:r w:rsidRPr="00A157E7" w:rsidDel="004F3C30">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r w:rsidRPr="00A157E7" w:rsidDel="004F3C30">
          <w:rPr>
            <w:rFonts w:ascii="Times New Roman" w:eastAsia="Times New Roman" w:hAnsi="Times New Roman" w:cs="Times New Roman"/>
            <w:sz w:val="24"/>
            <w:szCs w:val="24"/>
            <w:highlight w:val="yellow"/>
          </w:rPr>
          <w:br/>
        </w:r>
        <w:r w:rsidRPr="00A157E7" w:rsidDel="004F3C30">
          <w:rPr>
            <w:rFonts w:ascii="Times New Roman" w:eastAsia="Times New Roman" w:hAnsi="Times New Roman" w:cs="Times New Roman"/>
            <w:sz w:val="24"/>
            <w:szCs w:val="24"/>
            <w:highlight w:val="yellow"/>
          </w:rPr>
          <w:br/>
          <w:delText>при осуществлении прибрежного рыболовства только в 6-мильной зоне с использованием судов длиной до 24 метров между перпендикулярами запрещается иметь в местах доставки уловов водных биоресурсов, определенных Правительством Сахалинской области, водные биоресурсы (в том числе их фрагменты (части) и/или рыбную или иную продукцию из них), не учтенные в промысловом журнале.</w:delText>
        </w:r>
        <w:r w:rsidRPr="00A157E7" w:rsidDel="004F3C30">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4F3C30">
          <w:fldChar w:fldCharType="begin"/>
        </w:r>
        <w:r w:rsidR="00C939E1" w:rsidDel="004F3C30">
          <w:delInstrText>HYPERLINK "http://docs.cntd.ru/document/420367019"</w:delInstrText>
        </w:r>
        <w:r w:rsidR="007F1B27" w:rsidDel="004F3C30">
          <w:fldChar w:fldCharType="separate"/>
        </w:r>
        <w:r w:rsidRPr="00A157E7" w:rsidDel="004F3C30">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4F3C30">
          <w:fldChar w:fldCharType="end"/>
        </w:r>
        <w:r w:rsidRPr="00A157E7" w:rsidDel="004F3C30">
          <w:rPr>
            <w:rFonts w:ascii="Times New Roman" w:eastAsia="Times New Roman" w:hAnsi="Times New Roman" w:cs="Times New Roman"/>
            <w:sz w:val="24"/>
            <w:szCs w:val="24"/>
            <w:highlight w:val="yellow"/>
          </w:rPr>
          <w:delText>.</w:delText>
        </w:r>
        <w:r w:rsidRPr="00A157E7" w:rsidDel="004F3C30">
          <w:rPr>
            <w:rFonts w:ascii="Times New Roman" w:eastAsia="Times New Roman" w:hAnsi="Times New Roman" w:cs="Times New Roman"/>
            <w:sz w:val="24"/>
            <w:szCs w:val="24"/>
          </w:rPr>
          <w:delText xml:space="preserve"> </w:delText>
        </w:r>
      </w:del>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highlight w:val="green"/>
        </w:rPr>
        <w:t xml:space="preserve">31.4. иметь на борту судов и плавучих средств, </w:t>
      </w:r>
      <w:del w:id="607" w:author="aleksandr.zhigalin" w:date="2017-10-30T15:32:00Z">
        <w:r w:rsidRPr="00A157E7" w:rsidDel="00FC5762">
          <w:rPr>
            <w:rFonts w:ascii="Times New Roman" w:eastAsia="Times New Roman" w:hAnsi="Times New Roman" w:cs="Times New Roman"/>
            <w:sz w:val="24"/>
            <w:szCs w:val="24"/>
            <w:highlight w:val="green"/>
          </w:rPr>
          <w:delText>рыбопромысловых участках</w:delText>
        </w:r>
      </w:del>
      <w:ins w:id="608" w:author="aleksandr.zhigalin" w:date="2017-10-30T15:32:00Z">
        <w:r w:rsidR="00FC5762">
          <w:rPr>
            <w:rFonts w:ascii="Times New Roman" w:eastAsia="Times New Roman" w:hAnsi="Times New Roman" w:cs="Times New Roman"/>
            <w:sz w:val="24"/>
            <w:szCs w:val="24"/>
            <w:highlight w:val="green"/>
          </w:rPr>
          <w:t>рыболовных участках</w:t>
        </w:r>
      </w:ins>
      <w:r w:rsidRPr="00A157E7">
        <w:rPr>
          <w:rFonts w:ascii="Times New Roman" w:eastAsia="Times New Roman" w:hAnsi="Times New Roman" w:cs="Times New Roman"/>
          <w:sz w:val="24"/>
          <w:szCs w:val="24"/>
          <w:highlight w:val="green"/>
        </w:rPr>
        <w:t>,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(за исключением случаев, если его заполнение предусмотрено в местах доставки), технологическом журнале, приемо-сдаточных документах;</w:t>
      </w:r>
      <w:proofErr w:type="gramEnd"/>
    </w:p>
    <w:p w:rsidR="007C1073" w:rsidRPr="00A157E7" w:rsidDel="00C72AC9" w:rsidRDefault="007C1073" w:rsidP="00A157E7">
      <w:pPr>
        <w:spacing w:after="0" w:line="240" w:lineRule="auto"/>
        <w:rPr>
          <w:del w:id="609" w:author="aleksandr.zhigalin" w:date="2017-10-17T18:37:00Z"/>
          <w:rFonts w:ascii="Times New Roman" w:eastAsia="Times New Roman" w:hAnsi="Times New Roman" w:cs="Times New Roman"/>
          <w:sz w:val="24"/>
          <w:szCs w:val="24"/>
        </w:rPr>
      </w:pPr>
      <w:del w:id="610" w:author="aleksandr.zhigalin" w:date="2017-10-17T18:37:00Z">
        <w:r w:rsidRPr="00A157E7" w:rsidDel="00C72AC9">
          <w:rPr>
            <w:rFonts w:ascii="Times New Roman" w:eastAsia="Times New Roman" w:hAnsi="Times New Roman" w:cs="Times New Roman"/>
            <w:sz w:val="24"/>
            <w:szCs w:val="24"/>
            <w:highlight w:val="green"/>
          </w:rPr>
          <w:delText xml:space="preserve">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w:delText>
        </w:r>
        <w:r w:rsidRPr="00A157E7" w:rsidDel="00C72AC9">
          <w:rPr>
            <w:rFonts w:ascii="Times New Roman" w:eastAsia="Times New Roman" w:hAnsi="Times New Roman" w:cs="Times New Roman"/>
            <w:sz w:val="24"/>
            <w:szCs w:val="24"/>
            <w:highlight w:val="green"/>
          </w:rPr>
          <w:lastRenderedPageBreak/>
          <w:delText>предложений в пункты 25.1-25.2, 53.1-53.2, БС УС ФГБНУ «ВНИРО» от 31.05.2017 г. №25– одобрить в редакции ФГБНУ «ВНИРО»</w:delText>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Del="00E87232" w:rsidRDefault="007C1073" w:rsidP="00A157E7">
      <w:pPr>
        <w:spacing w:after="0" w:line="240" w:lineRule="auto"/>
        <w:rPr>
          <w:del w:id="611" w:author="aleksandr.zhigalin" w:date="2017-10-13T17:30:00Z"/>
          <w:rFonts w:ascii="Times New Roman" w:eastAsia="Times New Roman" w:hAnsi="Times New Roman" w:cs="Times New Roman"/>
          <w:sz w:val="24"/>
          <w:szCs w:val="24"/>
        </w:rPr>
      </w:pPr>
      <w:del w:id="612" w:author="aleksandr.zhigalin" w:date="2017-10-13T17:30:00Z">
        <w:r w:rsidRPr="00A157E7" w:rsidDel="00E87232">
          <w:rPr>
            <w:rFonts w:ascii="Times New Roman" w:eastAsia="Times New Roman" w:hAnsi="Times New Roman" w:cs="Times New Roman"/>
            <w:sz w:val="24"/>
            <w:szCs w:val="24"/>
            <w:highlight w:val="yellow"/>
          </w:rPr>
          <w:delText>31.5. иметь на борту судна и рыбопромысловых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31.5. иметь на борту судна и </w:t>
      </w:r>
      <w:del w:id="613" w:author="aleksandr.zhigalin" w:date="2017-10-30T15:33:00Z">
        <w:r w:rsidRPr="00A157E7" w:rsidDel="00FC5762">
          <w:rPr>
            <w:rFonts w:ascii="Times New Roman" w:eastAsia="Times New Roman" w:hAnsi="Times New Roman" w:cs="Times New Roman"/>
            <w:sz w:val="24"/>
            <w:szCs w:val="24"/>
            <w:highlight w:val="green"/>
          </w:rPr>
          <w:delText>рыбопромысловых участках</w:delText>
        </w:r>
      </w:del>
      <w:ins w:id="614" w:author="aleksandr.zhigalin" w:date="2017-10-30T15:33:00Z">
        <w:r w:rsidR="00FC5762">
          <w:rPr>
            <w:rFonts w:ascii="Times New Roman" w:eastAsia="Times New Roman" w:hAnsi="Times New Roman" w:cs="Times New Roman"/>
            <w:sz w:val="24"/>
            <w:szCs w:val="24"/>
            <w:highlight w:val="green"/>
          </w:rPr>
          <w:t>рыболовных участках</w:t>
        </w:r>
      </w:ins>
      <w:r w:rsidRPr="00A157E7">
        <w:rPr>
          <w:rFonts w:ascii="Times New Roman" w:eastAsia="Times New Roman" w:hAnsi="Times New Roman" w:cs="Times New Roman"/>
          <w:sz w:val="24"/>
          <w:szCs w:val="24"/>
          <w:highlight w:val="green"/>
        </w:rPr>
        <w:t xml:space="preserve">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Разрешается нахождение уловов водных биоресурсов, добытых (выловленных) до 24.00 часов последнего дня разрешенного срока добычи (вылова) в данном районе добычи (вылова) в бункерах судов, что должно быть отражено в ССД, промысловом журнале (за исключением случаев, если его заполнение предусмотрено в местах доставки) и, в случае производства рыбной и иной продукции из водных биоресурсов, в технологическом журнале</w:t>
      </w:r>
      <w:r w:rsidRPr="00A157E7">
        <w:rPr>
          <w:rFonts w:ascii="Times New Roman" w:eastAsia="Times New Roman" w:hAnsi="Times New Roman" w:cs="Times New Roman"/>
          <w:sz w:val="24"/>
          <w:szCs w:val="24"/>
        </w:rPr>
        <w:t>;</w:t>
      </w:r>
    </w:p>
    <w:p w:rsidR="007C1073" w:rsidRPr="00A157E7" w:rsidDel="00C72AC9" w:rsidRDefault="007C1073" w:rsidP="00A157E7">
      <w:pPr>
        <w:spacing w:after="0" w:line="240" w:lineRule="auto"/>
        <w:rPr>
          <w:del w:id="615" w:author="aleksandr.zhigalin" w:date="2017-10-17T18:37:00Z"/>
          <w:rFonts w:ascii="Times New Roman" w:eastAsia="Times New Roman" w:hAnsi="Times New Roman" w:cs="Times New Roman"/>
          <w:sz w:val="24"/>
          <w:szCs w:val="24"/>
        </w:rPr>
      </w:pPr>
      <w:del w:id="616" w:author="aleksandr.zhigalin" w:date="2017-10-17T18:37:00Z">
        <w:r w:rsidRPr="00A157E7" w:rsidDel="00C72AC9">
          <w:rPr>
            <w:rFonts w:ascii="Times New Roman" w:eastAsia="Times New Roman" w:hAnsi="Times New Roman" w:cs="Times New Roman"/>
            <w:sz w:val="24"/>
            <w:szCs w:val="24"/>
            <w:highlight w:val="green"/>
          </w:rPr>
          <w:delText>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ФГБНУ «ВНИРО»</w:delText>
        </w:r>
        <w:r w:rsidRPr="00A157E7" w:rsidDel="00C72AC9">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p>
    <w:p w:rsidR="00114D8B" w:rsidRPr="00CF4C31" w:rsidDel="00F50768" w:rsidRDefault="007C1073" w:rsidP="00F50768">
      <w:pPr>
        <w:autoSpaceDE w:val="0"/>
        <w:autoSpaceDN w:val="0"/>
        <w:adjustRightInd w:val="0"/>
        <w:ind w:firstLine="540"/>
        <w:rPr>
          <w:ins w:id="617" w:author="aleksandr.zhigalin" w:date="2017-10-18T11:24:00Z"/>
          <w:del w:id="618" w:author="User" w:date="2017-11-01T15:16:00Z"/>
          <w:rFonts w:ascii="Times New Roman" w:eastAsia="Times New Roman" w:hAnsi="Times New Roman" w:cs="Times New Roman"/>
          <w:sz w:val="20"/>
          <w:szCs w:val="20"/>
        </w:rPr>
      </w:pPr>
      <w:proofErr w:type="gramStart"/>
      <w:r w:rsidRPr="00A157E7">
        <w:rPr>
          <w:rFonts w:ascii="Times New Roman" w:eastAsia="Times New Roman" w:hAnsi="Times New Roman" w:cs="Times New Roman"/>
          <w:sz w:val="24"/>
          <w:szCs w:val="24"/>
        </w:rPr>
        <w:t>31.6. устанавливать: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орудия добычи (вылова) с перекрытием более 2/3 ширины русла реки, ручья или пролива, протока, прохода, соединяющих залив лагунного типа или озеро с морем, причем наиболее глубокая часть русла должна оставаться свободной (кроме рыбоводных забоек и рыбоучетных заграждений, устанавливаемых </w:t>
      </w:r>
      <w:commentRangeStart w:id="619"/>
      <w:ins w:id="620" w:author="aleksandr.zhigalin" w:date="2017-10-18T11:33:00Z">
        <w:r w:rsidR="00015FCE" w:rsidRPr="00E85970">
          <w:rPr>
            <w:b/>
          </w:rPr>
          <w:t xml:space="preserve">в соответствии с </w:t>
        </w:r>
        <w:r w:rsidR="00015FCE">
          <w:rPr>
            <w:b/>
          </w:rPr>
          <w:t>Приложением № 5 к Правилам рыболовства/</w:t>
        </w:r>
        <w:r w:rsidR="00015FCE" w:rsidRPr="00E85970">
          <w:rPr>
            <w:b/>
          </w:rPr>
          <w:t>приказом Росрыболовства от… №…</w:t>
        </w:r>
        <w:commentRangeEnd w:id="619"/>
        <w:r w:rsidR="00015FCE">
          <w:rPr>
            <w:rStyle w:val="ae"/>
          </w:rPr>
          <w:commentReference w:id="619"/>
        </w:r>
      </w:ins>
      <w:r w:rsidRPr="00A157E7">
        <w:rPr>
          <w:rFonts w:ascii="Times New Roman" w:eastAsia="Times New Roman" w:hAnsi="Times New Roman" w:cs="Times New Roman"/>
          <w:sz w:val="24"/>
          <w:szCs w:val="24"/>
        </w:rPr>
        <w:t>в реках, ручьях и указанных проливах, протоках, проходах</w:t>
      </w:r>
      <w:proofErr w:type="gramEnd"/>
      <w:r w:rsidRPr="00A157E7">
        <w:rPr>
          <w:rFonts w:ascii="Times New Roman" w:eastAsia="Times New Roman" w:hAnsi="Times New Roman" w:cs="Times New Roman"/>
          <w:sz w:val="24"/>
          <w:szCs w:val="24"/>
        </w:rPr>
        <w:t>) для рыболовства в целях аквакультуры (рыбоводства), а также промышленного рыболовства тихоокеанских лососей для предотвращения заморных явлений в водных объектах, в которых осуществляется выпуск молоди тихоокеанских лососей рыбоводными заводами. При установке указанных орудий добычи (вылова) может использоваться сплошное перекрытие водотоков от берега до берега. Решение об установке и снятии рыбоучетных заграждений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 замок";</w:t>
      </w:r>
      <w:r w:rsidRPr="00A157E7">
        <w:rPr>
          <w:rFonts w:ascii="Times New Roman" w:eastAsia="Times New Roman" w:hAnsi="Times New Roman" w:cs="Times New Roman"/>
          <w:sz w:val="24"/>
          <w:szCs w:val="24"/>
        </w:rPr>
        <w:br/>
      </w:r>
      <w:del w:id="621" w:author="aleksandr.zhigalin" w:date="2017-10-17T18:37:00Z">
        <w:r w:rsidRPr="00A157E7" w:rsidDel="00C72AC9">
          <w:rPr>
            <w:rFonts w:ascii="Times New Roman" w:eastAsia="Times New Roman" w:hAnsi="Times New Roman" w:cs="Times New Roman"/>
            <w:sz w:val="24"/>
            <w:szCs w:val="24"/>
          </w:rPr>
          <w:delText xml:space="preserve">(Абзац в редакции, введенной в действие с 3 февраля 2015 года </w:delText>
        </w:r>
        <w:r w:rsidR="007F1B27" w:rsidDel="00C72AC9">
          <w:fldChar w:fldCharType="begin"/>
        </w:r>
        <w:r w:rsidR="00D54B92" w:rsidDel="00C72AC9">
          <w:delInstrText>HYPERLINK "http://docs.cntd.ru/document/420240174"</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C72AC9">
          <w:fldChar w:fldCharType="end"/>
        </w:r>
        <w:r w:rsidRPr="00A157E7" w:rsidDel="00C72AC9">
          <w:rPr>
            <w:rFonts w:ascii="Times New Roman" w:eastAsia="Times New Roman" w:hAnsi="Times New Roman" w:cs="Times New Roman"/>
            <w:sz w:val="24"/>
            <w:szCs w:val="24"/>
          </w:rPr>
          <w:delText xml:space="preserve">;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ставные орудия добычи (вылова) в шахматном порядке;</w:t>
      </w:r>
      <w:r w:rsidRPr="00A157E7">
        <w:rPr>
          <w:rFonts w:ascii="Times New Roman" w:eastAsia="Times New Roman" w:hAnsi="Times New Roman" w:cs="Times New Roman"/>
          <w:sz w:val="24"/>
          <w:szCs w:val="24"/>
        </w:rPr>
        <w:br/>
      </w:r>
      <w:ins w:id="622" w:author="aleksandr.zhigalin" w:date="2017-10-18T11:24:00Z">
        <w:del w:id="623" w:author="User" w:date="2017-11-01T15:16:00Z">
          <w:r w:rsidR="00114D8B" w:rsidRPr="00CF4C31" w:rsidDel="00F50768">
            <w:rPr>
              <w:rFonts w:ascii="Times New Roman" w:eastAsia="Times New Roman" w:hAnsi="Times New Roman" w:cs="Times New Roman"/>
              <w:sz w:val="20"/>
              <w:szCs w:val="20"/>
            </w:rPr>
            <w:delText>31.6. устанавливать:</w:delText>
          </w:r>
        </w:del>
      </w:ins>
    </w:p>
    <w:p w:rsidR="0093167E" w:rsidRDefault="00114D8B">
      <w:pPr>
        <w:autoSpaceDE w:val="0"/>
        <w:autoSpaceDN w:val="0"/>
        <w:adjustRightInd w:val="0"/>
        <w:ind w:firstLine="540"/>
        <w:rPr>
          <w:ins w:id="624" w:author="aleksandr.zhigalin" w:date="2017-10-18T11:24:00Z"/>
          <w:del w:id="625" w:author="User" w:date="2017-11-01T15:16:00Z"/>
          <w:rFonts w:ascii="Times New Roman" w:eastAsia="Times New Roman" w:hAnsi="Times New Roman" w:cs="Times New Roman"/>
          <w:sz w:val="24"/>
          <w:szCs w:val="24"/>
          <w:highlight w:val="cyan"/>
        </w:rPr>
      </w:pPr>
      <w:ins w:id="626" w:author="aleksandr.zhigalin" w:date="2017-10-18T11:24:00Z">
        <w:del w:id="627" w:author="User" w:date="2017-11-01T15:16:00Z">
          <w:r w:rsidRPr="00CF4C31" w:rsidDel="00F50768">
            <w:rPr>
              <w:rFonts w:ascii="Times New Roman" w:eastAsia="Times New Roman" w:hAnsi="Times New Roman" w:cs="Times New Roman"/>
              <w:sz w:val="24"/>
              <w:szCs w:val="24"/>
              <w:highlight w:val="cyan"/>
            </w:rPr>
            <w:lastRenderedPageBreak/>
            <w:delText>орудия добычи (вылова) с перекрытием более 2/3 ширины русла реки, ручья или пролива, протока, прохода, соединяющих залив лагунного типа или озеро с морем,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w:delText>
          </w:r>
        </w:del>
      </w:ins>
    </w:p>
    <w:p w:rsidR="0093167E" w:rsidRDefault="00114D8B">
      <w:pPr>
        <w:autoSpaceDE w:val="0"/>
        <w:autoSpaceDN w:val="0"/>
        <w:adjustRightInd w:val="0"/>
        <w:ind w:firstLine="540"/>
        <w:rPr>
          <w:ins w:id="628" w:author="aleksandr.zhigalin" w:date="2017-10-18T11:24:00Z"/>
          <w:del w:id="629" w:author="User" w:date="2017-11-01T15:16:00Z"/>
          <w:rFonts w:ascii="Times New Roman" w:eastAsia="Times New Roman" w:hAnsi="Times New Roman" w:cs="Times New Roman"/>
          <w:sz w:val="24"/>
          <w:szCs w:val="24"/>
        </w:rPr>
      </w:pPr>
      <w:ins w:id="630" w:author="aleksandr.zhigalin" w:date="2017-10-18T11:24:00Z">
        <w:del w:id="631" w:author="User" w:date="2017-11-01T15:16:00Z">
          <w:r w:rsidRPr="00CF4C31" w:rsidDel="00F50768">
            <w:rPr>
              <w:rFonts w:ascii="Times New Roman" w:eastAsia="Times New Roman" w:hAnsi="Times New Roman" w:cs="Times New Roman"/>
              <w:sz w:val="24"/>
              <w:szCs w:val="24"/>
              <w:highlight w:val="cyan"/>
            </w:rPr>
            <w:delText xml:space="preserve">ставные орудия добычи (вылова) в шахматном </w:delText>
          </w:r>
          <w:commentRangeStart w:id="632"/>
          <w:r w:rsidRPr="00CF4C31" w:rsidDel="00F50768">
            <w:rPr>
              <w:rFonts w:ascii="Times New Roman" w:eastAsia="Times New Roman" w:hAnsi="Times New Roman" w:cs="Times New Roman"/>
              <w:sz w:val="24"/>
              <w:szCs w:val="24"/>
              <w:highlight w:val="cyan"/>
            </w:rPr>
            <w:delText>порядке</w:delText>
          </w:r>
          <w:commentRangeEnd w:id="632"/>
          <w:r w:rsidDel="00F50768">
            <w:rPr>
              <w:rStyle w:val="ae"/>
            </w:rPr>
            <w:commentReference w:id="632"/>
          </w:r>
          <w:r w:rsidRPr="00CF4C31" w:rsidDel="00F50768">
            <w:rPr>
              <w:rFonts w:ascii="Times New Roman" w:eastAsia="Times New Roman" w:hAnsi="Times New Roman" w:cs="Times New Roman"/>
              <w:sz w:val="24"/>
              <w:szCs w:val="24"/>
              <w:highlight w:val="cyan"/>
            </w:rPr>
            <w:delText>;</w:delText>
          </w:r>
        </w:del>
      </w:ins>
    </w:p>
    <w:p w:rsidR="007C1073" w:rsidRPr="00A157E7" w:rsidRDefault="007C1073" w:rsidP="00A157E7">
      <w:pPr>
        <w:spacing w:after="0" w:line="240" w:lineRule="auto"/>
        <w:rPr>
          <w:rFonts w:ascii="Times New Roman" w:eastAsia="Times New Roman" w:hAnsi="Times New Roman" w:cs="Times New Roman"/>
          <w:sz w:val="24"/>
          <w:szCs w:val="24"/>
        </w:rPr>
      </w:pPr>
    </w:p>
    <w:p w:rsidR="00C032C7" w:rsidRPr="00C032C7" w:rsidRDefault="007C1073" w:rsidP="00C032C7">
      <w:pPr>
        <w:spacing w:after="0" w:line="240" w:lineRule="auto"/>
        <w:rPr>
          <w:ins w:id="633" w:author="aleksandr.zhigalin" w:date="2017-10-30T16:13: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31.7. использовать: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ставные (якорные) и дрифтерные (плавные) орудия добычи (вылова), включая связанные или сшитые из сетей порядки, не обозначая их положение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r w:rsidRPr="00A157E7">
        <w:rPr>
          <w:rFonts w:ascii="Times New Roman" w:eastAsia="Times New Roman" w:hAnsi="Times New Roman" w:cs="Times New Roman"/>
          <w:sz w:val="24"/>
          <w:szCs w:val="24"/>
        </w:rPr>
        <w:br/>
      </w:r>
      <w:del w:id="634" w:author="aleksandr.zhigalin" w:date="2017-10-17T18:37:00Z">
        <w:r w:rsidRPr="00A157E7" w:rsidDel="00C72AC9">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31.8. выбрасывать добытые (выловленные) водные биоресурсы, разрешенные для добычи (вылова). Измельченные отходы переработки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и/или гражданам на основании договора водопользования, в зонах санитарной охраны водных объектов, в портовых акваториях и на рейдах судов;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31.9. снимать ставные орудия добычи (вылова) с отложенной на них икрой сельди тихоокеанской до выклева личинок;</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31.10. применять орудия добычи (вылова), имеющие размер и оснастку, а также размер (шаг) ячеи, не соответствующие требованиям Правил рыболовства;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31.11. допускать загрязнение водных объектов рыбохозяйственного значения и ухудшение естественных условий обитания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31.12. производить добычу (вылов) акклиматизированных видов водных биоресурсов, не разрешенных в установленном порядке для осуществления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 а факт их поимки должен регистрироваться в промысловом журнале</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7" o:spid="_x0000_s1053"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8" o:spid="_x0000_s1052"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В графе "вес добытых (выловленных) водных биоресурсов по видам (кг)".</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31.13. оставлять отходы от разделки водных биоресурсов на </w:t>
      </w:r>
      <w:del w:id="635" w:author="aleksandr.zhigalin" w:date="2017-10-30T15:33:00Z">
        <w:r w:rsidRPr="00A157E7" w:rsidDel="00FC5762">
          <w:rPr>
            <w:rFonts w:ascii="Times New Roman" w:eastAsia="Times New Roman" w:hAnsi="Times New Roman" w:cs="Times New Roman"/>
            <w:sz w:val="24"/>
            <w:szCs w:val="24"/>
          </w:rPr>
          <w:delText>рыбопромысловых участках</w:delText>
        </w:r>
      </w:del>
      <w:ins w:id="636" w:author="aleksandr.zhigalin" w:date="2017-10-30T15:33: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31.14. устанавливать орудия добычи (вылова) для добычи (вылова) тихоокеанских лососей (за исключением </w:t>
      </w:r>
      <w:del w:id="637" w:author="aleksandr.zhigalin" w:date="2017-11-02T13:26:00Z">
        <w:r w:rsidRPr="00A157E7" w:rsidDel="00957428">
          <w:rPr>
            <w:rFonts w:ascii="Times New Roman" w:eastAsia="Times New Roman" w:hAnsi="Times New Roman" w:cs="Times New Roman"/>
            <w:sz w:val="24"/>
            <w:szCs w:val="24"/>
          </w:rPr>
          <w:delText xml:space="preserve">рыбопромысловых </w:delText>
        </w:r>
      </w:del>
      <w:ins w:id="638" w:author="aleksandr.zhigalin" w:date="2017-11-02T13:26:00Z">
        <w:r w:rsidR="00957428">
          <w:rPr>
            <w:rFonts w:ascii="Times New Roman" w:eastAsia="Times New Roman" w:hAnsi="Times New Roman" w:cs="Times New Roman"/>
            <w:sz w:val="24"/>
            <w:szCs w:val="24"/>
          </w:rPr>
          <w:t>рыболовных</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участков, на которых осуществляется их добыча (вылов) по принципу "на одном водном объекте - один пользователь") от устьев нерестовых рек на расстоянии: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в Восточно-Камчатской, Западно-Беринговоморской зонах, Камчатско-Курильской, Западно-Камчатской подзонах - менее 2 км в обе стороны от устья и вглубь моря или залива;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для остальных районов добычи (вылова) менее 1 км (для реки Аввакумовка, Приморский край, - менее 500 м) в обе стороны от устья;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31.15. осуществлять на реках добычу (вылов) тихоокеанских лососей на расстоянии менее 1 км (за исключением </w:t>
      </w:r>
      <w:del w:id="639" w:author="aleksandr.zhigalin" w:date="2017-11-02T13:26:00Z">
        <w:r w:rsidRPr="00A157E7" w:rsidDel="00957428">
          <w:rPr>
            <w:rFonts w:ascii="Times New Roman" w:eastAsia="Times New Roman" w:hAnsi="Times New Roman" w:cs="Times New Roman"/>
            <w:sz w:val="24"/>
            <w:szCs w:val="24"/>
          </w:rPr>
          <w:delText xml:space="preserve">рыбопромысловых </w:delText>
        </w:r>
      </w:del>
      <w:ins w:id="640" w:author="aleksandr.zhigalin" w:date="2017-11-02T13:26:00Z">
        <w:r w:rsidR="00957428">
          <w:rPr>
            <w:rFonts w:ascii="Times New Roman" w:eastAsia="Times New Roman" w:hAnsi="Times New Roman" w:cs="Times New Roman"/>
            <w:sz w:val="24"/>
            <w:szCs w:val="24"/>
          </w:rPr>
          <w:t>рыболовных</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участков, на которых осуществляется их добыча (вылов) по принципу "на одном водном объекте - один пользователь, осуществляющий промышленное рыболовство", рек острова Беринга из группы Командорских островов и реки Озерная, впадающей в Охотское море):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между тонями;</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между тонями и устьями рек;</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31.16. осуществлять добычу (вылов) тихоокеанских лососей за пределами </w:t>
      </w:r>
      <w:del w:id="641" w:author="aleksandr.zhigalin" w:date="2017-11-02T13:26:00Z">
        <w:r w:rsidRPr="00A157E7" w:rsidDel="00957428">
          <w:rPr>
            <w:rFonts w:ascii="Times New Roman" w:eastAsia="Times New Roman" w:hAnsi="Times New Roman" w:cs="Times New Roman"/>
            <w:sz w:val="24"/>
            <w:szCs w:val="24"/>
          </w:rPr>
          <w:delText xml:space="preserve">рыбопромысловых </w:delText>
        </w:r>
      </w:del>
      <w:ins w:id="642" w:author="aleksandr.zhigalin" w:date="2017-11-02T13:26:00Z">
        <w:r w:rsidR="00957428">
          <w:rPr>
            <w:rFonts w:ascii="Times New Roman" w:eastAsia="Times New Roman" w:hAnsi="Times New Roman" w:cs="Times New Roman"/>
            <w:sz w:val="24"/>
            <w:szCs w:val="24"/>
          </w:rPr>
          <w:t>рыболовных</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участков, за исключением рыболовства в научно-исследовательских и контрольных целях, в целях аквакультуры (рыбоводства), промышленного рыболовства на рыбоводных забойках и рыбоучетных заграждениях</w:t>
      </w:r>
      <w:ins w:id="643" w:author="aleksandr.zhigalin" w:date="2017-10-17T19:11:00Z">
        <w:r w:rsidR="0067119D">
          <w:rPr>
            <w:rFonts w:ascii="Times New Roman" w:eastAsia="Times New Roman" w:hAnsi="Times New Roman" w:cs="Times New Roman"/>
            <w:sz w:val="24"/>
            <w:szCs w:val="24"/>
          </w:rPr>
          <w:t>,</w:t>
        </w:r>
      </w:ins>
      <w:r w:rsidRPr="00A157E7">
        <w:rPr>
          <w:rFonts w:ascii="Times New Roman" w:eastAsia="Times New Roman" w:hAnsi="Times New Roman" w:cs="Times New Roman"/>
          <w:sz w:val="24"/>
          <w:szCs w:val="24"/>
        </w:rPr>
        <w:t xml:space="preserve"> </w:t>
      </w:r>
      <w:commentRangeStart w:id="644"/>
      <w:ins w:id="645" w:author="aleksandr.zhigalin" w:date="2017-10-17T19:11:00Z">
        <w:r w:rsidR="0067119D" w:rsidRPr="00745FF3">
          <w:rPr>
            <w:b/>
          </w:rPr>
          <w:t xml:space="preserve">установленных в соответствии с </w:t>
        </w:r>
        <w:r w:rsidR="0067119D">
          <w:rPr>
            <w:b/>
          </w:rPr>
          <w:t>Приложением № 5 к Правилам рыболовства/</w:t>
        </w:r>
        <w:r w:rsidR="0067119D" w:rsidRPr="00745FF3">
          <w:rPr>
            <w:b/>
          </w:rPr>
          <w:t>приказом Росрыболовства от…№…</w:t>
        </w:r>
        <w:r w:rsidR="0067119D">
          <w:rPr>
            <w:b/>
          </w:rPr>
          <w:t>,</w:t>
        </w:r>
        <w:r w:rsidR="0067119D" w:rsidRPr="00E85970">
          <w:t xml:space="preserve"> </w:t>
        </w:r>
      </w:ins>
      <w:commentRangeEnd w:id="644"/>
      <w:ins w:id="646" w:author="aleksandr.zhigalin" w:date="2017-10-17T19:12:00Z">
        <w:r w:rsidR="0067119D">
          <w:rPr>
            <w:rStyle w:val="ae"/>
          </w:rPr>
          <w:commentReference w:id="644"/>
        </w:r>
      </w:ins>
      <w:r w:rsidRPr="00A157E7">
        <w:rPr>
          <w:rFonts w:ascii="Times New Roman" w:eastAsia="Times New Roman" w:hAnsi="Times New Roman" w:cs="Times New Roman"/>
          <w:sz w:val="24"/>
          <w:szCs w:val="24"/>
        </w:rPr>
        <w:t>для предотвращения заморных явлений в водных объектах, в которых осуществляется выпуск молоди тихоокеанских лососей рыбоводными заводами;</w:t>
      </w:r>
      <w:r w:rsidRPr="00A157E7">
        <w:rPr>
          <w:rFonts w:ascii="Times New Roman" w:eastAsia="Times New Roman" w:hAnsi="Times New Roman" w:cs="Times New Roman"/>
          <w:sz w:val="24"/>
          <w:szCs w:val="24"/>
        </w:rPr>
        <w:br/>
      </w:r>
      <w:del w:id="647" w:author="aleksandr.zhigalin" w:date="2017-10-17T18:36:00Z">
        <w:r w:rsidRPr="00A157E7" w:rsidDel="00C72AC9">
          <w:rPr>
            <w:rFonts w:ascii="Times New Roman" w:eastAsia="Times New Roman" w:hAnsi="Times New Roman" w:cs="Times New Roman"/>
            <w:sz w:val="24"/>
            <w:szCs w:val="24"/>
          </w:rPr>
          <w:delText xml:space="preserve">(Пункт в редакции, введенной в действие с 3 февраля 2015 года </w:delText>
        </w:r>
        <w:r w:rsidR="007F1B27" w:rsidDel="00C72AC9">
          <w:fldChar w:fldCharType="begin"/>
        </w:r>
        <w:r w:rsidR="00D54B92" w:rsidDel="00C72AC9">
          <w:delInstrText>HYPERLINK "http://docs.cntd.ru/document/420240174"</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31.17. допускать превышение нормы выхода икры-сырца минтая при всех видах производства рыбной и иной продукции из водных биоресурсов, 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которая в среднем за весь период добычи (вылова) составляет не более 4,5 процента к массе рыбы-сырца, поступившей на разделку.</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процента, в декабре - 2,0 процента, в январе - 2,7 процента, в феврале - 4,0 процента, в марте - 5,0 процента, в апреле - 7,0 процента.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Допускается отклонение фактического выхода икры-сырца минтая к массе рыбы-сырца, поступившей на разделку, от нормативного за полный календарный месяц:</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случае увеличения - не более 0,1 процента;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в случае уменьшения - без ограничения.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Фактический выход икры-сырца минтая определяется в установленном порядке.</w:t>
      </w:r>
      <w:r w:rsidRPr="00A157E7">
        <w:rPr>
          <w:rFonts w:ascii="Times New Roman" w:eastAsia="Times New Roman" w:hAnsi="Times New Roman" w:cs="Times New Roman"/>
          <w:sz w:val="24"/>
          <w:szCs w:val="24"/>
        </w:rPr>
        <w:br/>
      </w:r>
    </w:p>
    <w:p w:rsidR="007C1073" w:rsidRPr="00A157E7" w:rsidDel="00E87232" w:rsidRDefault="007C1073" w:rsidP="00A157E7">
      <w:pPr>
        <w:spacing w:after="0" w:line="240" w:lineRule="auto"/>
        <w:rPr>
          <w:del w:id="648" w:author="aleksandr.zhigalin" w:date="2017-10-13T17:31:00Z"/>
          <w:rFonts w:ascii="Times New Roman" w:eastAsia="Times New Roman" w:hAnsi="Times New Roman" w:cs="Times New Roman"/>
          <w:sz w:val="24"/>
          <w:szCs w:val="24"/>
        </w:rPr>
      </w:pPr>
      <w:del w:id="649" w:author="aleksandr.zhigalin" w:date="2017-10-13T17:31:00Z">
        <w:r w:rsidRPr="00A157E7" w:rsidDel="00E87232">
          <w:rPr>
            <w:rFonts w:ascii="Times New Roman" w:eastAsia="Times New Roman" w:hAnsi="Times New Roman" w:cs="Times New Roman"/>
            <w:sz w:val="24"/>
            <w:szCs w:val="24"/>
            <w:highlight w:val="yellow"/>
          </w:rPr>
          <w:delText>31.18. осуществлять перегрузку уловов водных биоресурсов, добытых (выловленных) при осуществлении прибрежного рыболовства только в 6-мильной зоне с использованием судов длиной до 24 метров между перпендикулярами, а также на указанные суда;</w:delText>
        </w:r>
        <w:r w:rsidRPr="00A157E7" w:rsidDel="00E87232">
          <w:rPr>
            <w:rFonts w:ascii="Times New Roman" w:eastAsia="Times New Roman" w:hAnsi="Times New Roman" w:cs="Times New Roman"/>
            <w:sz w:val="24"/>
            <w:szCs w:val="24"/>
            <w:highlight w:val="yellow"/>
          </w:rPr>
          <w:br/>
          <w:delText xml:space="preserve">(Пункт дополнительно включен со 2 августа 2016 года </w:delText>
        </w:r>
        <w:r w:rsidR="007F1B27" w:rsidDel="00E87232">
          <w:fldChar w:fldCharType="begin"/>
        </w:r>
        <w:r w:rsidR="00C939E1" w:rsidDel="00E87232">
          <w:delInstrText>HYPERLINK "http://docs.cntd.ru/document/420367019"</w:delInstrText>
        </w:r>
        <w:r w:rsidR="007F1B27" w:rsidDel="00E87232">
          <w:fldChar w:fldCharType="separate"/>
        </w:r>
        <w:r w:rsidRPr="00A157E7" w:rsidDel="00E87232">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E87232">
          <w:fldChar w:fldCharType="end"/>
        </w:r>
        <w:r w:rsidRPr="00A157E7" w:rsidDel="00E87232">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31.18. осуществлять перегрузку уловов водных биоресурсов, добытых (выловленных) при осуществлении рыболовства с доставкой и выгрузкой уловов в живом, свежем или охлажденном виде в места доставки, а также на указанные суда;</w:t>
      </w:r>
    </w:p>
    <w:p w:rsidR="007C1073" w:rsidRPr="00A157E7" w:rsidDel="00C72AC9" w:rsidRDefault="007C1073" w:rsidP="00A157E7">
      <w:pPr>
        <w:spacing w:after="0" w:line="240" w:lineRule="auto"/>
        <w:rPr>
          <w:del w:id="650" w:author="aleksandr.zhigalin" w:date="2017-10-17T18:36:00Z"/>
          <w:rFonts w:ascii="Times New Roman" w:eastAsia="Times New Roman" w:hAnsi="Times New Roman" w:cs="Times New Roman"/>
          <w:sz w:val="24"/>
          <w:szCs w:val="24"/>
        </w:rPr>
      </w:pPr>
      <w:del w:id="651" w:author="aleksandr.zhigalin" w:date="2017-10-17T18:36:00Z">
        <w:r w:rsidRPr="00A157E7" w:rsidDel="00C72AC9">
          <w:rPr>
            <w:rFonts w:ascii="Times New Roman" w:eastAsia="Times New Roman" w:hAnsi="Times New Roman" w:cs="Times New Roman"/>
            <w:sz w:val="24"/>
            <w:szCs w:val="24"/>
            <w:highlight w:val="green"/>
          </w:rPr>
          <w:delText>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ФГБНУ «ВНИРО»</w:delText>
        </w:r>
        <w:r w:rsidRPr="00A157E7" w:rsidDel="00C72AC9">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p>
    <w:p w:rsidR="00015FCE" w:rsidRPr="00A157E7" w:rsidRDefault="00015FCE" w:rsidP="00A157E7">
      <w:pPr>
        <w:tabs>
          <w:tab w:val="center" w:pos="1418"/>
          <w:tab w:val="right" w:pos="9355"/>
        </w:tabs>
        <w:spacing w:after="0" w:line="240" w:lineRule="auto"/>
        <w:ind w:firstLine="567"/>
        <w:rPr>
          <w:rFonts w:ascii="Times New Roman" w:hAnsi="Times New Roman" w:cs="Times New Roman"/>
          <w:sz w:val="24"/>
          <w:szCs w:val="24"/>
        </w:rPr>
      </w:pPr>
    </w:p>
    <w:p w:rsidR="007C1073" w:rsidRPr="00A157E7" w:rsidDel="00E87232" w:rsidRDefault="007C1073" w:rsidP="00A157E7">
      <w:pPr>
        <w:spacing w:after="0" w:line="240" w:lineRule="auto"/>
        <w:rPr>
          <w:del w:id="652" w:author="aleksandr.zhigalin" w:date="2017-10-13T17:31:00Z"/>
          <w:rFonts w:ascii="Times New Roman" w:eastAsia="Times New Roman" w:hAnsi="Times New Roman" w:cs="Times New Roman"/>
          <w:sz w:val="24"/>
          <w:szCs w:val="24"/>
        </w:rPr>
      </w:pPr>
      <w:del w:id="653" w:author="aleksandr.zhigalin" w:date="2017-10-13T17:31:00Z">
        <w:r w:rsidRPr="00A157E7" w:rsidDel="00E87232">
          <w:rPr>
            <w:rFonts w:ascii="Times New Roman" w:eastAsia="Times New Roman" w:hAnsi="Times New Roman" w:cs="Times New Roman"/>
            <w:sz w:val="24"/>
            <w:szCs w:val="24"/>
            <w:highlight w:val="yellow"/>
          </w:rPr>
          <w:delText>31.19. использование уловов водных биоресурсов, добытых (выловленных) при осуществлении прибрежного рыболовства только в 6-мильной зоне с использованием судов длиной до 24 метров между перпендикулярами, для производства рыбной и иной продукции на судах рыбопромыслового флота.</w:delText>
        </w:r>
        <w:r w:rsidRPr="00A157E7" w:rsidDel="00E87232">
          <w:rPr>
            <w:rFonts w:ascii="Times New Roman" w:eastAsia="Times New Roman" w:hAnsi="Times New Roman" w:cs="Times New Roman"/>
            <w:sz w:val="24"/>
            <w:szCs w:val="24"/>
            <w:highlight w:val="yellow"/>
          </w:rPr>
          <w:br/>
          <w:delText xml:space="preserve">(Пункт дополнительно включен со 2 августа 2016 года </w:delText>
        </w:r>
        <w:r w:rsidR="007F1B27" w:rsidDel="00E87232">
          <w:fldChar w:fldCharType="begin"/>
        </w:r>
        <w:r w:rsidR="00C939E1" w:rsidDel="00E87232">
          <w:delInstrText>HYPERLINK "http://docs.cntd.ru/document/420367019"</w:delInstrText>
        </w:r>
        <w:r w:rsidR="007F1B27" w:rsidDel="00E87232">
          <w:fldChar w:fldCharType="separate"/>
        </w:r>
        <w:r w:rsidRPr="00A157E7" w:rsidDel="00E87232">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E87232">
          <w:fldChar w:fldCharType="end"/>
        </w:r>
        <w:r w:rsidRPr="00A157E7" w:rsidDel="00E87232">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31.19. использование уловов водных биоресурсов, добытых (выловленных) при осуществлении рыболовства с доставкой и выгрузкой уловов в живом, свежем или охлажденном виде в места доставки, для производства рыбной и иной продукции на судах рыбопромыслового флота.</w:t>
      </w:r>
      <w:r w:rsidRPr="00A157E7">
        <w:rPr>
          <w:rFonts w:ascii="Times New Roman" w:eastAsia="Times New Roman" w:hAnsi="Times New Roman" w:cs="Times New Roman"/>
          <w:sz w:val="24"/>
          <w:szCs w:val="24"/>
        </w:rPr>
        <w:br/>
      </w:r>
    </w:p>
    <w:p w:rsidR="007C1073" w:rsidRPr="00A157E7" w:rsidDel="00C72AC9" w:rsidRDefault="007C1073" w:rsidP="00A157E7">
      <w:pPr>
        <w:spacing w:after="0" w:line="240" w:lineRule="auto"/>
        <w:rPr>
          <w:del w:id="654" w:author="aleksandr.zhigalin" w:date="2017-10-17T18:36:00Z"/>
          <w:rFonts w:ascii="Times New Roman" w:eastAsia="Times New Roman" w:hAnsi="Times New Roman" w:cs="Times New Roman"/>
          <w:sz w:val="24"/>
          <w:szCs w:val="24"/>
        </w:rPr>
      </w:pPr>
      <w:del w:id="655" w:author="aleksandr.zhigalin" w:date="2017-10-17T18:36:00Z">
        <w:r w:rsidRPr="00A157E7" w:rsidDel="00C72AC9">
          <w:rPr>
            <w:rFonts w:ascii="Times New Roman" w:eastAsia="Times New Roman" w:hAnsi="Times New Roman" w:cs="Times New Roman"/>
            <w:sz w:val="24"/>
            <w:szCs w:val="24"/>
            <w:highlight w:val="green"/>
          </w:rPr>
          <w:delText>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ФГБНУ «ВНИРО»</w:delText>
        </w:r>
        <w:r w:rsidRPr="00A157E7" w:rsidDel="00C72AC9">
          <w:rPr>
            <w:rFonts w:ascii="Times New Roman" w:eastAsia="Times New Roman" w:hAnsi="Times New Roman" w:cs="Times New Roman"/>
            <w:sz w:val="24"/>
            <w:szCs w:val="24"/>
          </w:rPr>
          <w:delText>.</w:delText>
        </w:r>
      </w:del>
    </w:p>
    <w:p w:rsidR="00EB2E69" w:rsidRPr="00A157E7" w:rsidRDefault="00EB2E69" w:rsidP="00EB2E69">
      <w:pPr>
        <w:tabs>
          <w:tab w:val="center" w:pos="1418"/>
          <w:tab w:val="right" w:pos="9355"/>
        </w:tabs>
        <w:spacing w:after="0" w:line="240" w:lineRule="auto"/>
        <w:ind w:firstLine="567"/>
        <w:rPr>
          <w:ins w:id="656" w:author="aleksandr.zhigalin" w:date="2017-11-01T12:31:00Z"/>
          <w:rFonts w:ascii="Times New Roman" w:hAnsi="Times New Roman" w:cs="Times New Roman"/>
          <w:sz w:val="24"/>
          <w:szCs w:val="24"/>
        </w:rPr>
      </w:pPr>
      <w:ins w:id="657" w:author="aleksandr.zhigalin" w:date="2017-11-01T12:31:00Z">
        <w:r w:rsidRPr="00A157E7">
          <w:rPr>
            <w:rFonts w:ascii="Times New Roman" w:hAnsi="Times New Roman" w:cs="Times New Roman"/>
            <w:sz w:val="24"/>
            <w:szCs w:val="24"/>
            <w:highlight w:val="cyan"/>
          </w:rPr>
          <w:t>«</w:t>
        </w:r>
        <w:r w:rsidRPr="00A157E7">
          <w:rPr>
            <w:rFonts w:ascii="Times New Roman" w:hAnsi="Times New Roman" w:cs="Times New Roman"/>
            <w:color w:val="FF0000"/>
            <w:sz w:val="24"/>
            <w:szCs w:val="24"/>
            <w:highlight w:val="cyan"/>
          </w:rPr>
          <w:t>31.</w:t>
        </w:r>
        <w:r>
          <w:rPr>
            <w:rFonts w:ascii="Times New Roman" w:hAnsi="Times New Roman" w:cs="Times New Roman"/>
            <w:color w:val="FF0000"/>
            <w:sz w:val="24"/>
            <w:szCs w:val="24"/>
            <w:highlight w:val="cyan"/>
          </w:rPr>
          <w:t xml:space="preserve">20. </w:t>
        </w:r>
        <w:r w:rsidRPr="00A157E7">
          <w:rPr>
            <w:rFonts w:ascii="Times New Roman" w:hAnsi="Times New Roman" w:cs="Times New Roman"/>
            <w:sz w:val="24"/>
            <w:szCs w:val="24"/>
            <w:highlight w:val="cyan"/>
          </w:rPr>
          <w:t xml:space="preserve">оставлять в водных объектах крабовые ловушки вне сроков действия разрешений на добычу (вылов) водных </w:t>
        </w:r>
        <w:commentRangeStart w:id="658"/>
        <w:r w:rsidRPr="00A157E7">
          <w:rPr>
            <w:rFonts w:ascii="Times New Roman" w:hAnsi="Times New Roman" w:cs="Times New Roman"/>
            <w:sz w:val="24"/>
            <w:szCs w:val="24"/>
            <w:highlight w:val="cyan"/>
          </w:rPr>
          <w:t>биоресурсов</w:t>
        </w:r>
        <w:commentRangeEnd w:id="658"/>
        <w:r>
          <w:rPr>
            <w:rStyle w:val="ae"/>
          </w:rPr>
          <w:commentReference w:id="658"/>
        </w:r>
        <w:r>
          <w:rPr>
            <w:rFonts w:ascii="Times New Roman" w:hAnsi="Times New Roman" w:cs="Times New Roman"/>
            <w:sz w:val="24"/>
            <w:szCs w:val="24"/>
            <w:highlight w:val="cyan"/>
          </w:rPr>
          <w:t>, за исключением случаев, связанных с неблагоприятными условиями, не допускающими своевременную выборку на срок не более 7 суток. По истечении сроков действия разрешения на добычу (вылов) водных биоресурсов весь улов крабов подлежит выпуску в естественную среду обитания независимо от состояния с наименьшими повреждениями</w:t>
        </w:r>
        <w:r w:rsidRPr="00A157E7">
          <w:rPr>
            <w:rFonts w:ascii="Times New Roman" w:hAnsi="Times New Roman" w:cs="Times New Roman"/>
            <w:sz w:val="24"/>
            <w:szCs w:val="24"/>
            <w:highlight w:val="cyan"/>
          </w:rPr>
          <w:t>».</w:t>
        </w:r>
        <w:r>
          <w:rPr>
            <w:rFonts w:ascii="Times New Roman" w:hAnsi="Times New Roman" w:cs="Times New Roman"/>
            <w:sz w:val="24"/>
            <w:szCs w:val="24"/>
          </w:rPr>
          <w:t xml:space="preserve"> </w:t>
        </w:r>
      </w:ins>
    </w:p>
    <w:p w:rsidR="00EB2E69" w:rsidRDefault="00EB2E69" w:rsidP="00EB2E69">
      <w:pPr>
        <w:tabs>
          <w:tab w:val="center" w:pos="1418"/>
          <w:tab w:val="right" w:pos="9355"/>
        </w:tabs>
        <w:spacing w:after="0" w:line="240" w:lineRule="auto"/>
        <w:ind w:firstLine="567"/>
        <w:rPr>
          <w:ins w:id="659" w:author="aleksandr.zhigalin" w:date="2017-11-01T12:31:00Z"/>
          <w:rFonts w:ascii="Times New Roman" w:hAnsi="Times New Roman" w:cs="Times New Roman"/>
          <w:sz w:val="24"/>
          <w:szCs w:val="24"/>
        </w:rPr>
      </w:pPr>
    </w:p>
    <w:p w:rsidR="00EB2E69" w:rsidRDefault="00EB2E69" w:rsidP="00EB2E69">
      <w:pPr>
        <w:tabs>
          <w:tab w:val="center" w:pos="1418"/>
          <w:tab w:val="right" w:pos="9355"/>
        </w:tabs>
        <w:spacing w:after="0" w:line="240" w:lineRule="auto"/>
        <w:ind w:firstLine="567"/>
        <w:rPr>
          <w:ins w:id="660" w:author="aleksandr.zhigalin" w:date="2017-11-01T12:31:00Z"/>
          <w:rFonts w:ascii="Times New Roman" w:hAnsi="Times New Roman" w:cs="Times New Roman"/>
          <w:sz w:val="24"/>
          <w:szCs w:val="24"/>
        </w:rPr>
      </w:pPr>
      <w:proofErr w:type="gramStart"/>
      <w:ins w:id="661" w:author="aleksandr.zhigalin" w:date="2017-11-01T12:31:00Z">
        <w:r w:rsidRPr="00A157E7">
          <w:rPr>
            <w:rFonts w:ascii="Times New Roman" w:hAnsi="Times New Roman" w:cs="Times New Roman"/>
            <w:sz w:val="24"/>
            <w:szCs w:val="24"/>
            <w:highlight w:val="cyan"/>
          </w:rPr>
          <w:t>«</w:t>
        </w:r>
        <w:r w:rsidRPr="00A157E7">
          <w:rPr>
            <w:rFonts w:ascii="Times New Roman" w:hAnsi="Times New Roman" w:cs="Times New Roman"/>
            <w:color w:val="FF0000"/>
            <w:sz w:val="24"/>
            <w:szCs w:val="24"/>
            <w:highlight w:val="cyan"/>
          </w:rPr>
          <w:t>31.</w:t>
        </w:r>
        <w:r>
          <w:rPr>
            <w:rFonts w:ascii="Times New Roman" w:hAnsi="Times New Roman" w:cs="Times New Roman"/>
            <w:color w:val="FF0000"/>
            <w:sz w:val="24"/>
            <w:szCs w:val="24"/>
            <w:highlight w:val="cyan"/>
          </w:rPr>
          <w:t>20</w:t>
        </w:r>
        <w:r w:rsidRPr="00A157E7">
          <w:rPr>
            <w:rFonts w:ascii="Times New Roman" w:hAnsi="Times New Roman" w:cs="Times New Roman"/>
            <w:sz w:val="24"/>
            <w:szCs w:val="24"/>
            <w:highlight w:val="cyan"/>
          </w:rPr>
          <w:t xml:space="preserve">. оставлять в водных объектах крабовые ловушки в рабочем состоянии (с приманкой и с не расшворенным сетным полотнам, либо с затянутым гайтяном) </w:t>
        </w:r>
        <w:r w:rsidRPr="00B154C3">
          <w:rPr>
            <w:rFonts w:ascii="Times New Roman" w:hAnsi="Times New Roman" w:cs="Times New Roman"/>
            <w:strike/>
            <w:sz w:val="24"/>
            <w:szCs w:val="24"/>
            <w:highlight w:val="cyan"/>
          </w:rPr>
          <w:t>вне сроков действия разрешений на добычу (вылов) водных биоресурсов</w:t>
        </w:r>
        <w:r w:rsidRPr="00B154C3">
          <w:rPr>
            <w:rFonts w:ascii="Times New Roman" w:hAnsi="Times New Roman" w:cs="Times New Roman"/>
            <w:b/>
            <w:sz w:val="24"/>
            <w:szCs w:val="24"/>
            <w:highlight w:val="cyan"/>
          </w:rPr>
          <w:t xml:space="preserve"> </w:t>
        </w:r>
        <w:r w:rsidRPr="00E040B5">
          <w:rPr>
            <w:rFonts w:ascii="Times New Roman" w:hAnsi="Times New Roman" w:cs="Times New Roman"/>
            <w:b/>
            <w:sz w:val="24"/>
            <w:szCs w:val="24"/>
            <w:highlight w:val="cyan"/>
          </w:rPr>
          <w:t>после освоения выделенных квот</w:t>
        </w:r>
        <w:r w:rsidRPr="00A157E7">
          <w:rPr>
            <w:rFonts w:ascii="Times New Roman" w:hAnsi="Times New Roman" w:cs="Times New Roman"/>
            <w:sz w:val="24"/>
            <w:szCs w:val="24"/>
            <w:highlight w:val="cyan"/>
          </w:rPr>
          <w:t>»</w:t>
        </w:r>
        <w:r>
          <w:rPr>
            <w:rStyle w:val="ae"/>
          </w:rPr>
          <w:commentReference w:id="662"/>
        </w:r>
        <w:r w:rsidRPr="00A157E7">
          <w:rPr>
            <w:rFonts w:ascii="Times New Roman" w:hAnsi="Times New Roman" w:cs="Times New Roman"/>
            <w:sz w:val="24"/>
            <w:szCs w:val="24"/>
            <w:highlight w:val="cyan"/>
          </w:rPr>
          <w:t>.</w:t>
        </w:r>
        <w:proofErr w:type="gramEnd"/>
      </w:ins>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F96E60">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32. Пользователи при осуществлении добычи (вылова) млекопитающих не вправе оставлять в районе добычи (вылова) добытых млекопитающих или части их туш.</w:t>
      </w:r>
      <w:r w:rsidRPr="00A157E7">
        <w:rPr>
          <w:rFonts w:ascii="Times New Roman" w:eastAsia="Times New Roman" w:hAnsi="Times New Roman" w:cs="Times New Roman"/>
          <w:sz w:val="24"/>
          <w:szCs w:val="24"/>
        </w:rPr>
        <w:br/>
      </w:r>
      <w:del w:id="663" w:author="aleksandr.zhigalin" w:date="2017-11-01T13:31:00Z">
        <w:r w:rsidRPr="00A157E7" w:rsidDel="00295E97">
          <w:rPr>
            <w:rFonts w:ascii="Times New Roman" w:eastAsia="Times New Roman" w:hAnsi="Times New Roman" w:cs="Times New Roman"/>
            <w:sz w:val="24"/>
            <w:szCs w:val="24"/>
          </w:rPr>
          <w:lastRenderedPageBreak/>
          <w:br/>
        </w:r>
      </w:del>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 Районы, запретные для добычи (вылова)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33. Запрещается добыча (вылов) всех видов водных биоресурсов во внутренних морских водах Российской Федерации: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33.1. у островов:</w:t>
      </w:r>
      <w:r w:rsidRPr="00A157E7">
        <w:rPr>
          <w:rFonts w:ascii="Times New Roman" w:eastAsia="Times New Roman" w:hAnsi="Times New Roman" w:cs="Times New Roman"/>
          <w:sz w:val="24"/>
          <w:szCs w:val="24"/>
        </w:rPr>
        <w:br/>
      </w:r>
      <w:del w:id="664" w:author="aleksandr.zhigalin" w:date="2017-10-17T18:36:00Z">
        <w:r w:rsidRPr="00A157E7" w:rsidDel="00C72AC9">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Анциферова;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Аракамчечен;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Броутона;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Верхотурова;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Гаврюшкин камень;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Идлидля;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Итуруп - вдоль тихоокеанского побережья, исключая залив Касатка, от мыса Фриза (45°33' с.ш. - 148°40' в.д.) до мыса Гневный (44°27' с.ш. - 146°51' в.д.), за исключением добычи (вылова) тихоокеанских лососей;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Кетой;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Колючин;</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Командорских (за исключением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Сосновая);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Коса - Мээчкын (мыс Рэткын 65°32' с.ш. - 177°10' з.д., мыс Мээчкын 65°28' с.ш. - 178°45'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Кунашир (около мыса Ловцова 44°27' с.ш. - 146°34' в.д.);</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Ловушки;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Маканруши;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Матуа;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Онекотан;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Парамушир (за исключением добычи (вылова) тихоокеанских лососей и ламинарий);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Райкоке;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Расшуа;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Симушир;</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Среднева;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Старичков;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Тюлений;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Уруп (за пределами участков, примыкающих к мысу Ван-Дер-Линда и заливу Щукина);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Уташуд;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Ушишир;</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Харимкотан;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Черные братья;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Шиашкотан;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Шумшу (за исключением добычи (вылова) тихоокеанских лососей и ламинарий);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Экарма;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33.2. у мысов: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круглогодично: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Дежнева (66°05' с.ш., 169°39'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Сердце-Камень (66°55' с.ш. - 171°03' з.д.);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Блоссом (острова Врангеля, 70°44' с.ш. - 178°50' з.д.);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Лопатка (50°52' с.ш., 156°40' в.д.);</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у мысов - в период с 1 июля по 31 декабря: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Крикуйгун (65°28' с.ш. - 171°31' з.д.);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Нунямо (65°36' с.ш., 170°34' з.д.);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Инчоун (66°17 с.ш. - 170°13' з.д.);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Инкигур (66°44' с.ш., 171°20' з.д.);</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33.3. у косы Редькина (66°24' с.ш. - 176°02' з.д.);</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33.4. вдоль побережья Чукотского автономного округа от западной оконечности острова Коса - Мээчкын (65°28' с.ш. - 178°43' з.д.) до мыса Чирикова (65°15' с.ш. - 175°22' з.д.);</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33.5. вдоль побережья полуострова Камчатка от мыса Камбального (51°05' с.ш. - 156°42' в.д.) до мыса Лопатка - на западном побережье (50°52' с.ш. - 156°40' в.д.) и от мыса Лопатка до мыса Поворотного - на восточном побережье (52°19' с.ш. - 158°33' в.д.) и далее от мыса Витгенштейна (60°50' с.ш. - 172°04' в.д.) до мыса Хатырка (62°00' с.ш. - 175°09' в.д.) Чукотского автономного округа (за исключением добычи (вылова) водных биоресурсов в целях прибрежного рыболовства);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33.6. 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34. Запрещается добыча (вылов) млекопитающих: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всех видов во внутренних морских водах вокруг Курильских островов, не указанных в </w:t>
      </w:r>
      <w:hyperlink r:id="rId76" w:history="1">
        <w:r w:rsidRPr="00A157E7">
          <w:rPr>
            <w:rFonts w:ascii="Times New Roman" w:eastAsia="Times New Roman" w:hAnsi="Times New Roman" w:cs="Times New Roman"/>
            <w:color w:val="0000FF"/>
            <w:sz w:val="24"/>
            <w:szCs w:val="24"/>
            <w:u w:val="single"/>
          </w:rPr>
          <w:t>пункте 33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котиков морских на береговых лежбищах Курильских островов и лежбище Урильен острова Медный из группы Командорских островов.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35. Запрещается добыча (вылов):</w:t>
      </w:r>
      <w:r w:rsidRPr="00A157E7">
        <w:rPr>
          <w:rFonts w:ascii="Times New Roman" w:eastAsia="Times New Roman" w:hAnsi="Times New Roman" w:cs="Times New Roman"/>
          <w:sz w:val="24"/>
          <w:szCs w:val="24"/>
        </w:rPr>
        <w:br/>
      </w:r>
    </w:p>
    <w:p w:rsidR="007C1073" w:rsidRPr="00A157E7" w:rsidDel="00C72AC9" w:rsidRDefault="007C1073" w:rsidP="00A157E7">
      <w:pPr>
        <w:spacing w:after="0" w:line="240" w:lineRule="auto"/>
        <w:rPr>
          <w:del w:id="665" w:author="aleksandr.zhigalin" w:date="2017-10-17T18:36:00Z"/>
          <w:rFonts w:ascii="Times New Roman" w:eastAsia="Times New Roman" w:hAnsi="Times New Roman" w:cs="Times New Roman"/>
          <w:sz w:val="24"/>
          <w:szCs w:val="24"/>
        </w:rPr>
      </w:pPr>
      <w:del w:id="666" w:author="aleksandr.zhigalin" w:date="2017-10-17T18:36:00Z">
        <w:r w:rsidRPr="00A157E7" w:rsidDel="00C72AC9">
          <w:rPr>
            <w:rFonts w:ascii="Times New Roman" w:eastAsia="Times New Roman" w:hAnsi="Times New Roman" w:cs="Times New Roman"/>
            <w:sz w:val="24"/>
            <w:szCs w:val="24"/>
          </w:rPr>
          <w:delText xml:space="preserve">35.1. пункт исключен с 22 марта 2015 года - </w:delText>
        </w:r>
        <w:r w:rsidR="007F1B27" w:rsidDel="00C72AC9">
          <w:fldChar w:fldCharType="begin"/>
        </w:r>
        <w:r w:rsidR="00D54B92" w:rsidDel="00C72AC9">
          <w:delInstrText>HYPERLINK "http://docs.cntd.ru/document/420258756"</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 Минсельхоза России от 4 февраля 2015 года N 32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35.2. во внутренних водных объектах рыбохозяйственного значения, за исключением внутренних морских вод, расположенных на территории Приморского края: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всех видов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притоках реки Раздольная: Ананьевка, Нежинка, Сиреневка, Грязная, Вторая речка;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реке Барабашевка (от устья, включая внешний эстуарий в радиусе 2 км, до Барабашевского моста), реке Рязановка (включая внешний эстуарий в радиусе 2 км);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реке Желтая;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35.3. в озере Эльгыгытгын, расположенном на территории Чукотского автономного округа, всех видов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706EFF">
        <w:rPr>
          <w:rFonts w:ascii="Times New Roman" w:eastAsia="Times New Roman" w:hAnsi="Times New Roman" w:cs="Times New Roman"/>
          <w:sz w:val="24"/>
          <w:szCs w:val="24"/>
        </w:rPr>
        <w:t>36. Запрещается добыча (вылов) тихоокеанских лососей:</w:t>
      </w:r>
      <w:r w:rsidRPr="00706EFF">
        <w:rPr>
          <w:rFonts w:ascii="Times New Roman" w:eastAsia="Times New Roman" w:hAnsi="Times New Roman" w:cs="Times New Roman"/>
          <w:sz w:val="24"/>
          <w:szCs w:val="24"/>
        </w:rPr>
        <w:br/>
      </w:r>
      <w:r w:rsidRPr="00706EFF">
        <w:rPr>
          <w:rFonts w:ascii="Times New Roman" w:eastAsia="Times New Roman" w:hAnsi="Times New Roman" w:cs="Times New Roman"/>
          <w:sz w:val="24"/>
          <w:szCs w:val="24"/>
        </w:rPr>
        <w:br/>
        <w:t>в реках (за исключением реки Амур), расположенных на территории Амурской области, Хабаровского края и Еврейской автономной области и впадающих в реку Амур, Амурский лиман, Сахалинский залив, Татарский пролив;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на участках реки Амур в районах впадения в него рек до 1 км вверх и вниз по течению реки Амур от устьев этих рек, а в устьях рек Амгунь, Гур, Анюй, Бира и Биджан, которые являются базовыми реками лососевых рыбоводных заводов, до 3 км вниз по течению реки Амур и 1 км вверх по течению реки Амур от устьев этих</w:t>
      </w:r>
      <w:proofErr w:type="gramEnd"/>
      <w:r w:rsidRPr="00A157E7">
        <w:rPr>
          <w:rFonts w:ascii="Times New Roman" w:eastAsia="Times New Roman" w:hAnsi="Times New Roman" w:cs="Times New Roman"/>
          <w:sz w:val="24"/>
          <w:szCs w:val="24"/>
        </w:rPr>
        <w:t xml:space="preserve"> рек по всей ширине реки Амур в указанных местах.</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III. Сроки (периоды), запретные для добычи (вылова)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37. Запрещается: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37.1. добыча (вылов) всех видов водных биоресурсов (исключая добычу (вылов) тихоокеанских лососей и млекопитающих (кольчатой нерпы (акибы), ларги, крылатки, морского зайца (лахтака)) и ламинарий) около устьев нерестовых лососевых рек на расстоянии менее 2 км в обе стороны от устьев и на расстоянии 2 км вглубь моря или залива во время хода тихоокеанских лососей - с 15 мая по 31 октября (для</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подзоны Приморье в границах Приморского края - всех видов рыб с 1 июня по 31 октября, в границах Магаданской области - с 1 июля по 15 сентября, для Северо-Охотоморской подзоны у побережья Охотского района Хабаровского края всех видов рыб - с 25 июня по 31 октября, на острове Итуруп - с 1 июля по 31 октября, на острове Кунашир - с 15 июля по 31</w:t>
      </w:r>
      <w:proofErr w:type="gramEnd"/>
      <w:r w:rsidRPr="00A157E7">
        <w:rPr>
          <w:rFonts w:ascii="Times New Roman" w:eastAsia="Times New Roman" w:hAnsi="Times New Roman" w:cs="Times New Roman"/>
          <w:sz w:val="24"/>
          <w:szCs w:val="24"/>
        </w:rPr>
        <w:t xml:space="preserve"> октября, в границах Чукотского автономного округа - с 1 июня по 30 сентября);</w:t>
      </w:r>
      <w:r w:rsidRPr="00A157E7">
        <w:rPr>
          <w:rFonts w:ascii="Times New Roman" w:eastAsia="Times New Roman" w:hAnsi="Times New Roman" w:cs="Times New Roman"/>
          <w:sz w:val="24"/>
          <w:szCs w:val="24"/>
        </w:rPr>
        <w:br/>
      </w:r>
      <w:del w:id="667" w:author="aleksandr.zhigalin" w:date="2017-10-17T18:36:00Z">
        <w:r w:rsidRPr="00A157E7" w:rsidDel="00C72AC9">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 xml:space="preserve">; в редакции, введенной в действие с 24 мая 2016 года </w:delText>
        </w:r>
        <w:r w:rsidR="007F1B27" w:rsidDel="00C72AC9">
          <w:fldChar w:fldCharType="begin"/>
        </w:r>
        <w:r w:rsidR="00D54B92" w:rsidDel="00C72AC9">
          <w:delInstrText>HYPERLINK "http://docs.cntd.ru/document/420353823"</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37.2. добыча (вылов) всех видов водных биоресурсов тралами в северной части Уссурийского залива, ограниченной с юга линией, соединяющей мыс Басаргина и мыс Открытый (залив Петра Великого), - с 15 апреля по 15 июня;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37.3. добыча (вылов) нерестовых малоротой японской корюшки, малоротой морской корюшки и азиатской зубастой корюшки закидными неводами в подзоне Приморье к югу от мыса Золотой к югу от параллели 47°20' с.ш. - с 1 апреля по 30 мая;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37.4. специализированный промысел минтая в Авачинском и Кроноцком заливах с начала массового нереста, но не </w:t>
      </w:r>
      <w:proofErr w:type="gramStart"/>
      <w:r w:rsidRPr="00A157E7">
        <w:rPr>
          <w:rFonts w:ascii="Times New Roman" w:eastAsia="Times New Roman" w:hAnsi="Times New Roman" w:cs="Times New Roman"/>
          <w:sz w:val="24"/>
          <w:szCs w:val="24"/>
        </w:rPr>
        <w:t>позднее</w:t>
      </w:r>
      <w:proofErr w:type="gramEnd"/>
      <w:r w:rsidRPr="00A157E7">
        <w:rPr>
          <w:rFonts w:ascii="Times New Roman" w:eastAsia="Times New Roman" w:hAnsi="Times New Roman" w:cs="Times New Roman"/>
          <w:sz w:val="24"/>
          <w:szCs w:val="24"/>
        </w:rPr>
        <w:t xml:space="preserve"> чем с 15 февраля по 1 мая, а снюрреводами - с 16 марта по 1 мая;</w:t>
      </w:r>
      <w:r w:rsidRPr="00A157E7">
        <w:rPr>
          <w:rFonts w:ascii="Times New Roman" w:eastAsia="Times New Roman" w:hAnsi="Times New Roman" w:cs="Times New Roman"/>
          <w:sz w:val="24"/>
          <w:szCs w:val="24"/>
        </w:rPr>
        <w:br/>
      </w:r>
      <w:del w:id="668" w:author="aleksandr.zhigalin" w:date="2017-10-17T18:35:00Z">
        <w:r w:rsidRPr="00A157E7" w:rsidDel="00C72AC9">
          <w:rPr>
            <w:rFonts w:ascii="Times New Roman" w:eastAsia="Times New Roman" w:hAnsi="Times New Roman" w:cs="Times New Roman"/>
            <w:sz w:val="24"/>
            <w:szCs w:val="24"/>
          </w:rPr>
          <w:delText xml:space="preserve">(Подпункт в редакции, введенной в действие с 24 мая 2016 года </w:delText>
        </w:r>
        <w:r w:rsidR="007F1B27" w:rsidDel="00C72AC9">
          <w:fldChar w:fldCharType="begin"/>
        </w:r>
        <w:r w:rsidR="00D54B92" w:rsidDel="00C72AC9">
          <w:delInstrText>HYPERLINK "http://docs.cntd.ru/document/420353823"</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37.5. специализированный промысел краба колючего:</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в Восточно-Сахалинской подзоне: от мыса Анива до мыса Терпения - с 1 июля по 31 августа, от мыса Терпения до мыса Елизаветы - с 15 июля по 31 августа;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в Южно-Курильской зоне - с 1 мая по 15 июля;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в подзоне Приморье севернее м</w:t>
      </w:r>
      <w:proofErr w:type="gramStart"/>
      <w:r w:rsidRPr="00A157E7">
        <w:rPr>
          <w:rFonts w:ascii="Times New Roman" w:eastAsia="Times New Roman" w:hAnsi="Times New Roman" w:cs="Times New Roman"/>
          <w:sz w:val="24"/>
          <w:szCs w:val="24"/>
        </w:rPr>
        <w:t>.З</w:t>
      </w:r>
      <w:proofErr w:type="gramEnd"/>
      <w:r w:rsidRPr="00A157E7">
        <w:rPr>
          <w:rFonts w:ascii="Times New Roman" w:eastAsia="Times New Roman" w:hAnsi="Times New Roman" w:cs="Times New Roman"/>
          <w:sz w:val="24"/>
          <w:szCs w:val="24"/>
        </w:rPr>
        <w:t>олотой (к северу от 47°20' с.ш.) - с 15 мая по 30 сентября;</w:t>
      </w:r>
      <w:r w:rsidRPr="00A157E7">
        <w:rPr>
          <w:rFonts w:ascii="Times New Roman" w:eastAsia="Times New Roman" w:hAnsi="Times New Roman" w:cs="Times New Roman"/>
          <w:sz w:val="24"/>
          <w:szCs w:val="24"/>
        </w:rPr>
        <w:br/>
      </w:r>
      <w:del w:id="669" w:author="aleksandr.zhigalin" w:date="2017-10-17T18:35:00Z">
        <w:r w:rsidRPr="00A157E7" w:rsidDel="00C72AC9">
          <w:rPr>
            <w:rFonts w:ascii="Times New Roman" w:eastAsia="Times New Roman" w:hAnsi="Times New Roman" w:cs="Times New Roman"/>
            <w:sz w:val="24"/>
            <w:szCs w:val="24"/>
          </w:rPr>
          <w:delText xml:space="preserve">(Подпункт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 в Западно-Камчатской подзоне - с 1 августа по 31 августа;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д) в Северо-Охотоморской подзоне - с 1 августа по 31 августа, а в районе к западу от 147°00' в.д. - с 1 августа </w:t>
      </w:r>
      <w:proofErr w:type="gramStart"/>
      <w:r w:rsidRPr="00A157E7">
        <w:rPr>
          <w:rFonts w:ascii="Times New Roman" w:eastAsia="Times New Roman" w:hAnsi="Times New Roman" w:cs="Times New Roman"/>
          <w:sz w:val="24"/>
          <w:szCs w:val="24"/>
        </w:rPr>
        <w:t>по</w:t>
      </w:r>
      <w:proofErr w:type="gramEnd"/>
      <w:r w:rsidRPr="00A157E7">
        <w:rPr>
          <w:rFonts w:ascii="Times New Roman" w:eastAsia="Times New Roman" w:hAnsi="Times New Roman" w:cs="Times New Roman"/>
          <w:sz w:val="24"/>
          <w:szCs w:val="24"/>
        </w:rPr>
        <w:t xml:space="preserve"> 31 декабря;</w:t>
      </w:r>
      <w:r w:rsidRPr="00A157E7">
        <w:rPr>
          <w:rFonts w:ascii="Times New Roman" w:eastAsia="Times New Roman" w:hAnsi="Times New Roman" w:cs="Times New Roman"/>
          <w:sz w:val="24"/>
          <w:szCs w:val="24"/>
        </w:rPr>
        <w:br/>
      </w:r>
      <w:del w:id="670" w:author="aleksandr.zhigalin" w:date="2017-10-17T18:35:00Z">
        <w:r w:rsidRPr="00A157E7" w:rsidDel="00C72AC9">
          <w:rPr>
            <w:rFonts w:ascii="Times New Roman" w:eastAsia="Times New Roman" w:hAnsi="Times New Roman" w:cs="Times New Roman"/>
            <w:sz w:val="24"/>
            <w:szCs w:val="24"/>
          </w:rPr>
          <w:delText xml:space="preserve">(Подпункт в редакции, введенной в действие с 22 марта 2015 года </w:delText>
        </w:r>
        <w:r w:rsidR="007F1B27" w:rsidDel="00C72AC9">
          <w:fldChar w:fldCharType="begin"/>
        </w:r>
        <w:r w:rsidR="00D54B92" w:rsidDel="00C72AC9">
          <w:delInstrText>HYPERLINK "http://docs.cntd.ru/document/420258756"</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37.6. специализированный промысел краба волосатого четырёхугольного: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Восточно-Сахалинской подзоне - с 15 мая по 15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в подзоне Приморье:</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к северу от параллели 49°00' с.ш. - с 15 мая по 30 сентября;</w:t>
      </w:r>
      <w:r w:rsidRPr="00A157E7">
        <w:rPr>
          <w:rFonts w:ascii="Times New Roman" w:eastAsia="Times New Roman" w:hAnsi="Times New Roman" w:cs="Times New Roman"/>
          <w:sz w:val="24"/>
          <w:szCs w:val="24"/>
        </w:rPr>
        <w:br/>
      </w:r>
    </w:p>
    <w:p w:rsidR="00D1057E" w:rsidRDefault="007C1073" w:rsidP="00D1057E">
      <w:pPr>
        <w:spacing w:after="0" w:line="240" w:lineRule="auto"/>
        <w:rPr>
          <w:ins w:id="671" w:author="aleksandr.zhigalin" w:date="2017-11-02T20:17: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к югу от параллели 49°00' с.ш. до параллели 47°20' с.ш. (мыса Золотой) - с 25 апреля по 30 сентября;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в</w:t>
      </w:r>
      <w:proofErr w:type="gramEnd"/>
      <w:r w:rsidRPr="00A157E7">
        <w:rPr>
          <w:rFonts w:ascii="Times New Roman" w:eastAsia="Times New Roman" w:hAnsi="Times New Roman" w:cs="Times New Roman"/>
          <w:sz w:val="24"/>
          <w:szCs w:val="24"/>
        </w:rPr>
        <w:t xml:space="preserve"> Западно-Сахалинской подзоне - с 15 мая по 30 сентября;</w:t>
      </w:r>
    </w:p>
    <w:p w:rsidR="00D1057E" w:rsidRPr="00A157E7" w:rsidRDefault="007C1073" w:rsidP="00D1057E">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r w:rsidR="00D1057E" w:rsidRPr="00A157E7">
        <w:rPr>
          <w:rFonts w:ascii="Times New Roman" w:eastAsia="Times New Roman" w:hAnsi="Times New Roman" w:cs="Times New Roman"/>
          <w:sz w:val="24"/>
          <w:szCs w:val="24"/>
          <w:highlight w:val="green"/>
        </w:rPr>
        <w:t>в Камчатско-Курильской подзоне — с 1 мая по 31 августа.</w:t>
      </w:r>
    </w:p>
    <w:p w:rsidR="00D1057E" w:rsidRPr="00A157E7" w:rsidRDefault="00D1057E" w:rsidP="00D1057E">
      <w:pPr>
        <w:spacing w:after="0" w:line="240" w:lineRule="auto"/>
        <w:rPr>
          <w:rFonts w:ascii="Times New Roman" w:eastAsia="Times New Roman" w:hAnsi="Times New Roman" w:cs="Times New Roman"/>
          <w:sz w:val="24"/>
          <w:szCs w:val="24"/>
        </w:rPr>
      </w:pPr>
      <w:del w:id="672" w:author="aleksandr.zhigalin" w:date="2017-11-02T20:17:00Z">
        <w:r w:rsidRPr="00A157E7" w:rsidDel="00D1057E">
          <w:rPr>
            <w:rFonts w:ascii="Times New Roman" w:eastAsia="Times New Roman" w:hAnsi="Times New Roman" w:cs="Times New Roman"/>
            <w:sz w:val="24"/>
            <w:szCs w:val="24"/>
            <w:highlight w:val="green"/>
          </w:rPr>
          <w:delText>ФГБНУ «КамчатНИРО» Протокол УС от 17.04.2017 № 9, ДВНПС – поддержать.</w:delText>
        </w:r>
      </w:del>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37.7. добыча (вылов) креветки травяной в лагуне Буссе - с 15 мая по 15 июля;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37.8. специализированный промысел морского ежа серого в Западно-Сахалинской, Восточно-Сахалинской подзонах и Южно-Курильской зоне - с 15 июля по 30 сентября;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37.9. специализированный промысел трепанга дальневосточного: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лагуне Буссе (Восточно-Сахалинская подзона) - с 15 июля по 31 августа;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Южно-Курильской зоне - с 15 июля по 31 августа;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37.10. специализированный промысел мактры, спизулы (за исключением залива Петpa Великого) - с 1 августа по 31 августа;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37.11. специализированный промысел устриц в подзоне Приморье - с 1 июля по 31 июля;</w:t>
      </w:r>
      <w:r w:rsidRPr="00A157E7">
        <w:rPr>
          <w:rFonts w:ascii="Times New Roman" w:eastAsia="Times New Roman" w:hAnsi="Times New Roman" w:cs="Times New Roman"/>
          <w:sz w:val="24"/>
          <w:szCs w:val="24"/>
        </w:rPr>
        <w:br/>
      </w:r>
    </w:p>
    <w:p w:rsidR="007C1073" w:rsidRPr="00A157E7" w:rsidDel="00857A99" w:rsidRDefault="007C1073" w:rsidP="00A157E7">
      <w:pPr>
        <w:spacing w:after="0" w:line="240" w:lineRule="auto"/>
        <w:rPr>
          <w:del w:id="673" w:author="aleksandr.zhigalin" w:date="2017-10-13T17:40:00Z"/>
          <w:rFonts w:ascii="Times New Roman" w:eastAsia="Times New Roman" w:hAnsi="Times New Roman" w:cs="Times New Roman"/>
          <w:sz w:val="24"/>
          <w:szCs w:val="24"/>
        </w:rPr>
      </w:pPr>
      <w:commentRangeStart w:id="674"/>
      <w:del w:id="675" w:author="aleksandr.zhigalin" w:date="2017-11-02T20:28:00Z">
        <w:r w:rsidRPr="00A157E7" w:rsidDel="002A1148">
          <w:rPr>
            <w:rFonts w:ascii="Times New Roman" w:eastAsia="Times New Roman" w:hAnsi="Times New Roman" w:cs="Times New Roman"/>
            <w:sz w:val="24"/>
            <w:szCs w:val="24"/>
          </w:rPr>
          <w:delText>37.12. специализированный промысел беззубки в подзоне Приморье к югу от мыса Золотой (к югу от параллели 47°20' с.ш.) - с 15 августа по 31 августа</w:delText>
        </w:r>
      </w:del>
      <w:del w:id="676" w:author="aleksandr.zhigalin" w:date="2017-10-13T17:40:00Z">
        <w:r w:rsidRPr="00A157E7" w:rsidDel="00857A99">
          <w:rPr>
            <w:rFonts w:ascii="Times New Roman" w:eastAsia="Times New Roman" w:hAnsi="Times New Roman" w:cs="Times New Roman"/>
            <w:sz w:val="24"/>
            <w:szCs w:val="24"/>
          </w:rPr>
          <w:delText>;</w:delText>
        </w:r>
        <w:r w:rsidRPr="00A157E7" w:rsidDel="00857A99">
          <w:rPr>
            <w:rFonts w:ascii="Times New Roman" w:eastAsia="Times New Roman" w:hAnsi="Times New Roman" w:cs="Times New Roman"/>
            <w:sz w:val="24"/>
            <w:szCs w:val="24"/>
          </w:rPr>
          <w:br/>
        </w:r>
      </w:del>
      <w:commentRangeEnd w:id="674"/>
      <w:r w:rsidR="00857A99">
        <w:rPr>
          <w:rStyle w:val="ae"/>
        </w:rPr>
        <w:commentReference w:id="674"/>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37.13. в заливе Петра Великого специализированный промысел анадары - с 20 июля по 20 августа, корбикулы - с 20 июля по 20 августа; спизулы - с 10 июня </w:t>
      </w:r>
      <w:proofErr w:type="gramStart"/>
      <w:r w:rsidRPr="00A157E7">
        <w:rPr>
          <w:rFonts w:ascii="Times New Roman" w:eastAsia="Times New Roman" w:hAnsi="Times New Roman" w:cs="Times New Roman"/>
          <w:sz w:val="24"/>
          <w:szCs w:val="24"/>
        </w:rPr>
        <w:t>по</w:t>
      </w:r>
      <w:proofErr w:type="gramEnd"/>
      <w:r w:rsidRPr="00A157E7">
        <w:rPr>
          <w:rFonts w:ascii="Times New Roman" w:eastAsia="Times New Roman" w:hAnsi="Times New Roman" w:cs="Times New Roman"/>
          <w:sz w:val="24"/>
          <w:szCs w:val="24"/>
        </w:rPr>
        <w:t xml:space="preserve"> 20 июля, креветки северной - с 1 апреля по 30 июня;</w:t>
      </w:r>
      <w:r w:rsidRPr="00A157E7">
        <w:rPr>
          <w:rFonts w:ascii="Times New Roman" w:eastAsia="Times New Roman" w:hAnsi="Times New Roman" w:cs="Times New Roman"/>
          <w:sz w:val="24"/>
          <w:szCs w:val="24"/>
        </w:rPr>
        <w:br/>
      </w:r>
      <w:del w:id="677" w:author="aleksandr.zhigalin" w:date="2017-10-17T18:35:00Z">
        <w:r w:rsidRPr="00A157E7" w:rsidDel="00C72AC9">
          <w:rPr>
            <w:rFonts w:ascii="Times New Roman" w:eastAsia="Times New Roman" w:hAnsi="Times New Roman" w:cs="Times New Roman"/>
            <w:sz w:val="24"/>
            <w:szCs w:val="24"/>
          </w:rPr>
          <w:delText xml:space="preserve">(Подпункт в редакции, введенной в действие с 22 марта 2015 года </w:delText>
        </w:r>
        <w:r w:rsidR="007F1B27" w:rsidDel="00C72AC9">
          <w:fldChar w:fldCharType="begin"/>
        </w:r>
        <w:r w:rsidR="00D54B92" w:rsidDel="00C72AC9">
          <w:delInstrText>HYPERLINK "http://docs.cntd.ru/document/420258756"</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37.14. специализированный промысел ламинарий: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подзоне Приморье - с 1 октября по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Западно-Сахалинской подзоне - с 1 октября по 30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Северо-Курильской зоне - с 30 сентября по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Камчатско-Курильской подзоне в границах Сахалинской области - с 30 сентября по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Камчатско-Курильской подзоне в границах Камчатской области - с 1 сентября по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Южно-Курильской зоне - с 1 октября по 30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в заливе Анива (Восточно-Сахалинская подзона) - с 1 октября по 15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Северо-Охотоморской подзоне - с 1 сентября по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Восточно-Камчатской зоне - с 1 сентября по 31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Западно-Камчатской подзоне - с 1 сентября по 31 мая;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37.15. специализированный промысел зостеры, филлоспадикса повсеместно - с 1 января по 31 мая;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37.16. добыча (вылов)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37.17. добыча (вылов) краба камчатского, краба синего и краба волосатого четырехугольного в подзоне Приморье к югу от параллели, проходящей через мыс Золотой, - с 15 мая по 31 августа;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37.18. добыча (вылов) краба синего в Северо-Охотоморской подзоне - с 1 августа по 30 сентября, краба камчатского в Северо-Охотоморской подзоне - с 1 августа </w:t>
      </w:r>
      <w:proofErr w:type="gramStart"/>
      <w:r w:rsidRPr="00A157E7">
        <w:rPr>
          <w:rFonts w:ascii="Times New Roman" w:eastAsia="Times New Roman" w:hAnsi="Times New Roman" w:cs="Times New Roman"/>
          <w:sz w:val="24"/>
          <w:szCs w:val="24"/>
        </w:rPr>
        <w:t>по</w:t>
      </w:r>
      <w:proofErr w:type="gramEnd"/>
      <w:r w:rsidRPr="00A157E7">
        <w:rPr>
          <w:rFonts w:ascii="Times New Roman" w:eastAsia="Times New Roman" w:hAnsi="Times New Roman" w:cs="Times New Roman"/>
          <w:sz w:val="24"/>
          <w:szCs w:val="24"/>
        </w:rPr>
        <w:t xml:space="preserve"> 31 августа;</w:t>
      </w:r>
      <w:r w:rsidRPr="00A157E7">
        <w:rPr>
          <w:rFonts w:ascii="Times New Roman" w:eastAsia="Times New Roman" w:hAnsi="Times New Roman" w:cs="Times New Roman"/>
          <w:sz w:val="24"/>
          <w:szCs w:val="24"/>
        </w:rPr>
        <w:br/>
      </w:r>
      <w:del w:id="678" w:author="aleksandr.zhigalin" w:date="2017-10-17T18:35:00Z">
        <w:r w:rsidRPr="00A157E7" w:rsidDel="00C72AC9">
          <w:rPr>
            <w:rFonts w:ascii="Times New Roman" w:eastAsia="Times New Roman" w:hAnsi="Times New Roman" w:cs="Times New Roman"/>
            <w:sz w:val="24"/>
            <w:szCs w:val="24"/>
          </w:rPr>
          <w:delText xml:space="preserve">(Подпункт в редакции, введенной в действие с 22 марта 2015 года </w:delText>
        </w:r>
        <w:r w:rsidR="007F1B27" w:rsidDel="00C72AC9">
          <w:fldChar w:fldCharType="begin"/>
        </w:r>
        <w:r w:rsidR="00D54B92" w:rsidDel="00C72AC9">
          <w:delInstrText>HYPERLINK "http://docs.cntd.ru/document/420258756"</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37.19. добыча (вылов) краба камчатского в подзоне Приморье к северу от параллели, проходящей через мыс Золотой - с 15 мая по 15 сентября;</w:t>
      </w:r>
      <w:r w:rsidRPr="00A157E7">
        <w:rPr>
          <w:rFonts w:ascii="Times New Roman" w:eastAsia="Times New Roman" w:hAnsi="Times New Roman" w:cs="Times New Roman"/>
          <w:sz w:val="24"/>
          <w:szCs w:val="24"/>
        </w:rPr>
        <w:br/>
      </w:r>
      <w:del w:id="679" w:author="aleksandr.zhigalin" w:date="2017-10-17T18:35:00Z">
        <w:r w:rsidRPr="00A157E7" w:rsidDel="00C72AC9">
          <w:rPr>
            <w:rFonts w:ascii="Times New Roman" w:eastAsia="Times New Roman" w:hAnsi="Times New Roman" w:cs="Times New Roman"/>
            <w:sz w:val="24"/>
            <w:szCs w:val="24"/>
          </w:rPr>
          <w:delText xml:space="preserve">(Подпункт дополнительно включен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37.20. добыча (вылов) краба синего в подзоне Приморье к северу от параллели, проходящей через мыс Золотой - с 1 июля по 1 октября;</w:t>
      </w:r>
      <w:r w:rsidRPr="00A157E7">
        <w:rPr>
          <w:rFonts w:ascii="Times New Roman" w:eastAsia="Times New Roman" w:hAnsi="Times New Roman" w:cs="Times New Roman"/>
          <w:sz w:val="24"/>
          <w:szCs w:val="24"/>
        </w:rPr>
        <w:br/>
      </w:r>
      <w:del w:id="680" w:author="aleksandr.zhigalin" w:date="2017-10-17T18:35:00Z">
        <w:r w:rsidRPr="00A157E7" w:rsidDel="00C72AC9">
          <w:rPr>
            <w:rFonts w:ascii="Times New Roman" w:eastAsia="Times New Roman" w:hAnsi="Times New Roman" w:cs="Times New Roman"/>
            <w:sz w:val="24"/>
            <w:szCs w:val="24"/>
          </w:rPr>
          <w:delText xml:space="preserve">(Подпункт дополнительно включен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A33549" w:rsidRPr="004A5C7C" w:rsidRDefault="007C1073" w:rsidP="00A33549">
      <w:pPr>
        <w:spacing w:after="0" w:line="240" w:lineRule="auto"/>
        <w:rPr>
          <w:rFonts w:ascii="Times New Roman" w:eastAsia="Times New Roman" w:hAnsi="Times New Roman" w:cs="Times New Roman"/>
          <w:color w:val="000000" w:themeColor="text1"/>
          <w:sz w:val="24"/>
          <w:szCs w:val="24"/>
          <w:highlight w:val="green"/>
        </w:rPr>
      </w:pPr>
      <w:r w:rsidRPr="00A157E7">
        <w:rPr>
          <w:rFonts w:ascii="Times New Roman" w:eastAsia="Times New Roman" w:hAnsi="Times New Roman" w:cs="Times New Roman"/>
          <w:sz w:val="24"/>
          <w:szCs w:val="24"/>
        </w:rPr>
        <w:t>37.21. добыча (вылов) водных биоресурсов в лиманах и лагунах Тауйской губы - с 15 мая по 20 июня</w:t>
      </w:r>
      <w:proofErr w:type="gramStart"/>
      <w:r w:rsidRPr="00A157E7">
        <w:rPr>
          <w:rFonts w:ascii="Times New Roman" w:eastAsia="Times New Roman" w:hAnsi="Times New Roman" w:cs="Times New Roman"/>
          <w:sz w:val="24"/>
          <w:szCs w:val="24"/>
        </w:rPr>
        <w:t>.</w:t>
      </w:r>
      <w:proofErr w:type="gramEnd"/>
      <w:r w:rsidRPr="00A157E7">
        <w:rPr>
          <w:rFonts w:ascii="Times New Roman" w:eastAsia="Times New Roman" w:hAnsi="Times New Roman" w:cs="Times New Roman"/>
          <w:sz w:val="24"/>
          <w:szCs w:val="24"/>
        </w:rPr>
        <w:br/>
      </w:r>
      <w:del w:id="681" w:author="aleksandr.zhigalin" w:date="2017-10-17T18:35:00Z">
        <w:r w:rsidRPr="00A157E7" w:rsidDel="00C72AC9">
          <w:rPr>
            <w:rFonts w:ascii="Times New Roman" w:eastAsia="Times New Roman" w:hAnsi="Times New Roman" w:cs="Times New Roman"/>
            <w:sz w:val="24"/>
            <w:szCs w:val="24"/>
          </w:rPr>
          <w:delText xml:space="preserve">(Подпункт дополнительно включен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roofErr w:type="gramStart"/>
      <w:r w:rsidR="00A33549" w:rsidRPr="004A5C7C">
        <w:rPr>
          <w:rFonts w:ascii="Times New Roman" w:eastAsia="Times New Roman" w:hAnsi="Times New Roman" w:cs="Times New Roman"/>
          <w:color w:val="000000" w:themeColor="text1"/>
          <w:sz w:val="24"/>
          <w:szCs w:val="24"/>
          <w:highlight w:val="green"/>
        </w:rPr>
        <w:t>н</w:t>
      </w:r>
      <w:proofErr w:type="gramEnd"/>
      <w:r w:rsidR="00A33549" w:rsidRPr="004A5C7C">
        <w:rPr>
          <w:rFonts w:ascii="Times New Roman" w:eastAsia="Times New Roman" w:hAnsi="Times New Roman" w:cs="Times New Roman"/>
          <w:color w:val="000000" w:themeColor="text1"/>
          <w:sz w:val="24"/>
          <w:szCs w:val="24"/>
          <w:highlight w:val="green"/>
        </w:rPr>
        <w:t xml:space="preserve">овый подпункт: </w:t>
      </w:r>
    </w:p>
    <w:p w:rsidR="00A33549" w:rsidRDefault="00A33549" w:rsidP="00A3354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green"/>
        </w:rPr>
        <w:t xml:space="preserve">добыча (вылов) </w:t>
      </w:r>
      <w:r w:rsidRPr="004A5C7C">
        <w:rPr>
          <w:rFonts w:ascii="Times New Roman" w:eastAsia="Times New Roman" w:hAnsi="Times New Roman" w:cs="Times New Roman"/>
          <w:color w:val="000000" w:themeColor="text1"/>
          <w:sz w:val="24"/>
          <w:szCs w:val="24"/>
          <w:highlight w:val="green"/>
        </w:rPr>
        <w:t>краба мохнаторукого в подзоне Приморье к югу от м. Золотой (47</w:t>
      </w:r>
      <w:r w:rsidRPr="004A5C7C">
        <w:rPr>
          <w:rFonts w:ascii="Times New Roman" w:eastAsia="Times New Roman" w:hAnsi="Times New Roman" w:cs="Times New Roman"/>
          <w:color w:val="000000" w:themeColor="text1"/>
          <w:sz w:val="24"/>
          <w:szCs w:val="24"/>
          <w:highlight w:val="green"/>
          <w:vertAlign w:val="superscript"/>
        </w:rPr>
        <w:t>о</w:t>
      </w:r>
      <w:r w:rsidRPr="004A5C7C">
        <w:rPr>
          <w:rFonts w:ascii="Times New Roman" w:eastAsia="Times New Roman" w:hAnsi="Times New Roman" w:cs="Times New Roman"/>
          <w:color w:val="000000" w:themeColor="text1"/>
          <w:sz w:val="24"/>
          <w:szCs w:val="24"/>
          <w:highlight w:val="green"/>
        </w:rPr>
        <w:t xml:space="preserve">20’ с.ш.) с 15 июня по  15 сентября и с 1 ноября </w:t>
      </w:r>
      <w:proofErr w:type="gramStart"/>
      <w:r w:rsidRPr="004A5C7C">
        <w:rPr>
          <w:rFonts w:ascii="Times New Roman" w:eastAsia="Times New Roman" w:hAnsi="Times New Roman" w:cs="Times New Roman"/>
          <w:color w:val="000000" w:themeColor="text1"/>
          <w:sz w:val="24"/>
          <w:szCs w:val="24"/>
          <w:highlight w:val="green"/>
        </w:rPr>
        <w:t>по</w:t>
      </w:r>
      <w:proofErr w:type="gramEnd"/>
      <w:r w:rsidRPr="004A5C7C">
        <w:rPr>
          <w:rFonts w:ascii="Times New Roman" w:eastAsia="Times New Roman" w:hAnsi="Times New Roman" w:cs="Times New Roman"/>
          <w:color w:val="000000" w:themeColor="text1"/>
          <w:sz w:val="24"/>
          <w:szCs w:val="24"/>
          <w:highlight w:val="green"/>
        </w:rPr>
        <w:t xml:space="preserve"> 15 апреля.</w:t>
      </w:r>
      <w:r>
        <w:rPr>
          <w:rStyle w:val="ae"/>
        </w:rPr>
        <w:commentReference w:id="682"/>
      </w:r>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38. Запрещается осуществление добычи (вылова) водных биоресурсов во внутренних водных объектах рыбохозяйственного значения, за исключением внутренних морских вод, в следующие сроки (периоды):</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38.1. расположенных на территории Приморского края: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а) всех видов рыб:</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в водных объектах рыбохозяйственного значения бассейнов рек, впадающих в Японское море, через которые проходят пути миграций тихоокеанских лососей, - с 1 июня по 31 октября;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водных объектах рыбохозяйственного значения бассейнов рек, впадающих в Японское море, через которые не проходят пути миграций тихоокеанских лососей, - с 15 мая по 14 июня;</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бассейне реки Уссури</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49" o:spid="_x0000_s1051"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с 20 апреля по 10 июня и с 1 сентября по 31 октября, кроме озер и водохранилищ, через которые не проходят миграции тихоокеанских лососей;</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50" o:spid="_x0000_s1050"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proofErr w:type="gramStart"/>
      <w:r w:rsidRPr="00A157E7">
        <w:rPr>
          <w:rFonts w:ascii="Times New Roman" w:eastAsia="Times New Roman" w:hAnsi="Times New Roman" w:cs="Times New Roman"/>
          <w:sz w:val="24"/>
          <w:szCs w:val="24"/>
        </w:rPr>
        <w:t xml:space="preserve">В водах, граничащих с Китайской Народной Республикой, рыбопромысловая деятельность осуществляется в соответствии с Правилами по охране, регулированию и воспроизводству рыбных запасов в пограничных водах рек Амур и Уссури на основании </w:t>
      </w:r>
      <w:hyperlink r:id="rId77" w:history="1">
        <w:r w:rsidRPr="00A157E7">
          <w:rPr>
            <w:rFonts w:ascii="Times New Roman" w:eastAsia="Times New Roman" w:hAnsi="Times New Roman" w:cs="Times New Roman"/>
            <w:color w:val="0000FF"/>
            <w:sz w:val="24"/>
            <w:szCs w:val="24"/>
            <w:u w:val="single"/>
          </w:rPr>
          <w:t>Соглашения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w:t>
        </w:r>
        <w:proofErr w:type="gramEnd"/>
        <w:r w:rsidRPr="00A157E7">
          <w:rPr>
            <w:rFonts w:ascii="Times New Roman" w:eastAsia="Times New Roman" w:hAnsi="Times New Roman" w:cs="Times New Roman"/>
            <w:color w:val="0000FF"/>
            <w:sz w:val="24"/>
            <w:szCs w:val="24"/>
            <w:u w:val="single"/>
          </w:rPr>
          <w:t xml:space="preserve"> мая 1994 года</w:t>
        </w:r>
      </w:hyperlink>
      <w:r w:rsidRPr="00A157E7">
        <w:rPr>
          <w:rFonts w:ascii="Times New Roman" w:eastAsia="Times New Roman" w:hAnsi="Times New Roman" w:cs="Times New Roman"/>
          <w:sz w:val="24"/>
          <w:szCs w:val="24"/>
        </w:rPr>
        <w:t xml:space="preserve"> (Бюллетень международных договоров, 1996, N 7, с.42-47)</w:t>
      </w:r>
      <w:proofErr w:type="gramStart"/>
      <w:r w:rsidRPr="00A157E7">
        <w:rPr>
          <w:rFonts w:ascii="Times New Roman" w:eastAsia="Times New Roman" w:hAnsi="Times New Roman" w:cs="Times New Roman"/>
          <w:sz w:val="24"/>
          <w:szCs w:val="24"/>
        </w:rPr>
        <w:t>.</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в</w:t>
      </w:r>
      <w:proofErr w:type="gramEnd"/>
      <w:r w:rsidRPr="00A157E7">
        <w:rPr>
          <w:rFonts w:ascii="Times New Roman" w:eastAsia="Times New Roman" w:hAnsi="Times New Roman" w:cs="Times New Roman"/>
          <w:sz w:val="24"/>
          <w:szCs w:val="24"/>
        </w:rPr>
        <w:t xml:space="preserve"> озере Ханка в границах от мыса Николаевского до </w:t>
      </w:r>
      <w:del w:id="683" w:author="aleksandr.zhigalin" w:date="2017-10-30T17:10:00Z">
        <w:r w:rsidRPr="00A157E7" w:rsidDel="00A33549">
          <w:rPr>
            <w:rFonts w:ascii="Times New Roman" w:eastAsia="Times New Roman" w:hAnsi="Times New Roman" w:cs="Times New Roman"/>
            <w:sz w:val="24"/>
            <w:szCs w:val="24"/>
          </w:rPr>
          <w:delText xml:space="preserve">устья </w:delText>
        </w:r>
      </w:del>
      <w:ins w:id="684" w:author="aleksandr.zhigalin" w:date="2017-10-30T17:10:00Z">
        <w:r w:rsidR="00A33549">
          <w:rPr>
            <w:rFonts w:ascii="Times New Roman" w:eastAsia="Times New Roman" w:hAnsi="Times New Roman" w:cs="Times New Roman"/>
            <w:sz w:val="24"/>
            <w:szCs w:val="24"/>
          </w:rPr>
          <w:t>истока</w:t>
        </w:r>
        <w:r w:rsidR="00A33549"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реки Сунгач (включая все реки и озера, расположенные на этом участке) - с 20 апреля по 20 июля;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креветки пресноводной дальневосточной - с </w:t>
      </w:r>
      <w:commentRangeStart w:id="685"/>
      <w:r w:rsidRPr="00A157E7">
        <w:rPr>
          <w:rFonts w:ascii="Times New Roman" w:eastAsia="Times New Roman" w:hAnsi="Times New Roman" w:cs="Times New Roman"/>
          <w:sz w:val="24"/>
          <w:szCs w:val="24"/>
        </w:rPr>
        <w:t>1</w:t>
      </w:r>
      <w:del w:id="686" w:author="aleksandr.zhigalin" w:date="2017-10-30T17:10:00Z">
        <w:r w:rsidRPr="00A157E7" w:rsidDel="00A33549">
          <w:rPr>
            <w:rFonts w:ascii="Times New Roman" w:eastAsia="Times New Roman" w:hAnsi="Times New Roman" w:cs="Times New Roman"/>
            <w:sz w:val="24"/>
            <w:szCs w:val="24"/>
          </w:rPr>
          <w:delText>5</w:delText>
        </w:r>
      </w:del>
      <w:commentRangeEnd w:id="685"/>
      <w:r w:rsidR="00A33549">
        <w:rPr>
          <w:rStyle w:val="ae"/>
        </w:rPr>
        <w:commentReference w:id="685"/>
      </w:r>
      <w:r w:rsidRPr="00A157E7">
        <w:rPr>
          <w:rFonts w:ascii="Times New Roman" w:eastAsia="Times New Roman" w:hAnsi="Times New Roman" w:cs="Times New Roman"/>
          <w:sz w:val="24"/>
          <w:szCs w:val="24"/>
        </w:rPr>
        <w:t xml:space="preserve"> июня по 15 августа;</w:t>
      </w:r>
      <w:r w:rsidRPr="00A157E7">
        <w:rPr>
          <w:rFonts w:ascii="Times New Roman" w:eastAsia="Times New Roman" w:hAnsi="Times New Roman" w:cs="Times New Roman"/>
          <w:sz w:val="24"/>
          <w:szCs w:val="24"/>
        </w:rPr>
        <w:br/>
      </w:r>
    </w:p>
    <w:p w:rsidR="00A33549" w:rsidRDefault="007C1073" w:rsidP="00A33549">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нерестовых корюшки малоротой японской, корюшки малоротой морской и корюшки азиатской зубастой закидными неводами в реках, впадающих в Японское море, - с 1 апреля по 30 мая;</w:t>
      </w:r>
      <w:r w:rsidRPr="00A157E7">
        <w:rPr>
          <w:rFonts w:ascii="Times New Roman" w:eastAsia="Times New Roman" w:hAnsi="Times New Roman" w:cs="Times New Roman"/>
          <w:sz w:val="24"/>
          <w:szCs w:val="24"/>
        </w:rPr>
        <w:br/>
      </w:r>
      <w:r w:rsidR="00A33549" w:rsidRPr="00A33549">
        <w:rPr>
          <w:rFonts w:ascii="Times New Roman" w:eastAsia="Times New Roman" w:hAnsi="Times New Roman" w:cs="Times New Roman"/>
          <w:sz w:val="24"/>
          <w:szCs w:val="24"/>
          <w:highlight w:val="green"/>
        </w:rPr>
        <w:t xml:space="preserve">г) пресноводных двустворчатых моллюсков – с 15 мая по 15 </w:t>
      </w:r>
      <w:commentRangeStart w:id="687"/>
      <w:r w:rsidR="00A33549" w:rsidRPr="00A33549">
        <w:rPr>
          <w:rFonts w:ascii="Times New Roman" w:eastAsia="Times New Roman" w:hAnsi="Times New Roman" w:cs="Times New Roman"/>
          <w:sz w:val="24"/>
          <w:szCs w:val="24"/>
          <w:highlight w:val="green"/>
        </w:rPr>
        <w:t>июня</w:t>
      </w:r>
      <w:commentRangeEnd w:id="687"/>
      <w:r w:rsidR="00A33549" w:rsidRPr="00A33549">
        <w:rPr>
          <w:rStyle w:val="ae"/>
        </w:rPr>
        <w:commentReference w:id="687"/>
      </w:r>
      <w:r w:rsidR="00A33549" w:rsidRPr="00A33549">
        <w:rPr>
          <w:rFonts w:ascii="Times New Roman" w:eastAsia="Times New Roman" w:hAnsi="Times New Roman" w:cs="Times New Roman"/>
          <w:sz w:val="24"/>
          <w:szCs w:val="24"/>
          <w:highlight w:val="green"/>
        </w:rPr>
        <w:t xml:space="preserve"> </w:t>
      </w:r>
    </w:p>
    <w:p w:rsidR="007C1073" w:rsidRPr="00A157E7" w:rsidRDefault="001047AD" w:rsidP="001047AD">
      <w:pPr>
        <w:spacing w:after="0" w:line="240" w:lineRule="auto"/>
        <w:rPr>
          <w:rFonts w:ascii="Times New Roman" w:eastAsia="Times New Roman" w:hAnsi="Times New Roman" w:cs="Times New Roman"/>
          <w:sz w:val="24"/>
          <w:szCs w:val="24"/>
        </w:rPr>
      </w:pPr>
      <w:r w:rsidRPr="001047AD">
        <w:rPr>
          <w:rFonts w:ascii="Times New Roman" w:eastAsia="Times New Roman" w:hAnsi="Times New Roman" w:cs="Times New Roman"/>
          <w:sz w:val="24"/>
          <w:szCs w:val="24"/>
          <w:highlight w:val="green"/>
        </w:rPr>
        <w:t>д) краба мохнаторукого с 15 июня до 15 сентября и с 1 ноября до 15 апреля</w:t>
      </w:r>
      <w:commentRangeStart w:id="688"/>
      <w:r w:rsidRPr="001047AD">
        <w:rPr>
          <w:rFonts w:ascii="Times New Roman" w:eastAsia="Times New Roman" w:hAnsi="Times New Roman" w:cs="Times New Roman"/>
          <w:sz w:val="24"/>
          <w:szCs w:val="24"/>
          <w:highlight w:val="green"/>
        </w:rPr>
        <w:t>;</w:t>
      </w:r>
      <w:commentRangeEnd w:id="688"/>
      <w:r>
        <w:rPr>
          <w:rStyle w:val="ae"/>
        </w:rPr>
        <w:commentReference w:id="688"/>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38.2. расположенных на территории Хабаровского края, Еврейской автономной области, Амурской области</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51" o:spid="_x0000_s1049"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52" o:spid="_x0000_s1048"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xml:space="preserve">В водах, граничащих с Китайской Народной Республикой, рыбопромысловая деятельность осуществляется в соответствии с Правилами по охране, регулированию и воспроизводству рыбных запасов в пограничных водах рек Амур и Уссури на основании </w:t>
      </w:r>
      <w:hyperlink r:id="rId78" w:history="1">
        <w:r w:rsidRPr="00A157E7">
          <w:rPr>
            <w:rFonts w:ascii="Times New Roman" w:eastAsia="Times New Roman" w:hAnsi="Times New Roman" w:cs="Times New Roman"/>
            <w:color w:val="0000FF"/>
            <w:sz w:val="24"/>
            <w:szCs w:val="24"/>
            <w:u w:val="single"/>
          </w:rPr>
          <w:t>Соглашения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 мая 1994 года</w:t>
        </w:r>
      </w:hyperlink>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38.2.1. водных биоресурсов всех видов: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в реках, расположенных на территории Николаевского муниципального района Хабаровского края и впадающих в Охотское море, - с 15 мая по 31 октября;</w:t>
      </w:r>
      <w:r w:rsidRPr="00A157E7">
        <w:rPr>
          <w:rFonts w:ascii="Times New Roman" w:eastAsia="Times New Roman" w:hAnsi="Times New Roman" w:cs="Times New Roman"/>
          <w:sz w:val="24"/>
          <w:szCs w:val="24"/>
        </w:rPr>
        <w:br/>
      </w:r>
      <w:del w:id="689" w:author="aleksandr.zhigalin" w:date="2017-10-17T18:35:00Z">
        <w:r w:rsidRPr="00A157E7" w:rsidDel="00C72AC9">
          <w:rPr>
            <w:rFonts w:ascii="Times New Roman" w:eastAsia="Times New Roman" w:hAnsi="Times New Roman" w:cs="Times New Roman"/>
            <w:sz w:val="24"/>
            <w:szCs w:val="24"/>
          </w:rPr>
          <w:delText xml:space="preserve">(Подпункт в редакции, введенной в действие с 24 мая 2016 года </w:delText>
        </w:r>
        <w:r w:rsidR="007F1B27" w:rsidDel="00C72AC9">
          <w:fldChar w:fldCharType="begin"/>
        </w:r>
        <w:r w:rsidR="00D54B92" w:rsidDel="00C72AC9">
          <w:delInstrText>HYPERLINK "http://docs.cntd.ru/document/420353823"</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706EFF">
        <w:rPr>
          <w:rFonts w:ascii="Times New Roman" w:eastAsia="Times New Roman" w:hAnsi="Times New Roman" w:cs="Times New Roman"/>
          <w:sz w:val="24"/>
          <w:szCs w:val="24"/>
        </w:rPr>
        <w:lastRenderedPageBreak/>
        <w:t>б) в реках (кроме реки Амур), впадающих в Японское море к северу от параллели, проходящей через мыс Золотой, - с 15 мая по 30 сентября (за исключением корюшки малоротой, корюшки малоротой японской, корюшки азиатской зубастой);</w:t>
      </w:r>
      <w:r w:rsidRPr="00706EFF">
        <w:rPr>
          <w:rFonts w:ascii="Times New Roman" w:eastAsia="Times New Roman" w:hAnsi="Times New Roman" w:cs="Times New Roman"/>
          <w:sz w:val="24"/>
          <w:szCs w:val="24"/>
        </w:rPr>
        <w:br/>
        <w:t xml:space="preserve">(Подпункт в редакции, введенной в действие с 24 мая 2016 года </w:t>
      </w:r>
      <w:hyperlink r:id="rId79" w:history="1">
        <w:r w:rsidRPr="00706EFF">
          <w:rPr>
            <w:rFonts w:ascii="Times New Roman" w:eastAsia="Times New Roman" w:hAnsi="Times New Roman" w:cs="Times New Roman"/>
            <w:color w:val="0000FF"/>
            <w:sz w:val="24"/>
            <w:szCs w:val="24"/>
            <w:u w:val="single"/>
          </w:rPr>
          <w:t>приказом Минсельхоза России от 19 апреля 2016 года N 152</w:t>
        </w:r>
      </w:hyperlink>
      <w:r w:rsidRPr="00706EFF">
        <w:rPr>
          <w:rFonts w:ascii="Times New Roman" w:eastAsia="Times New Roman" w:hAnsi="Times New Roman" w:cs="Times New Roman"/>
          <w:sz w:val="24"/>
          <w:szCs w:val="24"/>
        </w:rPr>
        <w:t>.</w:t>
      </w:r>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в) в реке Амур и впадающих в нее реках, включая заливы, разливы, озера и протоки на участке от устья реки Амур до слияния рек Шилка и Аргунь, - с 20 апреля по 1 августа (за исключением добычи (вылова) корюшки малоротой, корюшки малоротой японской, корюшки азиатской зубастой, горбуши и кеты в русле реки Амур и ее протоках, исключая протоки Пальвинская, Лиманская и</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Ухта);</w:t>
      </w:r>
      <w:r w:rsidRPr="00A157E7">
        <w:rPr>
          <w:rFonts w:ascii="Times New Roman" w:eastAsia="Times New Roman" w:hAnsi="Times New Roman" w:cs="Times New Roman"/>
          <w:sz w:val="24"/>
          <w:szCs w:val="24"/>
        </w:rPr>
        <w:br/>
      </w:r>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 в бассейне озера Чукчагирское - с 1 мая по 15 июля (за исключением добычи (вылова) язя и корюшки малоротой);</w:t>
      </w:r>
      <w:r w:rsidRPr="00A157E7">
        <w:rPr>
          <w:rFonts w:ascii="Times New Roman" w:eastAsia="Times New Roman" w:hAnsi="Times New Roman" w:cs="Times New Roman"/>
          <w:sz w:val="24"/>
          <w:szCs w:val="24"/>
        </w:rPr>
        <w:br/>
      </w:r>
      <w:del w:id="690" w:author="aleksandr.zhigalin" w:date="2017-10-17T18:35:00Z">
        <w:r w:rsidRPr="00A157E7" w:rsidDel="00C72AC9">
          <w:rPr>
            <w:rFonts w:ascii="Times New Roman" w:eastAsia="Times New Roman" w:hAnsi="Times New Roman" w:cs="Times New Roman"/>
            <w:sz w:val="24"/>
            <w:szCs w:val="24"/>
          </w:rPr>
          <w:delText xml:space="preserve">(Подпункт в редакции, введенной в действие с 24 мая 2016 года </w:delText>
        </w:r>
        <w:r w:rsidR="007F1B27" w:rsidDel="00C72AC9">
          <w:fldChar w:fldCharType="begin"/>
        </w:r>
        <w:r w:rsidR="00D54B92" w:rsidDel="00C72AC9">
          <w:delInstrText>HYPERLINK "http://docs.cntd.ru/document/420353823"</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д) в реках Амур и Уссури в частях указанных водных объектов рыбохозяйственного значения, прилегающих к границе с Китайской Народной Республикой, - с 11 июня по 15 июля и с 1 по 20 октября;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е) в Зейском водохранилище и всех притоках, впадающих в него, исключая пойменные озера, а также в системах реки Зея выше зоны выклинивания - с 20 апреля по 1 июня, а в зоне переменного подпора реки Зея и зонах подпоров всех притоков на расстоянии 2 км от места подпора - в течение всего года;</w:t>
      </w:r>
      <w:r w:rsidRPr="00A157E7">
        <w:rPr>
          <w:rFonts w:ascii="Times New Roman" w:eastAsia="Times New Roman" w:hAnsi="Times New Roman" w:cs="Times New Roman"/>
          <w:sz w:val="24"/>
          <w:szCs w:val="24"/>
        </w:rPr>
        <w:br/>
      </w:r>
    </w:p>
    <w:p w:rsidR="00AC074E" w:rsidRPr="00AC074E" w:rsidRDefault="007C1073" w:rsidP="00AC074E">
      <w:pPr>
        <w:spacing w:after="0" w:line="240" w:lineRule="auto"/>
        <w:rPr>
          <w:ins w:id="691" w:author="aleksandr.zhigalin" w:date="2017-10-18T14:32:00Z"/>
          <w:rFonts w:ascii="Times New Roman" w:eastAsia="Times New Roman" w:hAnsi="Times New Roman" w:cs="Times New Roman"/>
          <w:sz w:val="24"/>
          <w:szCs w:val="24"/>
          <w:highlight w:val="green"/>
        </w:rPr>
      </w:pPr>
      <w:del w:id="692" w:author="aleksandr.zhigalin" w:date="2017-11-02T20:37:00Z">
        <w:r w:rsidRPr="00A157E7" w:rsidDel="002B6F5B">
          <w:rPr>
            <w:rFonts w:ascii="Times New Roman" w:eastAsia="Times New Roman" w:hAnsi="Times New Roman" w:cs="Times New Roman"/>
            <w:sz w:val="24"/>
            <w:szCs w:val="24"/>
          </w:rPr>
          <w:delText>ж) в период нерестового хода тихоокеанских лососей в притоках, впадающих в реку Амур, и протоках Орловская, Ухта, Разбойничья и Почтовый Амур ниже ее соединения с озером Кадинским - с 1 июля по 1 октября;</w:delText>
        </w:r>
      </w:del>
      <w:r w:rsidRPr="00A157E7">
        <w:rPr>
          <w:rFonts w:ascii="Times New Roman" w:eastAsia="Times New Roman" w:hAnsi="Times New Roman" w:cs="Times New Roman"/>
          <w:sz w:val="24"/>
          <w:szCs w:val="24"/>
        </w:rPr>
        <w:br/>
      </w:r>
      <w:del w:id="693" w:author="aleksandr.zhigalin" w:date="2017-10-17T18:35:00Z">
        <w:r w:rsidRPr="00A157E7" w:rsidDel="00C72AC9">
          <w:rPr>
            <w:rFonts w:ascii="Times New Roman" w:eastAsia="Times New Roman" w:hAnsi="Times New Roman" w:cs="Times New Roman"/>
            <w:sz w:val="24"/>
            <w:szCs w:val="24"/>
          </w:rPr>
          <w:delText xml:space="preserve">(Подпункт в редакции, введенной в действие с 24 мая 2016 года </w:delText>
        </w:r>
        <w:r w:rsidR="007F1B27" w:rsidDel="00C72AC9">
          <w:fldChar w:fldCharType="begin"/>
        </w:r>
        <w:r w:rsidR="00D54B92" w:rsidDel="00C72AC9">
          <w:delInstrText>HYPERLINK "http://docs.cntd.ru/document/420353823"</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commentRangeStart w:id="694"/>
      <w:ins w:id="695" w:author="aleksandr.zhigalin" w:date="2017-10-18T14:32:00Z">
        <w:r w:rsidR="00AC074E" w:rsidRPr="00AC074E">
          <w:rPr>
            <w:rFonts w:ascii="Times New Roman" w:eastAsia="Times New Roman" w:hAnsi="Times New Roman" w:cs="Times New Roman"/>
            <w:sz w:val="24"/>
            <w:szCs w:val="24"/>
            <w:highlight w:val="green"/>
          </w:rPr>
          <w:t>ж) в период нерестового хода тихоокеанских лососей:</w:t>
        </w:r>
      </w:ins>
    </w:p>
    <w:p w:rsidR="00AC074E" w:rsidRPr="00AC074E" w:rsidRDefault="00AC074E" w:rsidP="00AC074E">
      <w:pPr>
        <w:spacing w:after="0" w:line="240" w:lineRule="auto"/>
        <w:ind w:firstLine="284"/>
        <w:rPr>
          <w:ins w:id="696" w:author="aleksandr.zhigalin" w:date="2017-10-18T14:32:00Z"/>
          <w:rFonts w:ascii="Times New Roman" w:eastAsia="Times New Roman" w:hAnsi="Times New Roman" w:cs="Times New Roman"/>
          <w:sz w:val="24"/>
          <w:szCs w:val="24"/>
          <w:highlight w:val="green"/>
        </w:rPr>
      </w:pPr>
      <w:ins w:id="697" w:author="aleksandr.zhigalin" w:date="2017-10-18T14:32:00Z">
        <w:r w:rsidRPr="00AC074E">
          <w:rPr>
            <w:rFonts w:ascii="Times New Roman" w:eastAsia="Times New Roman" w:hAnsi="Times New Roman" w:cs="Times New Roman"/>
            <w:sz w:val="24"/>
            <w:szCs w:val="24"/>
            <w:highlight w:val="green"/>
          </w:rPr>
          <w:t>в притоках, впадающих в реку Амур, и протоках Орловская, Ухта, Разбойничья и Почтовый Амур ниже ее соединения с озером Кадинским - с 1 июля по 1 октября;</w:t>
        </w:r>
      </w:ins>
    </w:p>
    <w:p w:rsidR="00AC074E" w:rsidRPr="00AC074E" w:rsidRDefault="00AC074E" w:rsidP="00AC074E">
      <w:pPr>
        <w:spacing w:after="0" w:line="240" w:lineRule="auto"/>
        <w:ind w:firstLine="284"/>
        <w:rPr>
          <w:ins w:id="698" w:author="aleksandr.zhigalin" w:date="2017-10-18T14:32:00Z"/>
          <w:rFonts w:ascii="Times New Roman" w:eastAsia="Times New Roman" w:hAnsi="Times New Roman" w:cs="Times New Roman"/>
          <w:sz w:val="24"/>
          <w:szCs w:val="24"/>
          <w:highlight w:val="green"/>
        </w:rPr>
      </w:pPr>
      <w:ins w:id="699" w:author="aleksandr.zhigalin" w:date="2017-10-18T14:32:00Z">
        <w:r w:rsidRPr="00AC074E">
          <w:rPr>
            <w:rFonts w:ascii="Times New Roman" w:eastAsia="Times New Roman" w:hAnsi="Times New Roman" w:cs="Times New Roman"/>
            <w:sz w:val="24"/>
            <w:szCs w:val="24"/>
            <w:highlight w:val="green"/>
          </w:rPr>
          <w:t>плавными сетями в реке Амур в границах Николаевского и Ульчского муниципальных районов Хабаровского края – с 05 июля до 01 октября, за исключением добычи (вылова) тихоокеанских лососей;</w:t>
        </w:r>
      </w:ins>
    </w:p>
    <w:p w:rsidR="00AC074E" w:rsidRPr="00AC074E" w:rsidRDefault="00AC074E" w:rsidP="00AC074E">
      <w:pPr>
        <w:spacing w:after="0" w:line="240" w:lineRule="auto"/>
        <w:ind w:firstLine="284"/>
        <w:rPr>
          <w:ins w:id="700" w:author="aleksandr.zhigalin" w:date="2017-10-18T14:32:00Z"/>
          <w:rFonts w:ascii="Times New Roman" w:eastAsia="Times New Roman" w:hAnsi="Times New Roman" w:cs="Times New Roman"/>
          <w:sz w:val="24"/>
          <w:szCs w:val="24"/>
          <w:highlight w:val="green"/>
        </w:rPr>
      </w:pPr>
      <w:ins w:id="701" w:author="aleksandr.zhigalin" w:date="2017-10-18T14:32:00Z">
        <w:r w:rsidRPr="00AC074E">
          <w:rPr>
            <w:rFonts w:ascii="Times New Roman" w:eastAsia="Times New Roman" w:hAnsi="Times New Roman" w:cs="Times New Roman"/>
            <w:sz w:val="24"/>
            <w:szCs w:val="24"/>
            <w:highlight w:val="green"/>
          </w:rPr>
          <w:t>плавными сетями в реке Амур в границах Амурского, Комсомольского, Нанайского, Хабаровского муниципальных районов Хабаровского края – с 01 сентября до 15 октября, за исключением добычи (вылова) тихоокеанских лососей;</w:t>
        </w:r>
      </w:ins>
    </w:p>
    <w:commentRangeEnd w:id="694"/>
    <w:p w:rsidR="007C1073" w:rsidRPr="00A157E7" w:rsidRDefault="00AC074E" w:rsidP="00A157E7">
      <w:pPr>
        <w:spacing w:after="0" w:line="240" w:lineRule="auto"/>
        <w:rPr>
          <w:rFonts w:ascii="Times New Roman" w:eastAsia="Times New Roman" w:hAnsi="Times New Roman" w:cs="Times New Roman"/>
          <w:sz w:val="24"/>
          <w:szCs w:val="24"/>
        </w:rPr>
      </w:pPr>
      <w:ins w:id="702" w:author="aleksandr.zhigalin" w:date="2017-10-18T14:36:00Z">
        <w:r>
          <w:rPr>
            <w:rStyle w:val="ae"/>
          </w:rPr>
          <w:commentReference w:id="694"/>
        </w:r>
      </w:ins>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з) на расстоянии менее 500 м вверх и вниз от устьев притоков реки Амур, впадающих в нее на участке от устья до села Пашково, и на всю ширину реки Амур - с 20 апреля по 31 июля;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и) на зимовальных ямах реки Амур - с 20 октября по 30 апреля;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 на участках реки Амур в местах впадения базовых рек рыбоводных заводов, впадающих в реку Амур, на расстоянии 5 км в обе стороны от устьев вдоль береговой черты и на всю ширину реки Амур вглубь во время хода лососевых: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устье реки Амгунь - с 1 июля по 30 ноября;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в устьях рек Гур и Анюй - с 1 июля по 10 ноября;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устьях рек </w:t>
      </w:r>
      <w:del w:id="703" w:author="aleksandr.zhigalin" w:date="2017-10-18T14:41:00Z">
        <w:r w:rsidRPr="00A157E7" w:rsidDel="00AC074E">
          <w:rPr>
            <w:rFonts w:ascii="Times New Roman" w:eastAsia="Times New Roman" w:hAnsi="Times New Roman" w:cs="Times New Roman"/>
            <w:sz w:val="24"/>
            <w:szCs w:val="24"/>
          </w:rPr>
          <w:delText xml:space="preserve">Вира </w:delText>
        </w:r>
      </w:del>
      <w:commentRangeStart w:id="704"/>
      <w:ins w:id="705" w:author="aleksandr.zhigalin" w:date="2017-10-18T14:41:00Z">
        <w:r w:rsidR="00AC074E">
          <w:rPr>
            <w:rFonts w:ascii="Times New Roman" w:eastAsia="Times New Roman" w:hAnsi="Times New Roman" w:cs="Times New Roman"/>
            <w:sz w:val="24"/>
            <w:szCs w:val="24"/>
          </w:rPr>
          <w:t>Б</w:t>
        </w:r>
        <w:r w:rsidR="00AC074E" w:rsidRPr="00A157E7">
          <w:rPr>
            <w:rFonts w:ascii="Times New Roman" w:eastAsia="Times New Roman" w:hAnsi="Times New Roman" w:cs="Times New Roman"/>
            <w:sz w:val="24"/>
            <w:szCs w:val="24"/>
          </w:rPr>
          <w:t>ира</w:t>
        </w:r>
      </w:ins>
      <w:commentRangeEnd w:id="704"/>
      <w:ins w:id="706" w:author="aleksandr.zhigalin" w:date="2017-10-18T14:42:00Z">
        <w:r w:rsidR="00866B75">
          <w:rPr>
            <w:rStyle w:val="ae"/>
          </w:rPr>
          <w:commentReference w:id="704"/>
        </w:r>
      </w:ins>
      <w:ins w:id="707" w:author="aleksandr.zhigalin" w:date="2017-10-18T14:41:00Z">
        <w:r w:rsidR="00AC074E"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и Биджан - с 10 сентября по 10 ноября;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л) в озерах Кизи, Орлик, Хиванда, Чля, Дальжа и впадающих в них реках - с распаления льда по 30 ноября;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766BF8">
        <w:rPr>
          <w:rFonts w:ascii="Times New Roman" w:eastAsia="Times New Roman" w:hAnsi="Times New Roman" w:cs="Times New Roman"/>
          <w:sz w:val="24"/>
          <w:szCs w:val="24"/>
        </w:rPr>
        <w:t>м) в Бурейском водохранилище и всех притоках, впадающих в него (исключая пойменные озера), а также в системе реки Бурея выше зоны выклинивания - с 20 апреля по 1 июня, а в зоне переменного подпора реки Бурея и зонах подпоров всех притоков на расстоянии 2 км от места подпора - в течение всего года;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38.2.2. карася в пойменных озерах и водохранилищах Амурской области, за исключением Зейского</w:t>
      </w:r>
      <w:del w:id="708" w:author="aleksandr.zhigalin" w:date="2017-10-18T14:44:00Z">
        <w:r w:rsidRPr="00A157E7" w:rsidDel="00866B75">
          <w:rPr>
            <w:rFonts w:ascii="Times New Roman" w:eastAsia="Times New Roman" w:hAnsi="Times New Roman" w:cs="Times New Roman"/>
            <w:sz w:val="24"/>
            <w:szCs w:val="24"/>
          </w:rPr>
          <w:delText xml:space="preserve"> </w:delText>
        </w:r>
        <w:commentRangeStart w:id="709"/>
        <w:r w:rsidRPr="00A157E7" w:rsidDel="00866B75">
          <w:rPr>
            <w:rFonts w:ascii="Times New Roman" w:eastAsia="Times New Roman" w:hAnsi="Times New Roman" w:cs="Times New Roman"/>
            <w:sz w:val="24"/>
            <w:szCs w:val="24"/>
          </w:rPr>
          <w:delText>и Бурейского</w:delText>
        </w:r>
      </w:del>
      <w:commentRangeEnd w:id="709"/>
      <w:r w:rsidR="00866B75">
        <w:rPr>
          <w:rStyle w:val="ae"/>
        </w:rPr>
        <w:commentReference w:id="709"/>
      </w:r>
      <w:r w:rsidRPr="00A157E7">
        <w:rPr>
          <w:rFonts w:ascii="Times New Roman" w:eastAsia="Times New Roman" w:hAnsi="Times New Roman" w:cs="Times New Roman"/>
          <w:sz w:val="24"/>
          <w:szCs w:val="24"/>
        </w:rPr>
        <w:t>, - с 15 мая по 14 июля;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38.2.3. корюшки азиатской зубастой </w:t>
      </w:r>
      <w:commentRangeStart w:id="710"/>
      <w:del w:id="711" w:author="aleksandr.zhigalin" w:date="2017-10-30T17:23:00Z">
        <w:r w:rsidRPr="00A157E7" w:rsidDel="00766BF8">
          <w:rPr>
            <w:rFonts w:ascii="Times New Roman" w:eastAsia="Times New Roman" w:hAnsi="Times New Roman" w:cs="Times New Roman"/>
            <w:sz w:val="24"/>
            <w:szCs w:val="24"/>
          </w:rPr>
          <w:delText xml:space="preserve">нерестовой </w:delText>
        </w:r>
      </w:del>
      <w:commentRangeEnd w:id="710"/>
      <w:r w:rsidR="00766BF8">
        <w:rPr>
          <w:rStyle w:val="ae"/>
        </w:rPr>
        <w:commentReference w:id="710"/>
      </w:r>
      <w:r w:rsidRPr="00A157E7">
        <w:rPr>
          <w:rFonts w:ascii="Times New Roman" w:eastAsia="Times New Roman" w:hAnsi="Times New Roman" w:cs="Times New Roman"/>
          <w:sz w:val="24"/>
          <w:szCs w:val="24"/>
        </w:rPr>
        <w:t>в реках Охотского района Хабаровского края - с 20 апреля по 15 июня;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38.3. в реках, впадающих в Тауйскую губу - с 15 мая по 20 июня.</w:t>
      </w:r>
      <w:r w:rsidRPr="00A157E7">
        <w:rPr>
          <w:rFonts w:ascii="Times New Roman" w:eastAsia="Times New Roman" w:hAnsi="Times New Roman" w:cs="Times New Roman"/>
          <w:sz w:val="24"/>
          <w:szCs w:val="24"/>
        </w:rPr>
        <w:br/>
      </w:r>
      <w:del w:id="712" w:author="aleksandr.zhigalin" w:date="2017-10-17T18:35:00Z">
        <w:r w:rsidRPr="00A157E7" w:rsidDel="00C72AC9">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39. Запрещается осуществление добычи млекопитающих в следующие сроки (периоды):</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39.1. котика морского, исключая добычу на гаремных лежбищах, - в период размножения (добыча котика морского на острове Тюлений разрешена в период с 15 июня по 25 июля);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39.2. кольчатой нерпы (акибы), ларги, крылатки, морского зайца (лахтака) в Беринговом, Чукотском и Охотском морях: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период щенки - с 1 марта по 10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период линьки - с 1 по 20 мая;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огнестрельным оружием с использованием судов - с 1 июля по 15 августа (в Западно-Сахалинской и Восточно-Сахалинской подзонах разрешается добыча (вылов) сетями и ловушками с 1 июля по 15 октября, добыча (вылов) с использованием судов - с 10 апреля по 15 сентября; в Северо-Охотоморской и Западно-Камчатской подзонах в границах Магаданской области разрешается береговая добыча (вылов) сетями и ловушками круглогодично, за исключением периода линьки. При использовании сетей и ловушек разрешается использование огнестрельного оружия для безопасного извлечения добытых (выловленных) морских млекопитающих).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IV. Запретные для добычи (вылова) виды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40. Запрещается добыча (вылов) следующих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самок крабов всех видов - повсеместно;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ламинарий одногодичных - повсеместно;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ламинарий, зостеры, филлоспадикса, лессонии ламинаревидной, цистозиры, на которые отложена икра сельди тихоокеанской, - повсеместно;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трепанга дальневосточного - в подзоне Приморье;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морских гребешков - в подзоне Приморье южнее мыса Золотой (к югу от 47°20' с.ш.), в заливе Анива Восточно-Сахалинской подзоны (за исключением рыболовства в целях аквакультуры (рыбоводства);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осетровых видов рыб, сахалинского тайменя - повсеместно;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симы - в подзоне Приморье (к северу от 47°20' с.ш.), а также во внутренних водных объектах (за исключением озера Тихое Советско-Гаванского муниципального района Хабаровского края), расположенных на территории Хабаровского края.</w:t>
      </w:r>
      <w:r w:rsidRPr="00A157E7">
        <w:rPr>
          <w:rFonts w:ascii="Times New Roman" w:eastAsia="Times New Roman" w:hAnsi="Times New Roman" w:cs="Times New Roman"/>
          <w:sz w:val="24"/>
          <w:szCs w:val="24"/>
        </w:rPr>
        <w:br/>
        <w:t xml:space="preserve">(Пункт в редакции, введенной в действие с 24 мая 2016 года </w:t>
      </w:r>
      <w:hyperlink r:id="rId80" w:history="1">
        <w:r w:rsidRPr="00A157E7">
          <w:rPr>
            <w:rFonts w:ascii="Times New Roman" w:eastAsia="Times New Roman" w:hAnsi="Times New Roman" w:cs="Times New Roman"/>
            <w:color w:val="0000FF"/>
            <w:sz w:val="24"/>
            <w:szCs w:val="24"/>
            <w:u w:val="single"/>
          </w:rPr>
          <w:t>приказом Минсельхоза России от 19 апреля 2016 года N 152</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 Виды запретных орудий и способов добычи (вылова)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41. Запрещается:</w:t>
      </w:r>
      <w:r w:rsidRPr="00A157E7">
        <w:rPr>
          <w:rFonts w:ascii="Times New Roman" w:eastAsia="Times New Roman" w:hAnsi="Times New Roman" w:cs="Times New Roman"/>
          <w:sz w:val="24"/>
          <w:szCs w:val="24"/>
        </w:rPr>
        <w:br/>
      </w:r>
    </w:p>
    <w:p w:rsidR="007C1073" w:rsidRPr="00A157E7" w:rsidDel="00857A99" w:rsidRDefault="007C1073" w:rsidP="00A157E7">
      <w:pPr>
        <w:spacing w:after="0" w:line="240" w:lineRule="auto"/>
        <w:rPr>
          <w:del w:id="713" w:author="aleksandr.zhigalin" w:date="2017-10-13T17:45:00Z"/>
          <w:rFonts w:ascii="Times New Roman" w:eastAsia="Times New Roman" w:hAnsi="Times New Roman" w:cs="Times New Roman"/>
          <w:sz w:val="24"/>
          <w:szCs w:val="24"/>
        </w:rPr>
      </w:pPr>
      <w:commentRangeStart w:id="714"/>
      <w:r w:rsidRPr="00A157E7">
        <w:rPr>
          <w:rFonts w:ascii="Times New Roman" w:eastAsia="Times New Roman" w:hAnsi="Times New Roman" w:cs="Times New Roman"/>
          <w:sz w:val="24"/>
          <w:szCs w:val="24"/>
        </w:rPr>
        <w:t>а) осуществлять добычу (вылов) тихоокеанских лососей крючковой снастью;</w:t>
      </w:r>
      <w:commentRangeEnd w:id="714"/>
      <w:r w:rsidR="00857A99">
        <w:rPr>
          <w:rStyle w:val="ae"/>
        </w:rPr>
        <w:commentReference w:id="714"/>
      </w:r>
      <w:del w:id="715" w:author="aleksandr.zhigalin" w:date="2017-10-13T17:45:00Z">
        <w:r w:rsidRPr="00A157E7" w:rsidDel="00857A9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применять: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активные орудия добычи (вылова) на расстоянии менее одной морской мили от ставных неводов и объячеивающих орудий добычи (вылова) (за исключением закидных неводов);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4331B7">
        <w:rPr>
          <w:rFonts w:ascii="Times New Roman" w:eastAsia="Times New Roman" w:hAnsi="Times New Roman" w:cs="Times New Roman"/>
          <w:sz w:val="24"/>
          <w:szCs w:val="24"/>
          <w:highlight w:val="lightGray"/>
        </w:rPr>
        <w:t>тралящие орудия добычи</w:t>
      </w:r>
      <w:r w:rsidRPr="00A157E7">
        <w:rPr>
          <w:rFonts w:ascii="Times New Roman" w:eastAsia="Times New Roman" w:hAnsi="Times New Roman" w:cs="Times New Roman"/>
          <w:sz w:val="24"/>
          <w:szCs w:val="24"/>
        </w:rPr>
        <w:t xml:space="preserve"> (вылова) всеми типами судов на глубинах менее 20 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драги в Японском море по материковому побережью на участке, ограниченном параллелями 46°50' с.ш. и 47°20' с.ш., - на глубинах менее 30 м;</w:t>
      </w:r>
      <w:r w:rsidRPr="00A157E7">
        <w:rPr>
          <w:rFonts w:ascii="Times New Roman" w:eastAsia="Times New Roman" w:hAnsi="Times New Roman" w:cs="Times New Roman"/>
          <w:sz w:val="24"/>
          <w:szCs w:val="24"/>
        </w:rPr>
        <w:br/>
      </w:r>
      <w:del w:id="716" w:author="aleksandr.zhigalin" w:date="2017-10-17T19:05:00Z">
        <w:r w:rsidRPr="00A157E7" w:rsidDel="0067119D">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67119D">
          <w:fldChar w:fldCharType="begin"/>
        </w:r>
        <w:r w:rsidR="00D54B92" w:rsidDel="0067119D">
          <w:delInstrText>HYPERLINK "http://docs.cntd.ru/document/420316548"</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67119D">
          <w:fldChar w:fldCharType="end"/>
        </w:r>
        <w:r w:rsidRPr="00A157E7" w:rsidDel="0067119D">
          <w:rPr>
            <w:rFonts w:ascii="Times New Roman" w:eastAsia="Times New Roman" w:hAnsi="Times New Roman" w:cs="Times New Roman"/>
            <w:sz w:val="24"/>
            <w:szCs w:val="24"/>
          </w:rPr>
          <w:delText>.</w:delText>
        </w:r>
        <w:r w:rsidRPr="00A157E7" w:rsidDel="0067119D">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 xml:space="preserve">при специализированном промысле минтая во всех районах добычи (вылова) донные тралы, а также разноглубинные тралы, которые не соответствуют требованиям </w:t>
      </w:r>
      <w:hyperlink r:id="rId81" w:history="1">
        <w:r w:rsidRPr="00A157E7">
          <w:rPr>
            <w:rFonts w:ascii="Times New Roman" w:eastAsia="Times New Roman" w:hAnsi="Times New Roman" w:cs="Times New Roman"/>
            <w:color w:val="0000FF"/>
            <w:sz w:val="24"/>
            <w:szCs w:val="24"/>
            <w:u w:val="single"/>
          </w:rPr>
          <w:t>пункта 18.3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при специализированном промысле крабов всех видов иные орудия добычи (вылова), кроме ловушек, на боковой стороне которых вырезается прямоугольная сетная пластина размером не менее 35 см по ширине и 40 см по высоте, которая затем съячеивается с основной делью ловушки нитью растительного происхождения диаметром 2-3 мм, не пропитанной веществами, исключающими процесс гниения, или имеющих растительную шворочную нить диаметром 2-3 мм, крепящую</w:t>
      </w:r>
      <w:proofErr w:type="gramEnd"/>
      <w:r w:rsidRPr="00A157E7">
        <w:rPr>
          <w:rFonts w:ascii="Times New Roman" w:eastAsia="Times New Roman" w:hAnsi="Times New Roman" w:cs="Times New Roman"/>
          <w:sz w:val="24"/>
          <w:szCs w:val="24"/>
        </w:rPr>
        <w:t xml:space="preserve"> сетное полотно к каркасу и не пропитанную веществами, исключающими процесс гниения;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 специализированном промысле кукумарии - драгу с расстоянием между зубьями менее 120 мм и при добыче (вылове</w:t>
      </w:r>
      <w:r w:rsidRPr="004331B7">
        <w:rPr>
          <w:rFonts w:ascii="Times New Roman" w:eastAsia="Times New Roman" w:hAnsi="Times New Roman" w:cs="Times New Roman"/>
          <w:sz w:val="24"/>
          <w:szCs w:val="24"/>
          <w:highlight w:val="lightGray"/>
        </w:rPr>
        <w:t xml:space="preserve">) </w:t>
      </w:r>
      <w:commentRangeStart w:id="717"/>
      <w:r w:rsidRPr="004331B7">
        <w:rPr>
          <w:rFonts w:ascii="Times New Roman" w:eastAsia="Times New Roman" w:hAnsi="Times New Roman" w:cs="Times New Roman"/>
          <w:sz w:val="24"/>
          <w:szCs w:val="24"/>
          <w:highlight w:val="lightGray"/>
        </w:rPr>
        <w:t>нукуляны</w:t>
      </w:r>
      <w:commentRangeEnd w:id="717"/>
      <w:r w:rsidR="00857A99">
        <w:rPr>
          <w:rStyle w:val="ae"/>
        </w:rPr>
        <w:commentReference w:id="717"/>
      </w:r>
      <w:r w:rsidRPr="00A157E7">
        <w:rPr>
          <w:rFonts w:ascii="Times New Roman" w:eastAsia="Times New Roman" w:hAnsi="Times New Roman" w:cs="Times New Roman"/>
          <w:sz w:val="24"/>
          <w:szCs w:val="24"/>
        </w:rPr>
        <w:t xml:space="preserve"> - драгу с расстоянием между зубьями менее 8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драгу при добыче (вылове) морских гребешков (приморского), шримсов всех видов </w:t>
      </w:r>
      <w:r w:rsidRPr="00A157E7">
        <w:rPr>
          <w:rFonts w:ascii="Times New Roman" w:eastAsia="Times New Roman" w:hAnsi="Times New Roman" w:cs="Times New Roman"/>
          <w:sz w:val="24"/>
          <w:szCs w:val="24"/>
        </w:rPr>
        <w:lastRenderedPageBreak/>
        <w:t>(козырьковые, песчаные, медвежата), морских ежей всех видов (серый, зеленый, многоиглый, палевый, черный, плоский), креветок всех видов, анфельции повсеместно (кроме специализированной драги-волокуши для добычи (вылова) анфельции в лагуне Буссе (Восточно-Сахалинская подзона) и в заливе Измены (Южно-Курильская зона);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водолазное оборудование при сборе водорослей морских трав всех видов из штормовых выбросов;</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тралы для добычи (вылова) креветки гребенчатой в заливе Петра Великого;</w:t>
      </w:r>
      <w:r w:rsidRPr="00A157E7">
        <w:rPr>
          <w:rFonts w:ascii="Times New Roman" w:eastAsia="Times New Roman" w:hAnsi="Times New Roman" w:cs="Times New Roman"/>
          <w:sz w:val="24"/>
          <w:szCs w:val="24"/>
        </w:rPr>
        <w:br/>
      </w:r>
      <w:del w:id="718" w:author="aleksandr.zhigalin" w:date="2017-10-17T19:05:00Z">
        <w:r w:rsidRPr="00A157E7" w:rsidDel="0067119D">
          <w:rPr>
            <w:rFonts w:ascii="Times New Roman" w:eastAsia="Times New Roman" w:hAnsi="Times New Roman" w:cs="Times New Roman"/>
            <w:sz w:val="24"/>
            <w:szCs w:val="24"/>
          </w:rPr>
          <w:delText xml:space="preserve">(Абзац дополнительно включен с 22 марта 2015 года </w:delText>
        </w:r>
        <w:r w:rsidR="007F1B27" w:rsidDel="0067119D">
          <w:fldChar w:fldCharType="begin"/>
        </w:r>
        <w:r w:rsidR="00D54B92" w:rsidDel="0067119D">
          <w:delInstrText>HYPERLINK "http://docs.cntd.ru/document/420258756"</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67119D">
          <w:fldChar w:fldCharType="end"/>
        </w:r>
        <w:r w:rsidRPr="00A157E7" w:rsidDel="0067119D">
          <w:rPr>
            <w:rFonts w:ascii="Times New Roman" w:eastAsia="Times New Roman" w:hAnsi="Times New Roman" w:cs="Times New Roman"/>
            <w:sz w:val="24"/>
            <w:szCs w:val="24"/>
          </w:rPr>
          <w:delText>)</w:delText>
        </w:r>
        <w:r w:rsidRPr="00A157E7" w:rsidDel="0067119D">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в) устанавливать орудия добычи (вылова) для добычи (вылова) тихоокеанских лососей (за исключением </w:t>
      </w:r>
      <w:del w:id="719" w:author="aleksandr.zhigalin" w:date="2017-11-02T13:27:00Z">
        <w:r w:rsidRPr="00A157E7" w:rsidDel="00957428">
          <w:rPr>
            <w:rFonts w:ascii="Times New Roman" w:eastAsia="Times New Roman" w:hAnsi="Times New Roman" w:cs="Times New Roman"/>
            <w:sz w:val="24"/>
            <w:szCs w:val="24"/>
          </w:rPr>
          <w:delText xml:space="preserve">рыбопромысловых </w:delText>
        </w:r>
      </w:del>
      <w:ins w:id="720" w:author="aleksandr.zhigalin" w:date="2017-11-02T13:27:00Z">
        <w:r w:rsidR="00957428">
          <w:rPr>
            <w:rFonts w:ascii="Times New Roman" w:eastAsia="Times New Roman" w:hAnsi="Times New Roman" w:cs="Times New Roman"/>
            <w:sz w:val="24"/>
            <w:szCs w:val="24"/>
          </w:rPr>
          <w:t>рыболовных</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участков, на которых осуществляется их добыча (вылов) по принципу "на одном водном объекте - один пользователь", а также участков, расположенных на Командорских островах, границы которых могут располагаться на расстоянии менее 1 км к устью нерестовой реки или протоки, перечень которых утверждается территориальными органами Росрыболовства) от устьев рек, впадающих</w:t>
      </w:r>
      <w:proofErr w:type="gramEnd"/>
      <w:r w:rsidRPr="00A157E7">
        <w:rPr>
          <w:rFonts w:ascii="Times New Roman" w:eastAsia="Times New Roman" w:hAnsi="Times New Roman" w:cs="Times New Roman"/>
          <w:sz w:val="24"/>
          <w:szCs w:val="24"/>
        </w:rPr>
        <w:t xml:space="preserve"> в моря и заливы, на расстоянии менее 2 км для рек Камчатского края, Приморского края (для реки Аввакумовка, Приморский край, - менее 500 м) и рек, впадающих в северную часть Татарского пролива, Амурский лиман и Сахалинский залив, и менее 1 км для остальных районов добычи (вылова) в обе стороны от устья. Длина центрального крыла ставного невода для добычи (вылова) тихоокеанских лососей не должна выходить за границы </w:t>
      </w:r>
      <w:del w:id="721" w:author="aleksandr.zhigalin" w:date="2017-11-02T13:27:00Z">
        <w:r w:rsidRPr="00A157E7" w:rsidDel="00957428">
          <w:rPr>
            <w:rFonts w:ascii="Times New Roman" w:eastAsia="Times New Roman" w:hAnsi="Times New Roman" w:cs="Times New Roman"/>
            <w:sz w:val="24"/>
            <w:szCs w:val="24"/>
          </w:rPr>
          <w:delText xml:space="preserve">рыбопромыслового </w:delText>
        </w:r>
      </w:del>
      <w:ins w:id="722" w:author="aleksandr.zhigalin" w:date="2017-11-02T13:27: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 моря или залива;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г) использовать при добыче (вылове) ламинарий ваерный способ добычи, якорные драги, гребенки, фиктены - повсеместно (за исключением Петропавловско-Командорской и Карагинской подзон) и придонный полужесткий подсекатель на глубинах до 5 м. Добыча (вылов) ламинарий возможна канзой (шестом) и канзой с механическим приводом, а на глубинах более 5 м - придонным полужестким подсекателем с линем удавного стропа, имеющего положительную плавучесть;</w:t>
      </w:r>
      <w:r w:rsidRPr="00A157E7">
        <w:rPr>
          <w:rFonts w:ascii="Times New Roman" w:eastAsia="Times New Roman" w:hAnsi="Times New Roman" w:cs="Times New Roman"/>
          <w:sz w:val="24"/>
          <w:szCs w:val="24"/>
        </w:rPr>
        <w:br/>
      </w:r>
      <w:del w:id="723" w:author="aleksandr.zhigalin" w:date="2017-10-17T19:04:00Z">
        <w:r w:rsidRPr="00A157E7" w:rsidDel="0067119D">
          <w:rPr>
            <w:rFonts w:ascii="Times New Roman" w:eastAsia="Times New Roman" w:hAnsi="Times New Roman" w:cs="Times New Roman"/>
            <w:sz w:val="24"/>
            <w:szCs w:val="24"/>
          </w:rPr>
          <w:delText xml:space="preserve">(Подпункт в редакции, введенной в действие с 29 мая 2017 года </w:delText>
        </w:r>
        <w:r w:rsidR="007F1B27" w:rsidDel="0067119D">
          <w:fldChar w:fldCharType="begin"/>
        </w:r>
        <w:r w:rsidR="00D54B92" w:rsidDel="0067119D">
          <w:delInstrText>HYPERLINK "http://docs.cntd.ru/document/456061835"</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20 апреля 2017 года N 188</w:delText>
        </w:r>
        <w:r w:rsidR="007F1B27" w:rsidDel="0067119D">
          <w:fldChar w:fldCharType="end"/>
        </w:r>
        <w:r w:rsidRPr="00A157E7" w:rsidDel="0067119D">
          <w:rPr>
            <w:rFonts w:ascii="Times New Roman" w:eastAsia="Times New Roman" w:hAnsi="Times New Roman" w:cs="Times New Roman"/>
            <w:sz w:val="24"/>
            <w:szCs w:val="24"/>
          </w:rPr>
          <w:delText>.</w:delText>
        </w:r>
        <w:r w:rsidRPr="00A157E7" w:rsidDel="0067119D">
          <w:rPr>
            <w:rFonts w:ascii="Times New Roman" w:eastAsia="Times New Roman" w:hAnsi="Times New Roman" w:cs="Times New Roman"/>
            <w:sz w:val="24"/>
            <w:szCs w:val="24"/>
          </w:rPr>
          <w:br/>
        </w:r>
      </w:del>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д) применять донные ловушки при добыче (вылове) рыб </w:t>
      </w:r>
      <w:proofErr w:type="gramStart"/>
      <w:r w:rsidRPr="00A157E7">
        <w:rPr>
          <w:rFonts w:ascii="Times New Roman" w:eastAsia="Times New Roman" w:hAnsi="Times New Roman" w:cs="Times New Roman"/>
          <w:sz w:val="24"/>
          <w:szCs w:val="24"/>
        </w:rPr>
        <w:t>в</w:t>
      </w:r>
      <w:proofErr w:type="gramEnd"/>
      <w:r w:rsidRPr="00A157E7">
        <w:rPr>
          <w:rFonts w:ascii="Times New Roman" w:eastAsia="Times New Roman" w:hAnsi="Times New Roman" w:cs="Times New Roman"/>
          <w:sz w:val="24"/>
          <w:szCs w:val="24"/>
        </w:rPr>
        <w:t xml:space="preserve"> Западно-Камчатской и Камчатско-Курильской подзонах;</w:t>
      </w:r>
      <w:r w:rsidRPr="00A157E7">
        <w:rPr>
          <w:rFonts w:ascii="Times New Roman" w:eastAsia="Times New Roman" w:hAnsi="Times New Roman" w:cs="Times New Roman"/>
          <w:sz w:val="24"/>
          <w:szCs w:val="24"/>
        </w:rPr>
        <w:br/>
      </w:r>
      <w:del w:id="724" w:author="aleksandr.zhigalin" w:date="2017-10-17T19:04:00Z">
        <w:r w:rsidRPr="00A157E7" w:rsidDel="0067119D">
          <w:rPr>
            <w:rFonts w:ascii="Times New Roman" w:eastAsia="Times New Roman" w:hAnsi="Times New Roman" w:cs="Times New Roman"/>
            <w:sz w:val="24"/>
            <w:szCs w:val="24"/>
          </w:rPr>
          <w:delText xml:space="preserve">(Подпункт в редакции, введенной в действие с 3 февраля 2015 года </w:delText>
        </w:r>
        <w:r w:rsidR="007F1B27" w:rsidDel="0067119D">
          <w:fldChar w:fldCharType="begin"/>
        </w:r>
        <w:r w:rsidR="00D54B92" w:rsidDel="0067119D">
          <w:delInstrText>HYPERLINK "http://docs.cntd.ru/document/420240174"</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67119D">
          <w:fldChar w:fldCharType="end"/>
        </w:r>
        <w:r w:rsidRPr="00A157E7" w:rsidDel="0067119D">
          <w:rPr>
            <w:rFonts w:ascii="Times New Roman" w:eastAsia="Times New Roman" w:hAnsi="Times New Roman" w:cs="Times New Roman"/>
            <w:sz w:val="24"/>
            <w:szCs w:val="24"/>
          </w:rPr>
          <w:delText>.</w:delText>
        </w:r>
        <w:r w:rsidRPr="00A157E7" w:rsidDel="0067119D">
          <w:rPr>
            <w:rFonts w:ascii="Times New Roman" w:eastAsia="Times New Roman" w:hAnsi="Times New Roman" w:cs="Times New Roman"/>
            <w:sz w:val="24"/>
            <w:szCs w:val="24"/>
          </w:rPr>
          <w:br/>
        </w:r>
      </w:del>
    </w:p>
    <w:p w:rsidR="007C1073" w:rsidRPr="00A157E7" w:rsidDel="00857A99" w:rsidRDefault="007C1073" w:rsidP="00A157E7">
      <w:pPr>
        <w:spacing w:after="0" w:line="240" w:lineRule="auto"/>
        <w:rPr>
          <w:del w:id="725" w:author="aleksandr.zhigalin" w:date="2017-10-13T17:47:00Z"/>
          <w:rFonts w:ascii="Times New Roman" w:eastAsia="Times New Roman" w:hAnsi="Times New Roman" w:cs="Times New Roman"/>
          <w:sz w:val="24"/>
          <w:szCs w:val="24"/>
        </w:rPr>
      </w:pPr>
      <w:del w:id="726" w:author="aleksandr.zhigalin" w:date="2017-10-13T17:47:00Z">
        <w:r w:rsidRPr="00A157E7" w:rsidDel="00857A99">
          <w:rPr>
            <w:rFonts w:ascii="Times New Roman" w:eastAsia="Times New Roman" w:hAnsi="Times New Roman" w:cs="Times New Roman"/>
            <w:sz w:val="24"/>
            <w:szCs w:val="24"/>
            <w:highlight w:val="yellow"/>
          </w:rPr>
          <w:delText>е) использовать суда длиной между перпендикулярами более 65 м при осуществлении прибрежного рыболовства;</w:delText>
        </w:r>
        <w:r w:rsidRPr="00A157E7" w:rsidDel="00857A99">
          <w:rPr>
            <w:rFonts w:ascii="Times New Roman" w:eastAsia="Times New Roman" w:hAnsi="Times New Roman" w:cs="Times New Roman"/>
            <w:sz w:val="24"/>
            <w:szCs w:val="24"/>
            <w:highlight w:val="yellow"/>
          </w:rPr>
          <w:br/>
          <w:delText xml:space="preserve">(Подпункт дополнительно включен с 3 февраля 2015 года </w:delText>
        </w:r>
        <w:r w:rsidR="007F1B27" w:rsidDel="00857A99">
          <w:fldChar w:fldCharType="begin"/>
        </w:r>
        <w:r w:rsidR="00C939E1" w:rsidDel="00857A99">
          <w:delInstrText>HYPERLINK "http://docs.cntd.ru/document/420240174"</w:delInstrText>
        </w:r>
        <w:r w:rsidR="007F1B27" w:rsidDel="00857A99">
          <w:fldChar w:fldCharType="separate"/>
        </w:r>
        <w:r w:rsidRPr="00A157E7" w:rsidDel="00857A99">
          <w:rPr>
            <w:rFonts w:ascii="Times New Roman" w:eastAsia="Times New Roman" w:hAnsi="Times New Roman" w:cs="Times New Roman"/>
            <w:color w:val="0000FF"/>
            <w:sz w:val="24"/>
            <w:szCs w:val="24"/>
            <w:highlight w:val="yellow"/>
            <w:u w:val="single"/>
          </w:rPr>
          <w:delText>приказом Минсельхоза России от 4 декабря 2014 года N 485</w:delText>
        </w:r>
        <w:r w:rsidR="007F1B27" w:rsidDel="00857A99">
          <w:fldChar w:fldCharType="end"/>
        </w:r>
        <w:r w:rsidRPr="00A157E7" w:rsidDel="00857A99">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е) использовать суда длиной между перпендикулярами более 65 м при осуществлении добычи (вылова) водных биологических ресурсов </w:t>
      </w:r>
      <w:del w:id="727" w:author="aleksandr.zhigalin" w:date="2017-10-30T17:27:00Z">
        <w:r w:rsidRPr="00A157E7" w:rsidDel="00766BF8">
          <w:rPr>
            <w:rFonts w:ascii="Times New Roman" w:eastAsia="Times New Roman" w:hAnsi="Times New Roman" w:cs="Times New Roman"/>
            <w:sz w:val="24"/>
            <w:szCs w:val="24"/>
            <w:highlight w:val="green"/>
          </w:rPr>
          <w:delText>прибрежным рыболовством</w:delText>
        </w:r>
      </w:del>
      <w:ins w:id="728" w:author="aleksandr.zhigalin" w:date="2017-10-30T17:27:00Z">
        <w:r w:rsidR="00766BF8">
          <w:rPr>
            <w:rFonts w:ascii="Times New Roman" w:eastAsia="Times New Roman" w:hAnsi="Times New Roman" w:cs="Times New Roman"/>
            <w:sz w:val="24"/>
            <w:szCs w:val="24"/>
            <w:highlight w:val="green"/>
          </w:rPr>
          <w:t xml:space="preserve"> во внутренних морских водах</w:t>
        </w:r>
      </w:ins>
      <w:proofErr w:type="gramStart"/>
      <w:r w:rsidRPr="00A157E7">
        <w:rPr>
          <w:rFonts w:ascii="Times New Roman" w:eastAsia="Times New Roman" w:hAnsi="Times New Roman" w:cs="Times New Roman"/>
          <w:sz w:val="24"/>
          <w:szCs w:val="24"/>
          <w:highlight w:val="green"/>
        </w:rPr>
        <w:t>;</w:t>
      </w:r>
      <w:ins w:id="729" w:author="User" w:date="2017-11-01T15:33:00Z">
        <w:r w:rsidR="00F92DFF">
          <w:rPr>
            <w:rFonts w:ascii="Times New Roman" w:eastAsia="Times New Roman" w:hAnsi="Times New Roman" w:cs="Times New Roman"/>
            <w:sz w:val="24"/>
            <w:szCs w:val="24"/>
          </w:rPr>
          <w:t>д</w:t>
        </w:r>
        <w:proofErr w:type="gramEnd"/>
        <w:r w:rsidR="00F92DFF">
          <w:rPr>
            <w:rFonts w:ascii="Times New Roman" w:eastAsia="Times New Roman" w:hAnsi="Times New Roman" w:cs="Times New Roman"/>
            <w:sz w:val="24"/>
            <w:szCs w:val="24"/>
          </w:rPr>
          <w:t>оработка</w:t>
        </w:r>
      </w:ins>
    </w:p>
    <w:p w:rsidR="007C1073" w:rsidRPr="00A157E7" w:rsidDel="0067119D" w:rsidRDefault="007C1073" w:rsidP="00A157E7">
      <w:pPr>
        <w:spacing w:after="0" w:line="240" w:lineRule="auto"/>
        <w:rPr>
          <w:del w:id="730" w:author="aleksandr.zhigalin" w:date="2017-10-17T19:04:00Z"/>
          <w:rFonts w:ascii="Times New Roman" w:eastAsia="Times New Roman" w:hAnsi="Times New Roman" w:cs="Times New Roman"/>
          <w:sz w:val="24"/>
          <w:szCs w:val="24"/>
        </w:rPr>
      </w:pPr>
      <w:del w:id="731" w:author="aleksandr.zhigalin" w:date="2017-10-17T19:04:00Z">
        <w:r w:rsidRPr="00A157E7" w:rsidDel="0067119D">
          <w:rPr>
            <w:rFonts w:ascii="Times New Roman" w:eastAsia="Times New Roman" w:hAnsi="Times New Roman" w:cs="Times New Roman"/>
            <w:sz w:val="24"/>
            <w:szCs w:val="24"/>
            <w:highlight w:val="green"/>
          </w:rPr>
          <w:delText>Решение: БС УС ФГБНУ «ТИНРО-Центр» №28 от 10.11.2016 – одобрить.</w:delText>
        </w:r>
        <w:r w:rsidRPr="00A157E7" w:rsidDel="0067119D">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ж) применять во внутренних морских водах Российской Федерации при добыче (вылове) анадромных видов рыб все орудия и способы добычи (вылова), за исключением: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тралов, в том числе близнецовых;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кошельковых неводов;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поверхностных ловушек;</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ставных сетей</w:t>
      </w:r>
      <w:r w:rsidR="0035237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ставных неводов;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закидных неводов;</w:t>
      </w:r>
      <w:r w:rsidRPr="00A157E7">
        <w:rPr>
          <w:rFonts w:ascii="Times New Roman" w:eastAsia="Times New Roman" w:hAnsi="Times New Roman" w:cs="Times New Roman"/>
          <w:sz w:val="24"/>
          <w:szCs w:val="24"/>
        </w:rPr>
        <w:br/>
      </w:r>
      <w:del w:id="732" w:author="aleksandr.zhigalin" w:date="2017-10-17T19:04:00Z">
        <w:r w:rsidRPr="00A157E7" w:rsidDel="0067119D">
          <w:rPr>
            <w:rFonts w:ascii="Times New Roman" w:eastAsia="Times New Roman" w:hAnsi="Times New Roman" w:cs="Times New Roman"/>
            <w:sz w:val="24"/>
            <w:szCs w:val="24"/>
          </w:rPr>
          <w:delText xml:space="preserve">(Подпункт дополнительно включен с 1 января 2016 года </w:delText>
        </w:r>
        <w:r w:rsidR="007F1B27" w:rsidDel="0067119D">
          <w:fldChar w:fldCharType="begin"/>
        </w:r>
        <w:r w:rsidR="00D54B92" w:rsidDel="0067119D">
          <w:delInstrText>HYPERLINK "http://docs.cntd.ru/document/420316548"</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67119D">
          <w:fldChar w:fldCharType="end"/>
        </w:r>
        <w:r w:rsidRPr="00A157E7" w:rsidDel="0067119D">
          <w:rPr>
            <w:rFonts w:ascii="Times New Roman" w:eastAsia="Times New Roman" w:hAnsi="Times New Roman" w:cs="Times New Roman"/>
            <w:sz w:val="24"/>
            <w:szCs w:val="24"/>
          </w:rPr>
          <w:delText xml:space="preserve">; в редакции, введенной в действие с 24 мая 2016 года </w:delText>
        </w:r>
        <w:r w:rsidR="007F1B27" w:rsidDel="0067119D">
          <w:fldChar w:fldCharType="begin"/>
        </w:r>
        <w:r w:rsidR="00D54B92" w:rsidDel="0067119D">
          <w:delInstrText>HYPERLINK "http://docs.cntd.ru/document/420353823"</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67119D">
          <w:fldChar w:fldCharType="end"/>
        </w:r>
        <w:r w:rsidRPr="00A157E7" w:rsidDel="0067119D">
          <w:rPr>
            <w:rFonts w:ascii="Times New Roman" w:eastAsia="Times New Roman" w:hAnsi="Times New Roman" w:cs="Times New Roman"/>
            <w:sz w:val="24"/>
            <w:szCs w:val="24"/>
          </w:rPr>
          <w:delText>.</w:delText>
        </w:r>
        <w:r w:rsidRPr="00A157E7" w:rsidDel="0067119D">
          <w:rPr>
            <w:rFonts w:ascii="Times New Roman" w:eastAsia="Times New Roman" w:hAnsi="Times New Roman" w:cs="Times New Roman"/>
            <w:sz w:val="24"/>
            <w:szCs w:val="24"/>
          </w:rPr>
          <w:br/>
        </w:r>
      </w:del>
    </w:p>
    <w:p w:rsidR="007C1073" w:rsidRPr="00A157E7" w:rsidDel="0067119D" w:rsidRDefault="007C1073" w:rsidP="00A157E7">
      <w:pPr>
        <w:spacing w:after="0" w:line="240" w:lineRule="auto"/>
        <w:rPr>
          <w:del w:id="733" w:author="aleksandr.zhigalin" w:date="2017-10-17T19:04: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з) применять ставные сети во внутренних морских водах Российской Федерации при добыче (вылове) анадромных видов рыб, выходящие любой своей частью за границы </w:t>
      </w:r>
      <w:del w:id="734" w:author="aleksandr.zhigalin" w:date="2017-11-02T13:27:00Z">
        <w:r w:rsidRPr="00A157E7" w:rsidDel="00957428">
          <w:rPr>
            <w:rFonts w:ascii="Times New Roman" w:eastAsia="Times New Roman" w:hAnsi="Times New Roman" w:cs="Times New Roman"/>
            <w:sz w:val="24"/>
            <w:szCs w:val="24"/>
          </w:rPr>
          <w:delText xml:space="preserve">рыбопромыслового </w:delText>
        </w:r>
      </w:del>
      <w:ins w:id="735" w:author="aleksandr.zhigalin" w:date="2017-11-02T13:27: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w:t>
      </w:r>
      <w:r w:rsidRPr="00A157E7">
        <w:rPr>
          <w:rFonts w:ascii="Times New Roman" w:eastAsia="Times New Roman" w:hAnsi="Times New Roman" w:cs="Times New Roman"/>
          <w:sz w:val="24"/>
          <w:szCs w:val="24"/>
        </w:rPr>
        <w:br/>
      </w:r>
      <w:del w:id="736" w:author="aleksandr.zhigalin" w:date="2017-10-17T19:04:00Z">
        <w:r w:rsidRPr="00A157E7" w:rsidDel="0067119D">
          <w:rPr>
            <w:rFonts w:ascii="Times New Roman" w:eastAsia="Times New Roman" w:hAnsi="Times New Roman" w:cs="Times New Roman"/>
            <w:sz w:val="24"/>
            <w:szCs w:val="24"/>
          </w:rPr>
          <w:delText xml:space="preserve">(Подпункт дополнительно включен с 24 мая 2016 года </w:delText>
        </w:r>
        <w:r w:rsidR="007F1B27" w:rsidDel="0067119D">
          <w:fldChar w:fldCharType="begin"/>
        </w:r>
        <w:r w:rsidR="00D54B92" w:rsidDel="0067119D">
          <w:delInstrText>HYPERLINK "http://docs.cntd.ru/document/420353823"</w:delInstrText>
        </w:r>
        <w:r w:rsidR="007F1B27" w:rsidDel="0067119D">
          <w:fldChar w:fldCharType="separate"/>
        </w:r>
        <w:r w:rsidRPr="00A157E7" w:rsidDel="0067119D">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67119D">
          <w:fldChar w:fldCharType="end"/>
        </w:r>
        <w:r w:rsidRPr="00A157E7" w:rsidDel="0067119D">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и) Новый подпункт. Применять при специализированном промысле волосатого четырехугольного краба в Камчатско-Курильской подзоне ловушки с диаметром горловины входного отверстия более 250 мм.</w:t>
      </w:r>
    </w:p>
    <w:p w:rsidR="007C1073" w:rsidRPr="00A157E7" w:rsidRDefault="007C1073" w:rsidP="00A157E7">
      <w:pPr>
        <w:spacing w:after="0" w:line="240" w:lineRule="auto"/>
        <w:rPr>
          <w:rFonts w:ascii="Times New Roman" w:eastAsia="Times New Roman" w:hAnsi="Times New Roman" w:cs="Times New Roman"/>
          <w:sz w:val="24"/>
          <w:szCs w:val="24"/>
        </w:rPr>
      </w:pPr>
      <w:del w:id="737" w:author="aleksandr.zhigalin" w:date="2017-10-17T19:04:00Z">
        <w:r w:rsidRPr="00A157E7" w:rsidDel="0067119D">
          <w:rPr>
            <w:rFonts w:ascii="Times New Roman" w:eastAsia="Times New Roman" w:hAnsi="Times New Roman" w:cs="Times New Roman"/>
            <w:sz w:val="24"/>
            <w:szCs w:val="24"/>
            <w:highlight w:val="green"/>
          </w:rPr>
          <w:delText>ФГБНУ «КамчатНИРО» Протокол УС от 17.04.2017 № 9, ДВНПС – поддержать</w:delText>
        </w:r>
        <w:r w:rsidRPr="00A157E7" w:rsidDel="0067119D">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42. Запрещается во внутренних морских водах, примыкающих к территории:</w:t>
      </w:r>
    </w:p>
    <w:p w:rsidR="007C1073" w:rsidRPr="00A157E7" w:rsidDel="00857A99" w:rsidRDefault="007C1073" w:rsidP="00A157E7">
      <w:pPr>
        <w:pStyle w:val="ConsPlusNormal"/>
        <w:ind w:firstLine="539"/>
        <w:rPr>
          <w:del w:id="738" w:author="aleksandr.zhigalin" w:date="2017-10-13T17:49:00Z"/>
          <w:rFonts w:ascii="Times New Roman" w:hAnsi="Times New Roman" w:cs="Times New Roman"/>
          <w:sz w:val="24"/>
          <w:szCs w:val="24"/>
        </w:rPr>
      </w:pPr>
      <w:del w:id="739" w:author="aleksandr.zhigalin" w:date="2017-10-13T17:49:00Z">
        <w:r w:rsidRPr="00A157E7" w:rsidDel="00857A99">
          <w:rPr>
            <w:rFonts w:ascii="Times New Roman" w:hAnsi="Times New Roman" w:cs="Times New Roman"/>
            <w:sz w:val="24"/>
            <w:szCs w:val="24"/>
            <w:highlight w:val="yellow"/>
          </w:rPr>
          <w:delText>42.1. Сахалинской области:устанавливать ставные невода (ставные сети) на расстоянии менее 2 км друг от друга, за исключением ставных неводов (ставных сетей), устанавливаемых при добыче (вылове) кеты на острове Итуруп, ближайших к устью водных объектов, а также участков морской акватории, в которых осуществляется выпуск молоди тихоокеанских лососей рыбоводными хозяйствами (ставные невода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ставного невода (полотна ставной сети) в обе стороны не более 15 градусов);</w:delText>
        </w:r>
      </w:del>
    </w:p>
    <w:p w:rsidR="007C1073" w:rsidRPr="00A157E7" w:rsidDel="00857A99" w:rsidRDefault="007C1073" w:rsidP="00A157E7">
      <w:pPr>
        <w:pStyle w:val="ConsPlusNormal"/>
        <w:ind w:firstLine="540"/>
        <w:rPr>
          <w:del w:id="740" w:author="aleksandr.zhigalin" w:date="2017-10-13T17:49:00Z"/>
          <w:rFonts w:ascii="Times New Roman" w:hAnsi="Times New Roman" w:cs="Times New Roman"/>
          <w:sz w:val="24"/>
          <w:szCs w:val="24"/>
        </w:rPr>
      </w:pPr>
      <w:del w:id="741" w:author="aleksandr.zhigalin" w:date="2017-10-13T17:49:00Z">
        <w:r w:rsidRPr="00A157E7" w:rsidDel="00857A99">
          <w:rPr>
            <w:rFonts w:ascii="Times New Roman" w:hAnsi="Times New Roman" w:cs="Times New Roman"/>
            <w:sz w:val="24"/>
            <w:szCs w:val="24"/>
          </w:rPr>
          <w:delText xml:space="preserve">(Абзац в редакции, введенной в действие с 24 мая 2016 года </w:delText>
        </w:r>
        <w:r w:rsidR="007F1B27" w:rsidDel="00857A99">
          <w:fldChar w:fldCharType="begin"/>
        </w:r>
        <w:r w:rsidR="00C939E1" w:rsidDel="00857A99">
          <w:delInstrText>HYPERLINK "http://docs.cntd.ru/document/420353823"</w:delInstrText>
        </w:r>
        <w:r w:rsidR="007F1B27" w:rsidDel="00857A99">
          <w:fldChar w:fldCharType="separate"/>
        </w:r>
        <w:r w:rsidRPr="00A157E7" w:rsidDel="00857A99">
          <w:rPr>
            <w:rFonts w:ascii="Times New Roman" w:hAnsi="Times New Roman" w:cs="Times New Roman"/>
            <w:color w:val="0000FF"/>
            <w:sz w:val="24"/>
            <w:szCs w:val="24"/>
            <w:u w:val="single"/>
          </w:rPr>
          <w:delText>приказом Минсельхоза России от 19 апреля 2016 года N 152</w:delText>
        </w:r>
        <w:r w:rsidR="007F1B27" w:rsidDel="00857A99">
          <w:fldChar w:fldCharType="end"/>
        </w:r>
        <w:r w:rsidRPr="00A157E7" w:rsidDel="00857A99">
          <w:rPr>
            <w:rFonts w:ascii="Times New Roman" w:hAnsi="Times New Roman" w:cs="Times New Roman"/>
            <w:sz w:val="24"/>
            <w:szCs w:val="24"/>
          </w:rPr>
          <w:delText>.</w:delText>
        </w:r>
      </w:del>
    </w:p>
    <w:p w:rsidR="007C1073" w:rsidRPr="00A157E7" w:rsidDel="00E33C25" w:rsidRDefault="007C1073" w:rsidP="00A157E7">
      <w:pPr>
        <w:pStyle w:val="ConsPlusNormal"/>
        <w:ind w:firstLine="539"/>
        <w:rPr>
          <w:del w:id="742" w:author="aleksandr.zhigalin" w:date="2017-10-17T19:03:00Z"/>
          <w:rFonts w:ascii="Times New Roman" w:hAnsi="Times New Roman" w:cs="Times New Roman"/>
          <w:sz w:val="24"/>
          <w:szCs w:val="24"/>
          <w:highlight w:val="green"/>
        </w:rPr>
      </w:pPr>
      <w:del w:id="743" w:author="aleksandr.zhigalin" w:date="2017-10-17T19:03:00Z">
        <w:r w:rsidRPr="00A157E7" w:rsidDel="00E33C25">
          <w:rPr>
            <w:rFonts w:ascii="Times New Roman" w:hAnsi="Times New Roman" w:cs="Times New Roman"/>
            <w:sz w:val="24"/>
            <w:szCs w:val="24"/>
            <w:highlight w:val="green"/>
          </w:rPr>
          <w:delText>42.1 Сахалинской области: устанавливать ставные невода (ставные сети) на расстоянии менее 2 км друг от друга, за исключением ставных неводов (ставных сетей), устанавливаемых</w:delText>
        </w:r>
        <w:r w:rsidRPr="00A157E7" w:rsidDel="00E33C25">
          <w:rPr>
            <w:rFonts w:ascii="Times New Roman" w:hAnsi="Times New Roman" w:cs="Times New Roman"/>
            <w:sz w:val="24"/>
            <w:szCs w:val="24"/>
            <w:highlight w:val="green"/>
          </w:rPr>
          <w:tab/>
          <w:delText>при специализированной добыче (вылове) кеты на морских рыбопромысловых участках, в границах 1 км вправо и 1 км влево от устьевводных объектов и на участках акватории, указанных в приложение № 5 (ставные невода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в обе стороны не более 15 градусов);</w:delText>
        </w:r>
      </w:del>
    </w:p>
    <w:p w:rsidR="007C1073" w:rsidRPr="00A157E7" w:rsidRDefault="007C1073" w:rsidP="00A157E7">
      <w:pPr>
        <w:pStyle w:val="ConsPlusNormal"/>
        <w:ind w:firstLine="539"/>
        <w:rPr>
          <w:rFonts w:ascii="Times New Roman" w:hAnsi="Times New Roman" w:cs="Times New Roman"/>
          <w:sz w:val="24"/>
          <w:szCs w:val="24"/>
          <w:highlight w:val="green"/>
        </w:rPr>
      </w:pPr>
    </w:p>
    <w:p w:rsidR="007C1073" w:rsidRPr="00A157E7" w:rsidDel="00E33C25" w:rsidRDefault="007C1073" w:rsidP="00A157E7">
      <w:pPr>
        <w:pStyle w:val="ConsPlusNormal"/>
        <w:ind w:firstLine="539"/>
        <w:rPr>
          <w:del w:id="744" w:author="aleksandr.zhigalin" w:date="2017-10-17T19:01:00Z"/>
          <w:rFonts w:ascii="Times New Roman" w:hAnsi="Times New Roman" w:cs="Times New Roman"/>
          <w:sz w:val="24"/>
          <w:szCs w:val="24"/>
          <w:highlight w:val="green"/>
        </w:rPr>
      </w:pPr>
      <w:del w:id="745" w:author="aleksandr.zhigalin" w:date="2017-10-17T19:01:00Z">
        <w:r w:rsidRPr="00A157E7" w:rsidDel="00E33C25">
          <w:rPr>
            <w:rFonts w:ascii="Times New Roman" w:hAnsi="Times New Roman" w:cs="Times New Roman"/>
            <w:sz w:val="24"/>
            <w:szCs w:val="24"/>
            <w:highlight w:val="green"/>
          </w:rPr>
          <w:delText>Решение: БС УС ФГБНУ «ВНИРО» № 5 от 1.02.2017 г. – одобрить.</w:delText>
        </w:r>
      </w:del>
    </w:p>
    <w:p w:rsidR="00352377" w:rsidRDefault="00E33C25" w:rsidP="00E33C25">
      <w:pPr>
        <w:spacing w:after="0" w:line="240" w:lineRule="auto"/>
        <w:rPr>
          <w:ins w:id="746" w:author="aleksandr.zhigalin" w:date="2017-11-03T10:37:00Z"/>
          <w:rFonts w:ascii="Times New Roman" w:hAnsi="Times New Roman" w:cs="Times New Roman"/>
          <w:sz w:val="24"/>
          <w:szCs w:val="24"/>
          <w:highlight w:val="green"/>
        </w:rPr>
      </w:pPr>
      <w:ins w:id="747" w:author="aleksandr.zhigalin" w:date="2017-10-17T19:02:00Z">
        <w:r w:rsidRPr="00E33C25">
          <w:rPr>
            <w:rFonts w:ascii="Times New Roman" w:hAnsi="Times New Roman" w:cs="Times New Roman"/>
            <w:sz w:val="24"/>
            <w:szCs w:val="24"/>
          </w:rPr>
          <w:t xml:space="preserve">     </w:t>
        </w:r>
        <w:r w:rsidRPr="00E33C25">
          <w:rPr>
            <w:rFonts w:ascii="Times New Roman" w:hAnsi="Times New Roman" w:cs="Times New Roman"/>
            <w:sz w:val="24"/>
            <w:szCs w:val="24"/>
            <w:highlight w:val="green"/>
          </w:rPr>
          <w:t>42.1. Сахалинской области</w:t>
        </w:r>
      </w:ins>
      <w:ins w:id="748" w:author="aleksandr.zhigalin" w:date="2017-11-03T10:38:00Z">
        <w:r w:rsidR="00352377">
          <w:rPr>
            <w:rFonts w:ascii="Times New Roman" w:hAnsi="Times New Roman" w:cs="Times New Roman"/>
            <w:sz w:val="24"/>
            <w:szCs w:val="24"/>
            <w:highlight w:val="green"/>
          </w:rPr>
          <w:t>:</w:t>
        </w:r>
      </w:ins>
      <w:ins w:id="749" w:author="aleksandr.zhigalin" w:date="2017-10-17T19:02:00Z">
        <w:r w:rsidRPr="00E33C25">
          <w:rPr>
            <w:rFonts w:ascii="Times New Roman" w:hAnsi="Times New Roman" w:cs="Times New Roman"/>
            <w:sz w:val="24"/>
            <w:szCs w:val="24"/>
            <w:highlight w:val="green"/>
          </w:rPr>
          <w:t xml:space="preserve"> </w:t>
        </w:r>
      </w:ins>
    </w:p>
    <w:p w:rsidR="00E33C25" w:rsidRPr="00E33C25" w:rsidRDefault="00352377" w:rsidP="00E33C25">
      <w:pPr>
        <w:spacing w:after="0" w:line="240" w:lineRule="auto"/>
        <w:rPr>
          <w:ins w:id="750" w:author="aleksandr.zhigalin" w:date="2017-10-17T19:02:00Z"/>
          <w:rFonts w:ascii="Times New Roman" w:hAnsi="Times New Roman" w:cs="Times New Roman"/>
          <w:sz w:val="24"/>
          <w:szCs w:val="24"/>
          <w:highlight w:val="green"/>
        </w:rPr>
      </w:pPr>
      <w:ins w:id="751" w:author="aleksandr.zhigalin" w:date="2017-11-03T10:39:00Z">
        <w:r>
          <w:rPr>
            <w:rFonts w:ascii="Times New Roman" w:hAnsi="Times New Roman" w:cs="Times New Roman"/>
            <w:sz w:val="24"/>
            <w:szCs w:val="24"/>
            <w:highlight w:val="green"/>
          </w:rPr>
          <w:lastRenderedPageBreak/>
          <w:t xml:space="preserve">     </w:t>
        </w:r>
      </w:ins>
      <w:ins w:id="752" w:author="aleksandr.zhigalin" w:date="2017-11-03T10:38:00Z">
        <w:r>
          <w:rPr>
            <w:rFonts w:ascii="Times New Roman" w:hAnsi="Times New Roman" w:cs="Times New Roman"/>
            <w:sz w:val="24"/>
            <w:szCs w:val="24"/>
            <w:highlight w:val="green"/>
          </w:rPr>
          <w:t>применять ставные сети</w:t>
        </w:r>
      </w:ins>
      <w:ins w:id="753" w:author="aleksandr.zhigalin" w:date="2017-10-17T19:02:00Z">
        <w:r w:rsidR="00E33C25" w:rsidRPr="00E33C25">
          <w:rPr>
            <w:rFonts w:ascii="Times New Roman" w:hAnsi="Times New Roman" w:cs="Times New Roman"/>
            <w:b/>
            <w:sz w:val="24"/>
            <w:szCs w:val="24"/>
            <w:highlight w:val="green"/>
          </w:rPr>
          <w:t xml:space="preserve">(за исключением </w:t>
        </w:r>
      </w:ins>
      <w:ins w:id="754" w:author="aleksandr.zhigalin" w:date="2017-11-03T10:40:00Z">
        <w:r w:rsidRPr="00330F96">
          <w:rPr>
            <w:rFonts w:ascii="Times New Roman" w:hAnsi="Times New Roman" w:cs="Times New Roman"/>
            <w:b/>
          </w:rPr>
          <w:t>внутренних  морских  вод,  примыкающих к территории о</w:t>
        </w:r>
        <w:proofErr w:type="gramStart"/>
        <w:r w:rsidRPr="00330F96">
          <w:rPr>
            <w:rFonts w:ascii="Times New Roman" w:hAnsi="Times New Roman" w:cs="Times New Roman"/>
            <w:b/>
          </w:rPr>
          <w:t>.П</w:t>
        </w:r>
        <w:proofErr w:type="gramEnd"/>
        <w:r w:rsidRPr="00330F96">
          <w:rPr>
            <w:rFonts w:ascii="Times New Roman" w:hAnsi="Times New Roman" w:cs="Times New Roman"/>
            <w:b/>
          </w:rPr>
          <w:t>арамушир</w:t>
        </w:r>
        <w:r>
          <w:rPr>
            <w:rFonts w:ascii="Times New Roman" w:hAnsi="Times New Roman" w:cs="Times New Roman"/>
            <w:b/>
          </w:rPr>
          <w:t>, о.Атласова</w:t>
        </w:r>
        <w:r w:rsidRPr="00330F96">
          <w:rPr>
            <w:rFonts w:ascii="Times New Roman" w:hAnsi="Times New Roman" w:cs="Times New Roman"/>
            <w:b/>
          </w:rPr>
          <w:t xml:space="preserve"> и о.Шумшу</w:t>
        </w:r>
      </w:ins>
      <w:ins w:id="755" w:author="aleksandr.zhigalin" w:date="2017-10-17T19:02:00Z">
        <w:r w:rsidR="00E33C25" w:rsidRPr="00E33C25">
          <w:rPr>
            <w:rFonts w:ascii="Times New Roman" w:hAnsi="Times New Roman" w:cs="Times New Roman"/>
            <w:b/>
            <w:sz w:val="24"/>
            <w:szCs w:val="24"/>
            <w:highlight w:val="green"/>
          </w:rPr>
          <w:t>)</w:t>
        </w:r>
      </w:ins>
      <w:ins w:id="756" w:author="aleksandr.zhigalin" w:date="2017-11-03T10:38:00Z">
        <w:r>
          <w:rPr>
            <w:rFonts w:ascii="Times New Roman" w:hAnsi="Times New Roman" w:cs="Times New Roman"/>
            <w:b/>
            <w:sz w:val="24"/>
            <w:szCs w:val="24"/>
            <w:highlight w:val="green"/>
          </w:rPr>
          <w:t>;</w:t>
        </w:r>
      </w:ins>
    </w:p>
    <w:p w:rsidR="00E33C25" w:rsidRPr="00E33C25" w:rsidRDefault="00E33C25" w:rsidP="00E33C25">
      <w:pPr>
        <w:spacing w:after="0" w:line="240" w:lineRule="auto"/>
        <w:rPr>
          <w:ins w:id="757" w:author="aleksandr.zhigalin" w:date="2017-10-17T19:02:00Z"/>
          <w:rFonts w:ascii="Times New Roman" w:hAnsi="Times New Roman" w:cs="Times New Roman"/>
          <w:sz w:val="24"/>
          <w:szCs w:val="24"/>
          <w:highlight w:val="green"/>
        </w:rPr>
      </w:pPr>
      <w:ins w:id="758" w:author="aleksandr.zhigalin" w:date="2017-10-17T19:02:00Z">
        <w:r w:rsidRPr="00E33C25">
          <w:rPr>
            <w:rFonts w:ascii="Times New Roman" w:hAnsi="Times New Roman" w:cs="Times New Roman"/>
            <w:sz w:val="24"/>
            <w:szCs w:val="24"/>
            <w:highlight w:val="green"/>
          </w:rPr>
          <w:t xml:space="preserve">     устанавливать ставные невода </w:t>
        </w:r>
        <w:r w:rsidRPr="00E33C25">
          <w:rPr>
            <w:rFonts w:ascii="Times New Roman" w:hAnsi="Times New Roman" w:cs="Times New Roman"/>
            <w:b/>
            <w:strike/>
            <w:sz w:val="24"/>
            <w:szCs w:val="24"/>
            <w:highlight w:val="green"/>
          </w:rPr>
          <w:t>(ставные сети)</w:t>
        </w:r>
        <w:r w:rsidRPr="00E33C25">
          <w:rPr>
            <w:rFonts w:ascii="Times New Roman" w:hAnsi="Times New Roman" w:cs="Times New Roman"/>
            <w:sz w:val="24"/>
            <w:szCs w:val="24"/>
            <w:highlight w:val="green"/>
          </w:rPr>
          <w:t xml:space="preserve"> на расстоянии  менее</w:t>
        </w:r>
      </w:ins>
    </w:p>
    <w:p w:rsidR="00E33C25" w:rsidRPr="00E33C25" w:rsidRDefault="00E33C25" w:rsidP="00E33C25">
      <w:pPr>
        <w:spacing w:after="0" w:line="240" w:lineRule="auto"/>
        <w:rPr>
          <w:ins w:id="759" w:author="aleksandr.zhigalin" w:date="2017-10-17T19:02:00Z"/>
          <w:rFonts w:ascii="Times New Roman" w:hAnsi="Times New Roman" w:cs="Times New Roman"/>
          <w:sz w:val="24"/>
          <w:szCs w:val="24"/>
          <w:highlight w:val="green"/>
        </w:rPr>
      </w:pPr>
      <w:ins w:id="760" w:author="aleksandr.zhigalin" w:date="2017-10-17T19:02:00Z">
        <w:r w:rsidRPr="00E33C25">
          <w:rPr>
            <w:rFonts w:ascii="Times New Roman" w:hAnsi="Times New Roman" w:cs="Times New Roman"/>
            <w:sz w:val="24"/>
            <w:szCs w:val="24"/>
            <w:highlight w:val="green"/>
          </w:rPr>
          <w:t xml:space="preserve">2  км  друг от друга,  за исключением ставных неводов </w:t>
        </w:r>
        <w:r w:rsidRPr="00E33C25">
          <w:rPr>
            <w:rFonts w:ascii="Times New Roman" w:hAnsi="Times New Roman" w:cs="Times New Roman"/>
            <w:b/>
            <w:strike/>
            <w:sz w:val="24"/>
            <w:szCs w:val="24"/>
            <w:highlight w:val="green"/>
          </w:rPr>
          <w:t>(ставных сетей)</w:t>
        </w:r>
        <w:r w:rsidRPr="00E33C25">
          <w:rPr>
            <w:rFonts w:ascii="Times New Roman" w:hAnsi="Times New Roman" w:cs="Times New Roman"/>
            <w:sz w:val="24"/>
            <w:szCs w:val="24"/>
            <w:highlight w:val="green"/>
          </w:rPr>
          <w:t>,</w:t>
        </w:r>
      </w:ins>
    </w:p>
    <w:p w:rsidR="00E33C25" w:rsidRPr="00E33C25" w:rsidRDefault="00E33C25" w:rsidP="00E33C25">
      <w:pPr>
        <w:spacing w:after="0" w:line="240" w:lineRule="auto"/>
        <w:rPr>
          <w:ins w:id="761" w:author="aleksandr.zhigalin" w:date="2017-10-17T19:02:00Z"/>
          <w:rFonts w:ascii="Times New Roman" w:hAnsi="Times New Roman" w:cs="Times New Roman"/>
          <w:sz w:val="24"/>
          <w:szCs w:val="24"/>
          <w:highlight w:val="green"/>
        </w:rPr>
      </w:pPr>
      <w:proofErr w:type="gramStart"/>
      <w:ins w:id="762" w:author="aleksandr.zhigalin" w:date="2017-10-17T19:02:00Z">
        <w:r w:rsidRPr="00E33C25">
          <w:rPr>
            <w:rFonts w:ascii="Times New Roman" w:hAnsi="Times New Roman" w:cs="Times New Roman"/>
            <w:sz w:val="24"/>
            <w:szCs w:val="24"/>
            <w:highlight w:val="green"/>
          </w:rPr>
          <w:t>устанавливаемых</w:t>
        </w:r>
        <w:proofErr w:type="gramEnd"/>
        <w:r w:rsidRPr="00E33C25">
          <w:rPr>
            <w:rFonts w:ascii="Times New Roman" w:hAnsi="Times New Roman" w:cs="Times New Roman"/>
            <w:sz w:val="24"/>
            <w:szCs w:val="24"/>
            <w:highlight w:val="green"/>
          </w:rPr>
          <w:t xml:space="preserve"> при добыче (вылове) кеты на острове Итуруп,  ближайших</w:t>
        </w:r>
      </w:ins>
    </w:p>
    <w:p w:rsidR="00E33C25" w:rsidRPr="00E33C25" w:rsidRDefault="00E33C25" w:rsidP="00E33C25">
      <w:pPr>
        <w:spacing w:after="0" w:line="240" w:lineRule="auto"/>
        <w:rPr>
          <w:ins w:id="763" w:author="aleksandr.zhigalin" w:date="2017-10-17T19:02:00Z"/>
          <w:rFonts w:ascii="Times New Roman" w:hAnsi="Times New Roman" w:cs="Times New Roman"/>
          <w:sz w:val="24"/>
          <w:szCs w:val="24"/>
          <w:highlight w:val="green"/>
        </w:rPr>
      </w:pPr>
      <w:ins w:id="764" w:author="aleksandr.zhigalin" w:date="2017-10-17T19:02:00Z">
        <w:r w:rsidRPr="00E33C25">
          <w:rPr>
            <w:rFonts w:ascii="Times New Roman" w:hAnsi="Times New Roman" w:cs="Times New Roman"/>
            <w:sz w:val="24"/>
            <w:szCs w:val="24"/>
            <w:highlight w:val="green"/>
          </w:rPr>
          <w:t>к устью водных объектов, а также участков морской акватории, в которых</w:t>
        </w:r>
      </w:ins>
    </w:p>
    <w:p w:rsidR="00E33C25" w:rsidRPr="00E33C25" w:rsidRDefault="00E33C25" w:rsidP="00E33C25">
      <w:pPr>
        <w:spacing w:after="0" w:line="240" w:lineRule="auto"/>
        <w:rPr>
          <w:ins w:id="765" w:author="aleksandr.zhigalin" w:date="2017-10-17T19:02:00Z"/>
          <w:rFonts w:ascii="Times New Roman" w:hAnsi="Times New Roman" w:cs="Times New Roman"/>
          <w:sz w:val="24"/>
          <w:szCs w:val="24"/>
          <w:highlight w:val="green"/>
        </w:rPr>
      </w:pPr>
      <w:ins w:id="766" w:author="aleksandr.zhigalin" w:date="2017-10-17T19:02:00Z">
        <w:r w:rsidRPr="00E33C25">
          <w:rPr>
            <w:rFonts w:ascii="Times New Roman" w:hAnsi="Times New Roman" w:cs="Times New Roman"/>
            <w:sz w:val="24"/>
            <w:szCs w:val="24"/>
            <w:highlight w:val="green"/>
          </w:rPr>
          <w:t xml:space="preserve">осуществляется  выпуск  молоди   тихоокеанских  лососей   </w:t>
        </w:r>
        <w:proofErr w:type="gramStart"/>
        <w:r w:rsidRPr="00E33C25">
          <w:rPr>
            <w:rFonts w:ascii="Times New Roman" w:hAnsi="Times New Roman" w:cs="Times New Roman"/>
            <w:sz w:val="24"/>
            <w:szCs w:val="24"/>
            <w:highlight w:val="green"/>
          </w:rPr>
          <w:t>рыбоводными</w:t>
        </w:r>
        <w:proofErr w:type="gramEnd"/>
      </w:ins>
    </w:p>
    <w:p w:rsidR="00E33C25" w:rsidRPr="00E33C25" w:rsidRDefault="00E33C25" w:rsidP="00E33C25">
      <w:pPr>
        <w:spacing w:after="0" w:line="240" w:lineRule="auto"/>
        <w:rPr>
          <w:ins w:id="767" w:author="aleksandr.zhigalin" w:date="2017-10-17T19:02:00Z"/>
          <w:rFonts w:ascii="Times New Roman" w:hAnsi="Times New Roman" w:cs="Times New Roman"/>
          <w:sz w:val="24"/>
          <w:szCs w:val="24"/>
          <w:highlight w:val="green"/>
        </w:rPr>
      </w:pPr>
      <w:proofErr w:type="gramStart"/>
      <w:ins w:id="768" w:author="aleksandr.zhigalin" w:date="2017-10-17T19:02:00Z">
        <w:r w:rsidRPr="00E33C25">
          <w:rPr>
            <w:rFonts w:ascii="Times New Roman" w:hAnsi="Times New Roman" w:cs="Times New Roman"/>
            <w:sz w:val="24"/>
            <w:szCs w:val="24"/>
            <w:highlight w:val="green"/>
          </w:rPr>
          <w:t xml:space="preserve">хозяйствами  (ставные  невода  </w:t>
        </w:r>
        <w:r w:rsidRPr="00E33C25">
          <w:rPr>
            <w:rFonts w:ascii="Times New Roman" w:hAnsi="Times New Roman" w:cs="Times New Roman"/>
            <w:b/>
            <w:strike/>
            <w:sz w:val="24"/>
            <w:szCs w:val="24"/>
            <w:highlight w:val="green"/>
          </w:rPr>
          <w:t>(ставные  сети)</w:t>
        </w:r>
        <w:r w:rsidRPr="00E33C25">
          <w:rPr>
            <w:rFonts w:ascii="Times New Roman" w:hAnsi="Times New Roman" w:cs="Times New Roman"/>
            <w:sz w:val="24"/>
            <w:szCs w:val="24"/>
            <w:highlight w:val="green"/>
          </w:rPr>
          <w:t xml:space="preserve">  устанавливаются  таким образом, чтобы направление центрального крыла ставного невода </w:t>
        </w:r>
        <w:r w:rsidRPr="00E33C25">
          <w:rPr>
            <w:rFonts w:ascii="Times New Roman" w:hAnsi="Times New Roman" w:cs="Times New Roman"/>
            <w:b/>
            <w:strike/>
            <w:sz w:val="24"/>
            <w:szCs w:val="24"/>
            <w:highlight w:val="green"/>
          </w:rPr>
          <w:t>(полотна ставной  сети)</w:t>
        </w:r>
        <w:r w:rsidRPr="00E33C25">
          <w:rPr>
            <w:rFonts w:ascii="Times New Roman" w:hAnsi="Times New Roman" w:cs="Times New Roman"/>
            <w:sz w:val="24"/>
            <w:szCs w:val="24"/>
            <w:highlight w:val="green"/>
          </w:rPr>
          <w:t>,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w:t>
        </w:r>
        <w:proofErr w:type="gramEnd"/>
        <w:r w:rsidRPr="00E33C25">
          <w:rPr>
            <w:rFonts w:ascii="Times New Roman" w:hAnsi="Times New Roman" w:cs="Times New Roman"/>
            <w:sz w:val="24"/>
            <w:szCs w:val="24"/>
            <w:highlight w:val="green"/>
          </w:rPr>
          <w:t xml:space="preserve">  При  этом  допускаются  отклонения   </w:t>
        </w:r>
        <w:proofErr w:type="gramStart"/>
        <w:r w:rsidRPr="00E33C25">
          <w:rPr>
            <w:rFonts w:ascii="Times New Roman" w:hAnsi="Times New Roman" w:cs="Times New Roman"/>
            <w:sz w:val="24"/>
            <w:szCs w:val="24"/>
            <w:highlight w:val="green"/>
          </w:rPr>
          <w:t>в</w:t>
        </w:r>
        <w:proofErr w:type="gramEnd"/>
      </w:ins>
    </w:p>
    <w:p w:rsidR="00E33C25" w:rsidRPr="00E33C25" w:rsidRDefault="00E33C25" w:rsidP="00E33C25">
      <w:pPr>
        <w:spacing w:after="0" w:line="240" w:lineRule="auto"/>
        <w:rPr>
          <w:ins w:id="769" w:author="aleksandr.zhigalin" w:date="2017-10-17T19:02:00Z"/>
          <w:rFonts w:ascii="Times New Roman" w:hAnsi="Times New Roman" w:cs="Times New Roman"/>
          <w:sz w:val="24"/>
          <w:szCs w:val="24"/>
          <w:highlight w:val="green"/>
        </w:rPr>
      </w:pPr>
      <w:proofErr w:type="gramStart"/>
      <w:ins w:id="770" w:author="aleksandr.zhigalin" w:date="2017-10-17T19:02:00Z">
        <w:r w:rsidRPr="00E33C25">
          <w:rPr>
            <w:rFonts w:ascii="Times New Roman" w:hAnsi="Times New Roman" w:cs="Times New Roman"/>
            <w:sz w:val="24"/>
            <w:szCs w:val="24"/>
            <w:highlight w:val="green"/>
          </w:rPr>
          <w:t>направлении</w:t>
        </w:r>
        <w:proofErr w:type="gramEnd"/>
        <w:r w:rsidRPr="00E33C25">
          <w:rPr>
            <w:rFonts w:ascii="Times New Roman" w:hAnsi="Times New Roman" w:cs="Times New Roman"/>
            <w:sz w:val="24"/>
            <w:szCs w:val="24"/>
            <w:highlight w:val="green"/>
          </w:rPr>
          <w:t xml:space="preserve">  центрального крыла ставного невода </w:t>
        </w:r>
        <w:r w:rsidRPr="00E33C25">
          <w:rPr>
            <w:rFonts w:ascii="Times New Roman" w:hAnsi="Times New Roman" w:cs="Times New Roman"/>
            <w:b/>
            <w:strike/>
            <w:sz w:val="24"/>
            <w:szCs w:val="24"/>
            <w:highlight w:val="green"/>
          </w:rPr>
          <w:t xml:space="preserve">(полотна ставной сети) </w:t>
        </w:r>
        <w:r w:rsidRPr="00E33C25">
          <w:rPr>
            <w:rFonts w:ascii="Times New Roman" w:hAnsi="Times New Roman" w:cs="Times New Roman"/>
            <w:sz w:val="24"/>
            <w:szCs w:val="24"/>
            <w:highlight w:val="green"/>
          </w:rPr>
          <w:t>в обе стороны не более 15 градусов);</w:t>
        </w:r>
      </w:ins>
    </w:p>
    <w:p w:rsidR="00E33C25" w:rsidRPr="00E33C25" w:rsidRDefault="00E33C25" w:rsidP="00E33C25">
      <w:pPr>
        <w:spacing w:after="0" w:line="240" w:lineRule="auto"/>
        <w:rPr>
          <w:ins w:id="771" w:author="aleksandr.zhigalin" w:date="2017-10-17T19:02:00Z"/>
          <w:rFonts w:ascii="Times New Roman" w:hAnsi="Times New Roman" w:cs="Times New Roman"/>
          <w:b/>
          <w:sz w:val="24"/>
          <w:szCs w:val="24"/>
          <w:highlight w:val="green"/>
        </w:rPr>
      </w:pPr>
      <w:ins w:id="772" w:author="aleksandr.zhigalin" w:date="2017-10-17T19:02:00Z">
        <w:r w:rsidRPr="00E33C25">
          <w:rPr>
            <w:rFonts w:ascii="Times New Roman" w:hAnsi="Times New Roman" w:cs="Times New Roman"/>
            <w:sz w:val="24"/>
            <w:szCs w:val="24"/>
            <w:highlight w:val="green"/>
          </w:rPr>
          <w:t xml:space="preserve">     </w:t>
        </w:r>
        <w:r w:rsidRPr="00E33C25">
          <w:rPr>
            <w:rFonts w:ascii="Times New Roman" w:hAnsi="Times New Roman" w:cs="Times New Roman"/>
            <w:b/>
            <w:sz w:val="24"/>
            <w:szCs w:val="24"/>
            <w:highlight w:val="green"/>
          </w:rPr>
          <w:t>во  внутренних  морских  водах,  примыкающих к территории о</w:t>
        </w:r>
        <w:proofErr w:type="gramStart"/>
        <w:r w:rsidRPr="00E33C25">
          <w:rPr>
            <w:rFonts w:ascii="Times New Roman" w:hAnsi="Times New Roman" w:cs="Times New Roman"/>
            <w:b/>
            <w:sz w:val="24"/>
            <w:szCs w:val="24"/>
            <w:highlight w:val="green"/>
          </w:rPr>
          <w:t>.П</w:t>
        </w:r>
        <w:proofErr w:type="gramEnd"/>
        <w:r w:rsidRPr="00E33C25">
          <w:rPr>
            <w:rFonts w:ascii="Times New Roman" w:hAnsi="Times New Roman" w:cs="Times New Roman"/>
            <w:b/>
            <w:sz w:val="24"/>
            <w:szCs w:val="24"/>
            <w:highlight w:val="green"/>
          </w:rPr>
          <w:t>арамушир, о.Атласова и о.Шумшу:</w:t>
        </w:r>
      </w:ins>
    </w:p>
    <w:p w:rsidR="007C1073" w:rsidRPr="00E33C25" w:rsidRDefault="00E33C25" w:rsidP="00E33C25">
      <w:pPr>
        <w:pStyle w:val="ConsPlusNormal"/>
        <w:ind w:firstLine="540"/>
        <w:rPr>
          <w:ins w:id="773" w:author="aleksandr.zhigalin" w:date="2017-10-17T19:02:00Z"/>
          <w:rFonts w:ascii="Times New Roman" w:hAnsi="Times New Roman" w:cs="Times New Roman"/>
          <w:b/>
          <w:sz w:val="24"/>
          <w:szCs w:val="24"/>
        </w:rPr>
      </w:pPr>
      <w:proofErr w:type="gramStart"/>
      <w:ins w:id="774" w:author="aleksandr.zhigalin" w:date="2017-10-17T19:02:00Z">
        <w:r w:rsidRPr="00E33C25">
          <w:rPr>
            <w:rFonts w:ascii="Times New Roman" w:hAnsi="Times New Roman" w:cs="Times New Roman"/>
            <w:b/>
            <w:sz w:val="24"/>
            <w:szCs w:val="24"/>
            <w:highlight w:val="green"/>
          </w:rPr>
          <w:t>устанавливать ставные невода (ставные сети) на расстоянии  менее 2  км  друг от друга (ставные  невода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w:t>
        </w:r>
        <w:proofErr w:type="gramEnd"/>
        <w:r w:rsidRPr="00E33C25">
          <w:rPr>
            <w:rFonts w:ascii="Times New Roman" w:hAnsi="Times New Roman" w:cs="Times New Roman"/>
            <w:b/>
            <w:sz w:val="24"/>
            <w:szCs w:val="24"/>
            <w:highlight w:val="green"/>
          </w:rPr>
          <w:t xml:space="preserve">  </w:t>
        </w:r>
        <w:proofErr w:type="gramStart"/>
        <w:r w:rsidRPr="00E33C25">
          <w:rPr>
            <w:rFonts w:ascii="Times New Roman" w:hAnsi="Times New Roman" w:cs="Times New Roman"/>
            <w:b/>
            <w:sz w:val="24"/>
            <w:szCs w:val="24"/>
            <w:highlight w:val="green"/>
          </w:rPr>
          <w:t>При  этом  допускаются  отклонения   в направлении  центрального крыла ставного невода (полотна ставной сети) в обе стороны не более 15 градусов);</w:t>
        </w:r>
        <w:proofErr w:type="gramEnd"/>
      </w:ins>
    </w:p>
    <w:p w:rsidR="00E33C25" w:rsidRPr="00A157E7" w:rsidRDefault="00E33C25" w:rsidP="00E33C25">
      <w:pPr>
        <w:pStyle w:val="ConsPlusNormal"/>
        <w:ind w:firstLine="540"/>
        <w:rPr>
          <w:rFonts w:ascii="Times New Roman" w:hAnsi="Times New Roman" w:cs="Times New Roman"/>
          <w:sz w:val="24"/>
          <w:szCs w:val="24"/>
          <w:highlight w:val="cyan"/>
        </w:rPr>
      </w:pPr>
    </w:p>
    <w:p w:rsidR="007C1073" w:rsidRPr="00A157E7" w:rsidDel="00857A99" w:rsidRDefault="007C1073" w:rsidP="00A157E7">
      <w:pPr>
        <w:pStyle w:val="ConsPlusNormal"/>
        <w:ind w:firstLine="539"/>
        <w:rPr>
          <w:del w:id="775" w:author="aleksandr.zhigalin" w:date="2017-10-13T17:50:00Z"/>
          <w:rFonts w:ascii="Times New Roman" w:hAnsi="Times New Roman" w:cs="Times New Roman"/>
          <w:sz w:val="24"/>
          <w:szCs w:val="24"/>
        </w:rPr>
      </w:pPr>
      <w:del w:id="776" w:author="aleksandr.zhigalin" w:date="2017-10-13T17:50:00Z">
        <w:r w:rsidRPr="00A157E7" w:rsidDel="00857A99">
          <w:rPr>
            <w:rFonts w:ascii="Times New Roman" w:hAnsi="Times New Roman" w:cs="Times New Roman"/>
            <w:sz w:val="24"/>
            <w:szCs w:val="24"/>
            <w:highlight w:val="cyan"/>
          </w:rPr>
          <w:delText xml:space="preserve"> Сахалинской области: устанавливать ставные невода (ставные сети) на расстоянии менее 2 км друг от друга, за исключением ставных неводов (ставных сетей), устанавливаемых при специализированной добыче (вылове) кеты на рыбопромысловых участках, на которых осуществляется специализированный промысел кеты, примыкающих к водным объектам Сахалинской области, указанным в приложении № 5 «Список водных объектов Сахалинской области» к Правилам рыболовства (ставные невода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ставного невода (полотна ставной сети) в обе стороны не более </w:delText>
        </w:r>
        <w:r w:rsidRPr="00A157E7" w:rsidDel="00857A99">
          <w:rPr>
            <w:rFonts w:ascii="Times New Roman" w:hAnsi="Times New Roman" w:cs="Times New Roman"/>
            <w:sz w:val="24"/>
            <w:szCs w:val="24"/>
            <w:highlight w:val="cyan"/>
          </w:rPr>
          <w:br/>
          <w:delText>15 градусов).</w:delText>
        </w:r>
      </w:del>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применять центральное крыло ставного невода с размером ячеи, допускающим объячеивание тихоокеанских лососей;</w:t>
      </w:r>
      <w:r w:rsidRPr="00A157E7">
        <w:rPr>
          <w:rFonts w:ascii="Times New Roman" w:eastAsia="Times New Roman" w:hAnsi="Times New Roman" w:cs="Times New Roman"/>
          <w:sz w:val="24"/>
          <w:szCs w:val="24"/>
        </w:rPr>
        <w:br/>
        <w:t>выставлять при добыче (вылове) наваги ставные ловушки (вентери) на расстоянии менее 100 м друг от друга;</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применять в Восточно-Сахалинской подзоне разноглубинные, пелагические, донные тралы и снюрреводы </w:t>
      </w:r>
      <w:del w:id="777" w:author="User" w:date="2017-11-01T15:38:00Z">
        <w:r w:rsidRPr="00A157E7" w:rsidDel="006E6F36">
          <w:rPr>
            <w:rFonts w:ascii="Times New Roman" w:eastAsia="Times New Roman" w:hAnsi="Times New Roman" w:cs="Times New Roman"/>
            <w:sz w:val="24"/>
            <w:szCs w:val="24"/>
            <w:highlight w:val="green"/>
          </w:rPr>
          <w:delText>(за исключением рыболовства в научно-исследовательских и контрольных целях)</w:delText>
        </w:r>
      </w:del>
      <w:r w:rsidRPr="00A157E7">
        <w:rPr>
          <w:rFonts w:ascii="Times New Roman" w:eastAsia="Times New Roman" w:hAnsi="Times New Roman" w:cs="Times New Roman"/>
          <w:sz w:val="24"/>
          <w:szCs w:val="24"/>
          <w:highlight w:val="green"/>
        </w:rPr>
        <w:t xml:space="preserve"> для добычи (вылова) сельди тихоокеанской;</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Решение:</w:t>
      </w:r>
      <w:r w:rsidRPr="00A157E7">
        <w:rPr>
          <w:rFonts w:ascii="Times New Roman" w:hAnsi="Times New Roman" w:cs="Times New Roman"/>
          <w:sz w:val="24"/>
          <w:szCs w:val="24"/>
          <w:highlight w:val="green"/>
        </w:rPr>
        <w:t xml:space="preserve"> </w:t>
      </w:r>
      <w:r w:rsidRPr="00A157E7">
        <w:rPr>
          <w:rFonts w:ascii="Times New Roman" w:eastAsia="Times New Roman" w:hAnsi="Times New Roman" w:cs="Times New Roman"/>
          <w:sz w:val="24"/>
          <w:szCs w:val="24"/>
          <w:highlight w:val="green"/>
        </w:rPr>
        <w:t>УС ФГБНУ «СахНИРО» от 16.05.2017 г. № 18 - одобрить; БС УС ФГБНУ «ТИНРО-Центр» № 18 от 19.05.2017 г. поддержать, БС УС ФГБНУ «ВНИРО» от 23.05.2017 г. № 23 - одобрить</w:t>
      </w:r>
      <w:r w:rsidRPr="00A157E7">
        <w:rPr>
          <w:rFonts w:ascii="Times New Roman" w:eastAsia="Times New Roman" w:hAnsi="Times New Roman" w:cs="Times New Roman"/>
          <w:sz w:val="24"/>
          <w:szCs w:val="24"/>
        </w:rPr>
        <w:br/>
      </w:r>
    </w:p>
    <w:p w:rsidR="006F1423" w:rsidRPr="00A157E7" w:rsidDel="006F1423" w:rsidRDefault="007C1073" w:rsidP="00A157E7">
      <w:pPr>
        <w:spacing w:after="0" w:line="240" w:lineRule="auto"/>
        <w:rPr>
          <w:del w:id="778" w:author="aleksandr.zhigalin" w:date="2017-10-13T17:51:00Z"/>
          <w:rFonts w:ascii="Times New Roman" w:eastAsia="Times New Roman" w:hAnsi="Times New Roman" w:cs="Times New Roman"/>
          <w:sz w:val="24"/>
          <w:szCs w:val="24"/>
        </w:rPr>
      </w:pPr>
      <w:del w:id="779" w:author="aleksandr.zhigalin" w:date="2017-10-13T17:51:00Z">
        <w:r w:rsidRPr="00A157E7" w:rsidDel="006F1423">
          <w:rPr>
            <w:rFonts w:ascii="Times New Roman" w:eastAsia="Times New Roman" w:hAnsi="Times New Roman" w:cs="Times New Roman"/>
            <w:sz w:val="24"/>
            <w:szCs w:val="24"/>
            <w:highlight w:val="yellow"/>
          </w:rPr>
          <w:delText xml:space="preserve">42.2. Камчатского края - устанавливать ставные невода для добычи (вылова) сельди тихоокеанской, мойвы и наваги у западного побережья Камчатки на расстоянии менее 2 </w:delText>
        </w:r>
        <w:r w:rsidRPr="00A157E7" w:rsidDel="006F1423">
          <w:rPr>
            <w:rFonts w:ascii="Times New Roman" w:eastAsia="Times New Roman" w:hAnsi="Times New Roman" w:cs="Times New Roman"/>
            <w:sz w:val="24"/>
            <w:szCs w:val="24"/>
            <w:highlight w:val="yellow"/>
          </w:rPr>
          <w:lastRenderedPageBreak/>
          <w:delText>км друг от друга; при добыче (вылове) тихоокеанских лососей ставными неводами применять центральное крыло с размером (шагом) ячеи, допускающим объячеивание тихоокеанских лососей;</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42.2. Камчатского края: применять ставные невода вне границ </w:t>
      </w:r>
      <w:del w:id="780" w:author="aleksandr.zhigalin" w:date="2017-11-02T13:28:00Z">
        <w:r w:rsidRPr="00A157E7" w:rsidDel="00957428">
          <w:rPr>
            <w:rFonts w:ascii="Times New Roman" w:eastAsia="Times New Roman" w:hAnsi="Times New Roman" w:cs="Times New Roman"/>
            <w:sz w:val="24"/>
            <w:szCs w:val="24"/>
            <w:highlight w:val="green"/>
          </w:rPr>
          <w:delText xml:space="preserve">рыбопромысловых </w:delText>
        </w:r>
      </w:del>
      <w:ins w:id="781" w:author="aleksandr.zhigalin" w:date="2017-11-02T13:28:00Z">
        <w:r w:rsidR="00957428">
          <w:rPr>
            <w:rFonts w:ascii="Times New Roman" w:eastAsia="Times New Roman" w:hAnsi="Times New Roman" w:cs="Times New Roman"/>
            <w:sz w:val="24"/>
            <w:szCs w:val="24"/>
            <w:highlight w:val="green"/>
          </w:rPr>
          <w:t>рыболовных</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участков; устанавливать ставные невода для добычи (вылова) сельди тихоокеанской, мойвы и наваги у западного побережья Камчатки на расстоянии менее 2 км друг от друга; при добыче (вылове) тихоокеанских лососей ставными неводами применять центральное крыло с размером (шагом) ячеи, допускающим объячеивание тихоокеанских лососей;</w:t>
      </w:r>
    </w:p>
    <w:p w:rsidR="006F1423" w:rsidRPr="006F1423" w:rsidRDefault="007C1073" w:rsidP="006F1423">
      <w:pPr>
        <w:autoSpaceDE w:val="0"/>
        <w:autoSpaceDN w:val="0"/>
        <w:adjustRightInd w:val="0"/>
        <w:spacing w:after="0" w:line="240" w:lineRule="auto"/>
        <w:ind w:firstLine="255"/>
        <w:jc w:val="both"/>
        <w:rPr>
          <w:sz w:val="20"/>
          <w:szCs w:val="20"/>
          <w:highlight w:val="green"/>
        </w:rPr>
      </w:pPr>
      <w:r w:rsidRPr="00A157E7">
        <w:rPr>
          <w:rFonts w:ascii="Times New Roman" w:eastAsia="Times New Roman" w:hAnsi="Times New Roman" w:cs="Times New Roman"/>
          <w:sz w:val="24"/>
          <w:szCs w:val="24"/>
          <w:highlight w:val="green"/>
        </w:rPr>
        <w:t>Решение: ФГБНУ «КамчатНИРО» Протокол УС от 17.04.2017№ 9, ДВНПС – поддержать</w:t>
      </w:r>
      <w:proofErr w:type="gramStart"/>
      <w:r w:rsidRPr="00A157E7">
        <w:rPr>
          <w:rFonts w:ascii="Times New Roman" w:eastAsia="Times New Roman" w:hAnsi="Times New Roman" w:cs="Times New Roman"/>
          <w:sz w:val="24"/>
          <w:szCs w:val="24"/>
          <w:highlight w:val="green"/>
        </w:rPr>
        <w:t>.</w:t>
      </w:r>
      <w:proofErr w:type="gramEnd"/>
      <w:r w:rsidRPr="00A157E7">
        <w:rPr>
          <w:rFonts w:ascii="Times New Roman" w:eastAsia="Times New Roman" w:hAnsi="Times New Roman" w:cs="Times New Roman"/>
          <w:sz w:val="24"/>
          <w:szCs w:val="24"/>
        </w:rPr>
        <w:br/>
      </w:r>
      <w:proofErr w:type="gramStart"/>
      <w:r w:rsidR="006F1423" w:rsidRPr="006F1423">
        <w:rPr>
          <w:sz w:val="20"/>
          <w:szCs w:val="20"/>
          <w:highlight w:val="green"/>
        </w:rPr>
        <w:t>о</w:t>
      </w:r>
      <w:proofErr w:type="gramEnd"/>
      <w:r w:rsidR="006F1423" w:rsidRPr="006F1423">
        <w:rPr>
          <w:sz w:val="20"/>
          <w:szCs w:val="20"/>
          <w:highlight w:val="green"/>
        </w:rPr>
        <w:t xml:space="preserve">существлять добычу (вылов) тихоокеанских лососей ставными </w:t>
      </w:r>
      <w:del w:id="782" w:author="aleksandr.zhigalin" w:date="2017-11-02T13:29:00Z">
        <w:r w:rsidR="006F1423" w:rsidRPr="006F1423" w:rsidDel="00957428">
          <w:rPr>
            <w:sz w:val="20"/>
            <w:szCs w:val="20"/>
            <w:highlight w:val="green"/>
          </w:rPr>
          <w:delText xml:space="preserve">жаберными </w:delText>
        </w:r>
      </w:del>
      <w:r w:rsidR="006F1423" w:rsidRPr="006F1423">
        <w:rPr>
          <w:sz w:val="20"/>
          <w:szCs w:val="20"/>
          <w:highlight w:val="green"/>
        </w:rPr>
        <w:t xml:space="preserve">сетями на морских </w:t>
      </w:r>
      <w:r w:rsidR="00FC5762">
        <w:rPr>
          <w:sz w:val="20"/>
          <w:szCs w:val="20"/>
          <w:highlight w:val="green"/>
        </w:rPr>
        <w:t>рыболовных участках</w:t>
      </w:r>
      <w:r w:rsidR="006F1423" w:rsidRPr="006F1423">
        <w:rPr>
          <w:sz w:val="20"/>
          <w:szCs w:val="20"/>
          <w:highlight w:val="green"/>
        </w:rPr>
        <w:t xml:space="preserve"> в Петропавловско-Командорской подзоне (за исключением акватории Авачинской губы), в Карагинской подзоне и Западно-Беринговоморской зоне;</w:t>
      </w:r>
    </w:p>
    <w:p w:rsidR="006F1423" w:rsidRPr="006F1423" w:rsidRDefault="006F1423" w:rsidP="006F1423">
      <w:pPr>
        <w:autoSpaceDE w:val="0"/>
        <w:autoSpaceDN w:val="0"/>
        <w:adjustRightInd w:val="0"/>
        <w:spacing w:after="0" w:line="240" w:lineRule="auto"/>
        <w:ind w:firstLine="255"/>
        <w:jc w:val="both"/>
        <w:rPr>
          <w:sz w:val="20"/>
          <w:szCs w:val="20"/>
          <w:highlight w:val="green"/>
        </w:rPr>
      </w:pPr>
      <w:r w:rsidRPr="006F1423">
        <w:rPr>
          <w:sz w:val="20"/>
          <w:szCs w:val="20"/>
          <w:highlight w:val="green"/>
        </w:rPr>
        <w:t xml:space="preserve">осуществлять добычу (вылов) тихоокеанских лососей </w:t>
      </w:r>
      <w:del w:id="783" w:author="aleksandr.zhigalin" w:date="2017-11-02T13:29:00Z">
        <w:r w:rsidRPr="006F1423" w:rsidDel="00957428">
          <w:rPr>
            <w:sz w:val="20"/>
            <w:szCs w:val="20"/>
            <w:highlight w:val="green"/>
          </w:rPr>
          <w:delText xml:space="preserve">жаберными </w:delText>
        </w:r>
      </w:del>
      <w:r w:rsidRPr="006F1423">
        <w:rPr>
          <w:sz w:val="20"/>
          <w:szCs w:val="20"/>
          <w:highlight w:val="green"/>
        </w:rPr>
        <w:t xml:space="preserve">сетями на морских </w:t>
      </w:r>
      <w:r w:rsidR="00FC5762">
        <w:rPr>
          <w:sz w:val="20"/>
          <w:szCs w:val="20"/>
          <w:highlight w:val="green"/>
        </w:rPr>
        <w:t>рыболовных участках</w:t>
      </w:r>
      <w:r w:rsidRPr="006F1423">
        <w:rPr>
          <w:sz w:val="20"/>
          <w:szCs w:val="20"/>
          <w:highlight w:val="green"/>
        </w:rPr>
        <w:t>:</w:t>
      </w:r>
    </w:p>
    <w:p w:rsidR="006F1423" w:rsidRPr="006F1423" w:rsidRDefault="006F1423" w:rsidP="006F1423">
      <w:pPr>
        <w:autoSpaceDE w:val="0"/>
        <w:autoSpaceDN w:val="0"/>
        <w:adjustRightInd w:val="0"/>
        <w:spacing w:after="0" w:line="240" w:lineRule="auto"/>
        <w:jc w:val="both"/>
        <w:rPr>
          <w:sz w:val="20"/>
          <w:szCs w:val="20"/>
          <w:highlight w:val="green"/>
        </w:rPr>
      </w:pPr>
      <w:r w:rsidRPr="006F1423">
        <w:rPr>
          <w:sz w:val="20"/>
          <w:szCs w:val="20"/>
          <w:highlight w:val="green"/>
        </w:rPr>
        <w:t xml:space="preserve">- одновременно с использованием других видов орудий добычи (вылова) на одном </w:t>
      </w:r>
      <w:del w:id="784" w:author="aleksandr.zhigalin" w:date="2017-11-02T13:29:00Z">
        <w:r w:rsidRPr="006F1423" w:rsidDel="00957428">
          <w:rPr>
            <w:sz w:val="20"/>
            <w:szCs w:val="20"/>
            <w:highlight w:val="green"/>
          </w:rPr>
          <w:delText xml:space="preserve">рыбопромысловом </w:delText>
        </w:r>
      </w:del>
      <w:ins w:id="785" w:author="aleksandr.zhigalin" w:date="2017-11-02T13:29:00Z">
        <w:r w:rsidR="00957428">
          <w:rPr>
            <w:sz w:val="20"/>
            <w:szCs w:val="20"/>
            <w:highlight w:val="green"/>
          </w:rPr>
          <w:t>рыболовном</w:t>
        </w:r>
        <w:r w:rsidR="00957428" w:rsidRPr="006F1423">
          <w:rPr>
            <w:sz w:val="20"/>
            <w:szCs w:val="20"/>
            <w:highlight w:val="green"/>
          </w:rPr>
          <w:t xml:space="preserve"> </w:t>
        </w:r>
      </w:ins>
      <w:r w:rsidRPr="006F1423">
        <w:rPr>
          <w:sz w:val="20"/>
          <w:szCs w:val="20"/>
          <w:highlight w:val="green"/>
        </w:rPr>
        <w:t>участке;</w:t>
      </w:r>
    </w:p>
    <w:p w:rsidR="006F1423" w:rsidRPr="006F1423" w:rsidRDefault="006F1423" w:rsidP="006F1423">
      <w:pPr>
        <w:autoSpaceDE w:val="0"/>
        <w:autoSpaceDN w:val="0"/>
        <w:adjustRightInd w:val="0"/>
        <w:spacing w:after="0" w:line="240" w:lineRule="auto"/>
        <w:jc w:val="both"/>
        <w:rPr>
          <w:sz w:val="20"/>
          <w:szCs w:val="20"/>
          <w:highlight w:val="green"/>
        </w:rPr>
      </w:pPr>
      <w:r w:rsidRPr="006F1423">
        <w:rPr>
          <w:sz w:val="20"/>
          <w:szCs w:val="20"/>
          <w:highlight w:val="green"/>
        </w:rPr>
        <w:t>- сетями длиной более 120 м и высотой более 9 м;</w:t>
      </w:r>
    </w:p>
    <w:p w:rsidR="006F1423" w:rsidRPr="006F1423" w:rsidRDefault="006F1423" w:rsidP="006F1423">
      <w:pPr>
        <w:autoSpaceDE w:val="0"/>
        <w:autoSpaceDN w:val="0"/>
        <w:adjustRightInd w:val="0"/>
        <w:spacing w:after="0" w:line="240" w:lineRule="auto"/>
        <w:jc w:val="both"/>
        <w:rPr>
          <w:sz w:val="20"/>
          <w:szCs w:val="20"/>
          <w:highlight w:val="green"/>
        </w:rPr>
      </w:pPr>
      <w:r w:rsidRPr="006F1423">
        <w:rPr>
          <w:sz w:val="20"/>
          <w:szCs w:val="20"/>
          <w:highlight w:val="green"/>
        </w:rPr>
        <w:t>- без интервалов между сетями менее 120 м при их установке в одну линию (порядок сетей);</w:t>
      </w:r>
    </w:p>
    <w:p w:rsidR="006F1423" w:rsidRPr="006F1423" w:rsidRDefault="006F1423" w:rsidP="006F1423">
      <w:pPr>
        <w:autoSpaceDE w:val="0"/>
        <w:autoSpaceDN w:val="0"/>
        <w:adjustRightInd w:val="0"/>
        <w:spacing w:after="0" w:line="240" w:lineRule="auto"/>
        <w:jc w:val="both"/>
        <w:rPr>
          <w:sz w:val="20"/>
          <w:szCs w:val="20"/>
          <w:highlight w:val="green"/>
        </w:rPr>
      </w:pPr>
      <w:r w:rsidRPr="006F1423">
        <w:rPr>
          <w:sz w:val="20"/>
          <w:szCs w:val="20"/>
          <w:highlight w:val="green"/>
        </w:rPr>
        <w:t>- с расстоянием между сетями или порядками сетей менее 120 м;</w:t>
      </w:r>
    </w:p>
    <w:p w:rsidR="006F1423" w:rsidRPr="006F1423" w:rsidRDefault="006F1423" w:rsidP="006F1423">
      <w:pPr>
        <w:autoSpaceDE w:val="0"/>
        <w:autoSpaceDN w:val="0"/>
        <w:adjustRightInd w:val="0"/>
        <w:spacing w:after="0" w:line="240" w:lineRule="auto"/>
        <w:jc w:val="both"/>
        <w:rPr>
          <w:sz w:val="20"/>
          <w:szCs w:val="20"/>
          <w:highlight w:val="green"/>
        </w:rPr>
      </w:pPr>
      <w:r w:rsidRPr="006F1423">
        <w:rPr>
          <w:sz w:val="20"/>
          <w:szCs w:val="20"/>
          <w:highlight w:val="green"/>
        </w:rPr>
        <w:t xml:space="preserve">- устанавливая на одном </w:t>
      </w:r>
      <w:del w:id="786" w:author="aleksandr.zhigalin" w:date="2017-11-02T13:29:00Z">
        <w:r w:rsidRPr="006F1423" w:rsidDel="00957428">
          <w:rPr>
            <w:sz w:val="20"/>
            <w:szCs w:val="20"/>
            <w:highlight w:val="green"/>
          </w:rPr>
          <w:delText xml:space="preserve">рыбопромысловом </w:delText>
        </w:r>
      </w:del>
      <w:ins w:id="787" w:author="aleksandr.zhigalin" w:date="2017-11-02T13:29:00Z">
        <w:r w:rsidR="00957428">
          <w:rPr>
            <w:sz w:val="20"/>
            <w:szCs w:val="20"/>
            <w:highlight w:val="green"/>
          </w:rPr>
          <w:t>рыболовном</w:t>
        </w:r>
        <w:r w:rsidR="00957428" w:rsidRPr="006F1423">
          <w:rPr>
            <w:sz w:val="20"/>
            <w:szCs w:val="20"/>
            <w:highlight w:val="green"/>
          </w:rPr>
          <w:t xml:space="preserve"> </w:t>
        </w:r>
      </w:ins>
      <w:r w:rsidRPr="006F1423">
        <w:rPr>
          <w:sz w:val="20"/>
          <w:szCs w:val="20"/>
          <w:highlight w:val="green"/>
        </w:rPr>
        <w:t>участке более 20 сетей;</w:t>
      </w:r>
    </w:p>
    <w:p w:rsidR="006F1423" w:rsidRPr="006F1423" w:rsidRDefault="006F1423" w:rsidP="006F1423">
      <w:pPr>
        <w:autoSpaceDE w:val="0"/>
        <w:autoSpaceDN w:val="0"/>
        <w:adjustRightInd w:val="0"/>
        <w:spacing w:after="0" w:line="240" w:lineRule="auto"/>
        <w:jc w:val="both"/>
        <w:rPr>
          <w:sz w:val="20"/>
          <w:szCs w:val="20"/>
          <w:highlight w:val="green"/>
        </w:rPr>
      </w:pPr>
      <w:r w:rsidRPr="006F1423">
        <w:rPr>
          <w:sz w:val="20"/>
          <w:szCs w:val="20"/>
          <w:highlight w:val="green"/>
        </w:rPr>
        <w:t>- устанавливая сети в шахматном порядке;</w:t>
      </w:r>
    </w:p>
    <w:p w:rsidR="006F1423" w:rsidRPr="006F1423" w:rsidRDefault="006F1423" w:rsidP="006E6F36">
      <w:pPr>
        <w:autoSpaceDE w:val="0"/>
        <w:autoSpaceDN w:val="0"/>
        <w:adjustRightInd w:val="0"/>
        <w:spacing w:after="0" w:line="240" w:lineRule="auto"/>
        <w:jc w:val="both"/>
        <w:rPr>
          <w:sz w:val="20"/>
          <w:szCs w:val="20"/>
          <w:highlight w:val="green"/>
        </w:rPr>
      </w:pPr>
      <w:r w:rsidRPr="006F1423">
        <w:rPr>
          <w:sz w:val="20"/>
          <w:szCs w:val="20"/>
          <w:highlight w:val="green"/>
        </w:rPr>
        <w:t>- без обозначения буями красного или оранжевого цвета начала и конца каждой сети;</w:t>
      </w:r>
    </w:p>
    <w:p w:rsidR="00F04632" w:rsidRDefault="006F1423">
      <w:pPr>
        <w:autoSpaceDE w:val="0"/>
        <w:autoSpaceDN w:val="0"/>
        <w:adjustRightInd w:val="0"/>
        <w:spacing w:after="0" w:line="240" w:lineRule="auto"/>
        <w:jc w:val="both"/>
        <w:rPr>
          <w:rFonts w:ascii="Times New Roman" w:eastAsia="Times New Roman" w:hAnsi="Times New Roman" w:cs="Times New Roman"/>
          <w:sz w:val="24"/>
          <w:szCs w:val="24"/>
        </w:rPr>
        <w:pPrChange w:id="788" w:author="User" w:date="2017-11-01T15:40:00Z">
          <w:pPr>
            <w:spacing w:after="0" w:line="240" w:lineRule="auto"/>
          </w:pPr>
        </w:pPrChange>
      </w:pPr>
      <w:r w:rsidRPr="006F1423">
        <w:rPr>
          <w:sz w:val="20"/>
          <w:szCs w:val="20"/>
          <w:highlight w:val="green"/>
        </w:rPr>
        <w:t>- без обозначения положения сетей в соответствии с п. 11.6 Правил рыболовства. Причем информация о наименовании пользователя и номере разрешения на добычу (вылов) наносится на опознавательные буи или знаки крайних сетей, установленных на рыбопромысловом участке.</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42.3. Приморского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применять вентери общей протяженностью ставки более 1 км с расстоянием между линиями ставок менее 250 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устанавливать ставные невода для добычи (вылова) водных биоресурсов (за исключением тихоокеанских лососей) на расстоянии менее 1 км друг от друга в период с 1 марта по 10 июня и на расстоянии менее 2 км - в остальной период года, а для добычи (вылова) корюшки - на расстоянии менее 500 м друг от друга;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применять закидные и кошельковые невода на расстоянии менее 1 км от ставных неводов;</w:t>
      </w:r>
      <w:r w:rsidRPr="00A157E7">
        <w:rPr>
          <w:rFonts w:ascii="Times New Roman" w:eastAsia="Times New Roman" w:hAnsi="Times New Roman" w:cs="Times New Roman"/>
          <w:sz w:val="24"/>
          <w:szCs w:val="24"/>
        </w:rPr>
        <w:br/>
      </w:r>
    </w:p>
    <w:p w:rsidR="00CB2E3D" w:rsidRDefault="007C1073" w:rsidP="00542CE8">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rPr>
        <w:t>42.4. Магаданской области: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применять ставные сети для подледной добычи (вылова) наваги;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применять донные тралы;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применять ставные невода для добычи (вылова) тихоокеанских лососей с центральным крылом, выходящим за границу </w:t>
      </w:r>
      <w:del w:id="789" w:author="aleksandr.zhigalin" w:date="2017-11-02T13:30:00Z">
        <w:r w:rsidRPr="00A157E7" w:rsidDel="00957428">
          <w:rPr>
            <w:rFonts w:ascii="Times New Roman" w:eastAsia="Times New Roman" w:hAnsi="Times New Roman" w:cs="Times New Roman"/>
            <w:sz w:val="24"/>
            <w:szCs w:val="24"/>
          </w:rPr>
          <w:delText xml:space="preserve">рыбопромыслового </w:delText>
        </w:r>
      </w:del>
      <w:ins w:id="790" w:author="aleksandr.zhigalin" w:date="2017-11-02T13:30: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применять ставные невода с размером (шагом) ячеи в центральном крыле, допускающем объячеивание тихоокеанских лососей;</w:t>
      </w:r>
      <w:r w:rsidRPr="00A157E7">
        <w:rPr>
          <w:rFonts w:ascii="Times New Roman" w:eastAsia="Times New Roman" w:hAnsi="Times New Roman" w:cs="Times New Roman"/>
          <w:sz w:val="24"/>
          <w:szCs w:val="24"/>
        </w:rPr>
        <w:br/>
      </w:r>
    </w:p>
    <w:p w:rsidR="00542CE8" w:rsidRPr="00542CE8" w:rsidRDefault="00542CE8" w:rsidP="00542CE8">
      <w:pPr>
        <w:spacing w:after="0" w:line="240" w:lineRule="auto"/>
        <w:rPr>
          <w:rFonts w:ascii="Times New Roman" w:eastAsia="Times New Roman" w:hAnsi="Times New Roman" w:cs="Times New Roman"/>
          <w:sz w:val="24"/>
          <w:szCs w:val="24"/>
          <w:highlight w:val="green"/>
        </w:rPr>
      </w:pPr>
      <w:commentRangeStart w:id="791"/>
      <w:r w:rsidRPr="00542CE8">
        <w:rPr>
          <w:rFonts w:ascii="Times New Roman" w:eastAsia="Times New Roman" w:hAnsi="Times New Roman" w:cs="Times New Roman"/>
          <w:sz w:val="24"/>
          <w:szCs w:val="24"/>
          <w:highlight w:val="green"/>
        </w:rPr>
        <w:t>42.5. Хабаровского края:</w:t>
      </w:r>
      <w:commentRangeEnd w:id="791"/>
      <w:r w:rsidR="00CB2E3D">
        <w:rPr>
          <w:rStyle w:val="ae"/>
        </w:rPr>
        <w:commentReference w:id="791"/>
      </w:r>
    </w:p>
    <w:p w:rsidR="00542CE8" w:rsidRPr="00542CE8" w:rsidRDefault="00542CE8" w:rsidP="00542CE8">
      <w:pPr>
        <w:spacing w:after="0" w:line="240" w:lineRule="auto"/>
        <w:rPr>
          <w:rFonts w:ascii="Times New Roman" w:eastAsia="Times New Roman" w:hAnsi="Times New Roman" w:cs="Times New Roman"/>
          <w:sz w:val="24"/>
          <w:szCs w:val="24"/>
          <w:highlight w:val="green"/>
        </w:rPr>
      </w:pPr>
    </w:p>
    <w:p w:rsidR="00542CE8" w:rsidRPr="00542CE8" w:rsidDel="00F563D3" w:rsidRDefault="00542CE8" w:rsidP="00542CE8">
      <w:pPr>
        <w:spacing w:after="0" w:line="240" w:lineRule="auto"/>
        <w:rPr>
          <w:del w:id="792" w:author="aleksandr.zhigalin" w:date="2017-10-30T17:35:00Z"/>
          <w:rFonts w:ascii="Times New Roman" w:eastAsia="Times New Roman" w:hAnsi="Times New Roman" w:cs="Times New Roman"/>
          <w:sz w:val="24"/>
          <w:szCs w:val="24"/>
          <w:highlight w:val="green"/>
        </w:rPr>
      </w:pPr>
      <w:commentRangeStart w:id="793"/>
      <w:del w:id="794" w:author="aleksandr.zhigalin" w:date="2017-10-30T17:35:00Z">
        <w:r w:rsidRPr="00542CE8" w:rsidDel="00F563D3">
          <w:rPr>
            <w:rFonts w:ascii="Times New Roman" w:eastAsia="Times New Roman" w:hAnsi="Times New Roman" w:cs="Times New Roman"/>
            <w:sz w:val="24"/>
            <w:szCs w:val="24"/>
            <w:highlight w:val="green"/>
          </w:rPr>
          <w:lastRenderedPageBreak/>
          <w:delText>при специализированном промысле креветки углохвостой в подзоне Приморье (севернее м. Золотой) использовать суда длиной более 55 метров;</w:delText>
        </w:r>
        <w:commentRangeEnd w:id="793"/>
        <w:r w:rsidR="00C96536" w:rsidDel="00F563D3">
          <w:rPr>
            <w:rStyle w:val="ae"/>
          </w:rPr>
          <w:commentReference w:id="793"/>
        </w:r>
      </w:del>
    </w:p>
    <w:p w:rsidR="00542CE8" w:rsidRPr="00542CE8" w:rsidRDefault="00542CE8" w:rsidP="00542CE8">
      <w:pPr>
        <w:spacing w:after="0" w:line="240" w:lineRule="auto"/>
        <w:rPr>
          <w:rFonts w:ascii="Times New Roman" w:eastAsia="Times New Roman" w:hAnsi="Times New Roman" w:cs="Times New Roman"/>
          <w:sz w:val="24"/>
          <w:szCs w:val="24"/>
          <w:highlight w:val="green"/>
        </w:rPr>
      </w:pPr>
    </w:p>
    <w:p w:rsidR="00542CE8" w:rsidRPr="00542CE8" w:rsidDel="00F563D3" w:rsidRDefault="00542CE8" w:rsidP="00542CE8">
      <w:pPr>
        <w:spacing w:after="0" w:line="240" w:lineRule="auto"/>
        <w:rPr>
          <w:del w:id="795" w:author="aleksandr.zhigalin" w:date="2017-10-30T17:36:00Z"/>
          <w:rFonts w:ascii="Times New Roman" w:eastAsia="Times New Roman" w:hAnsi="Times New Roman" w:cs="Times New Roman"/>
          <w:sz w:val="24"/>
          <w:szCs w:val="24"/>
          <w:highlight w:val="green"/>
        </w:rPr>
      </w:pPr>
      <w:commentRangeStart w:id="796"/>
      <w:del w:id="797" w:author="aleksandr.zhigalin" w:date="2017-10-30T17:36:00Z">
        <w:r w:rsidRPr="00542CE8" w:rsidDel="00F563D3">
          <w:rPr>
            <w:rFonts w:ascii="Times New Roman" w:eastAsia="Times New Roman" w:hAnsi="Times New Roman" w:cs="Times New Roman"/>
            <w:sz w:val="24"/>
            <w:szCs w:val="24"/>
            <w:highlight w:val="green"/>
          </w:rPr>
          <w:delText xml:space="preserve">применять при добыче (вылове) всех видов водных биоресурсов в Амурском лимане </w:delText>
        </w:r>
        <w:r w:rsidRPr="00542CE8" w:rsidDel="00F563D3">
          <w:rPr>
            <w:rFonts w:ascii="Times New Roman" w:eastAsia="Times New Roman" w:hAnsi="Times New Roman" w:cs="Times New Roman"/>
            <w:i/>
            <w:sz w:val="24"/>
            <w:szCs w:val="24"/>
            <w:highlight w:val="green"/>
          </w:rPr>
          <w:delText>и Сахалинском заливе (включая залив Счастья)</w:delText>
        </w:r>
        <w:r w:rsidRPr="00542CE8" w:rsidDel="00F563D3">
          <w:rPr>
            <w:rFonts w:ascii="Times New Roman" w:eastAsia="Times New Roman" w:hAnsi="Times New Roman" w:cs="Times New Roman"/>
            <w:sz w:val="24"/>
            <w:szCs w:val="24"/>
            <w:highlight w:val="green"/>
          </w:rPr>
          <w:delText xml:space="preserve"> ставные сети;</w:delText>
        </w:r>
        <w:commentRangeEnd w:id="796"/>
        <w:r w:rsidR="005E0058" w:rsidDel="00F563D3">
          <w:rPr>
            <w:rStyle w:val="ae"/>
          </w:rPr>
          <w:commentReference w:id="796"/>
        </w:r>
      </w:del>
    </w:p>
    <w:p w:rsidR="00542CE8" w:rsidRPr="00542CE8" w:rsidRDefault="00542CE8" w:rsidP="00542CE8">
      <w:pPr>
        <w:spacing w:after="0" w:line="240" w:lineRule="auto"/>
        <w:rPr>
          <w:rFonts w:ascii="Times New Roman" w:eastAsia="Times New Roman" w:hAnsi="Times New Roman" w:cs="Times New Roman"/>
          <w:sz w:val="24"/>
          <w:szCs w:val="24"/>
          <w:highlight w:val="green"/>
        </w:rPr>
      </w:pPr>
    </w:p>
    <w:p w:rsidR="00542CE8" w:rsidRPr="00542CE8" w:rsidRDefault="00542CE8" w:rsidP="00542CE8">
      <w:pPr>
        <w:spacing w:after="0" w:line="240" w:lineRule="auto"/>
        <w:rPr>
          <w:rFonts w:ascii="Times New Roman" w:eastAsia="Times New Roman" w:hAnsi="Times New Roman" w:cs="Times New Roman"/>
          <w:sz w:val="24"/>
          <w:szCs w:val="24"/>
          <w:highlight w:val="green"/>
        </w:rPr>
      </w:pPr>
      <w:commentRangeStart w:id="798"/>
      <w:del w:id="799" w:author="aleksandr.zhigalin" w:date="2017-11-01T11:07:00Z">
        <w:r w:rsidRPr="00542CE8" w:rsidDel="00AA7828">
          <w:rPr>
            <w:rFonts w:ascii="Times New Roman" w:eastAsia="Times New Roman" w:hAnsi="Times New Roman" w:cs="Times New Roman"/>
            <w:sz w:val="24"/>
            <w:szCs w:val="24"/>
            <w:highlight w:val="green"/>
          </w:rPr>
          <w:delText>устанавливать более одного ставного невода или ставного невода типа «заездок» на одном рыбопромысловом участке - при осуществлении добычи (вылова) тихоокеанских лососей в Амурском лимане</w:delText>
        </w:r>
      </w:del>
      <w:r w:rsidRPr="00542CE8">
        <w:rPr>
          <w:rFonts w:ascii="Times New Roman" w:eastAsia="Times New Roman" w:hAnsi="Times New Roman" w:cs="Times New Roman"/>
          <w:sz w:val="24"/>
          <w:szCs w:val="24"/>
          <w:highlight w:val="green"/>
        </w:rPr>
        <w:t>;</w:t>
      </w:r>
      <w:commentRangeEnd w:id="798"/>
      <w:r w:rsidR="005E0058">
        <w:rPr>
          <w:rStyle w:val="ae"/>
        </w:rPr>
        <w:commentReference w:id="798"/>
      </w:r>
    </w:p>
    <w:p w:rsidR="00542CE8" w:rsidRPr="00542CE8" w:rsidRDefault="00542CE8" w:rsidP="00542CE8">
      <w:pPr>
        <w:spacing w:after="0" w:line="240" w:lineRule="auto"/>
        <w:rPr>
          <w:rFonts w:ascii="Times New Roman" w:eastAsia="Times New Roman" w:hAnsi="Times New Roman" w:cs="Times New Roman"/>
          <w:sz w:val="24"/>
          <w:szCs w:val="24"/>
          <w:highlight w:val="green"/>
        </w:rPr>
      </w:pPr>
    </w:p>
    <w:p w:rsidR="00542CE8" w:rsidRPr="00542CE8" w:rsidDel="008257E0" w:rsidRDefault="00542CE8" w:rsidP="00542CE8">
      <w:pPr>
        <w:spacing w:after="0" w:line="240" w:lineRule="auto"/>
        <w:rPr>
          <w:del w:id="800" w:author="aleksandr.zhigalin" w:date="2017-10-30T17:59:00Z"/>
          <w:rFonts w:ascii="Times New Roman" w:eastAsia="Times New Roman" w:hAnsi="Times New Roman" w:cs="Times New Roman"/>
          <w:sz w:val="24"/>
          <w:szCs w:val="24"/>
          <w:highlight w:val="green"/>
        </w:rPr>
      </w:pPr>
      <w:del w:id="801" w:author="aleksandr.zhigalin" w:date="2017-10-30T17:59:00Z">
        <w:r w:rsidRPr="00542CE8" w:rsidDel="008257E0">
          <w:rPr>
            <w:rFonts w:ascii="Times New Roman" w:eastAsia="Times New Roman" w:hAnsi="Times New Roman" w:cs="Times New Roman"/>
            <w:sz w:val="24"/>
            <w:szCs w:val="24"/>
            <w:highlight w:val="green"/>
          </w:rPr>
          <w:delText>применять более одной ловушки (глаголи) в конструкции ставного невода типа «заездок» - при осуществлении добычи (вылова) тихоокеанских лососей в Амурском лимане;</w:delText>
        </w:r>
      </w:del>
    </w:p>
    <w:p w:rsidR="00542CE8" w:rsidRPr="00542CE8" w:rsidRDefault="00542CE8" w:rsidP="00542CE8">
      <w:pPr>
        <w:spacing w:after="0" w:line="240" w:lineRule="auto"/>
        <w:rPr>
          <w:rFonts w:ascii="Times New Roman" w:eastAsia="Times New Roman" w:hAnsi="Times New Roman" w:cs="Times New Roman"/>
          <w:sz w:val="24"/>
          <w:szCs w:val="24"/>
          <w:highlight w:val="green"/>
        </w:rPr>
      </w:pPr>
    </w:p>
    <w:p w:rsidR="00542CE8" w:rsidDel="008257E0" w:rsidRDefault="00542CE8" w:rsidP="00542CE8">
      <w:pPr>
        <w:spacing w:after="0" w:line="240" w:lineRule="auto"/>
        <w:rPr>
          <w:del w:id="802" w:author="aleksandr.zhigalin" w:date="2017-10-30T17:59:00Z"/>
          <w:rFonts w:ascii="Times New Roman" w:eastAsia="Times New Roman" w:hAnsi="Times New Roman" w:cs="Times New Roman"/>
          <w:sz w:val="24"/>
          <w:szCs w:val="24"/>
        </w:rPr>
      </w:pPr>
      <w:del w:id="803" w:author="aleksandr.zhigalin" w:date="2017-10-30T17:59:00Z">
        <w:r w:rsidRPr="00542CE8" w:rsidDel="008257E0">
          <w:rPr>
            <w:rFonts w:ascii="Times New Roman" w:eastAsia="Times New Roman" w:hAnsi="Times New Roman" w:cs="Times New Roman"/>
            <w:sz w:val="24"/>
            <w:szCs w:val="24"/>
            <w:highlight w:val="green"/>
          </w:rPr>
          <w:delText>применять орудия добычи (вылова) не поименованные в разрешении на добычу (вылов) водных биоресурсов.</w:delText>
        </w:r>
      </w:del>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43. Запрещается во внутренних водных объектах рыбохозяйственного значения, за исключением внутренних морских вод, расположенных на территории:</w:t>
      </w:r>
      <w:r w:rsidRPr="00A157E7">
        <w:rPr>
          <w:rFonts w:ascii="Times New Roman" w:eastAsia="Times New Roman" w:hAnsi="Times New Roman" w:cs="Times New Roman"/>
          <w:sz w:val="24"/>
          <w:szCs w:val="24"/>
        </w:rPr>
        <w:br/>
      </w:r>
    </w:p>
    <w:p w:rsidR="008257E0" w:rsidRDefault="007C1073" w:rsidP="00CB2E3D">
      <w:pPr>
        <w:spacing w:after="0" w:line="240" w:lineRule="auto"/>
        <w:rPr>
          <w:ins w:id="804" w:author="aleksandr.zhigalin" w:date="2017-10-30T18:04: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43.1. Приморского края - применять в озере Ханка: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тралящие орудия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объячеивающие орудия добычи (вылова) при </w:t>
      </w:r>
      <w:del w:id="805" w:author="aleksandr.zhigalin" w:date="2017-10-30T18:00:00Z">
        <w:r w:rsidRPr="00A157E7" w:rsidDel="008257E0">
          <w:rPr>
            <w:rFonts w:ascii="Times New Roman" w:eastAsia="Times New Roman" w:hAnsi="Times New Roman" w:cs="Times New Roman"/>
            <w:sz w:val="24"/>
            <w:szCs w:val="24"/>
          </w:rPr>
          <w:delText xml:space="preserve">специализированном </w:delText>
        </w:r>
      </w:del>
      <w:r w:rsidRPr="00A157E7">
        <w:rPr>
          <w:rFonts w:ascii="Times New Roman" w:eastAsia="Times New Roman" w:hAnsi="Times New Roman" w:cs="Times New Roman"/>
          <w:sz w:val="24"/>
          <w:szCs w:val="24"/>
        </w:rPr>
        <w:t xml:space="preserve">промысле водных биоресурсов, общий допустимый улов </w:t>
      </w:r>
      <w:del w:id="806" w:author="aleksandr.zhigalin" w:date="2017-10-30T18:01:00Z">
        <w:r w:rsidRPr="00A157E7" w:rsidDel="008257E0">
          <w:rPr>
            <w:rFonts w:ascii="Times New Roman" w:eastAsia="Times New Roman" w:hAnsi="Times New Roman" w:cs="Times New Roman"/>
            <w:sz w:val="24"/>
            <w:szCs w:val="24"/>
          </w:rPr>
          <w:delText xml:space="preserve">которых </w:delText>
        </w:r>
      </w:del>
      <w:ins w:id="807" w:author="aleksandr.zhigalin" w:date="2017-10-30T18:01:00Z">
        <w:r w:rsidR="008257E0">
          <w:rPr>
            <w:rFonts w:ascii="Times New Roman" w:eastAsia="Times New Roman" w:hAnsi="Times New Roman" w:cs="Times New Roman"/>
            <w:sz w:val="24"/>
            <w:szCs w:val="24"/>
          </w:rPr>
          <w:t>на которые</w:t>
        </w:r>
        <w:r w:rsidR="008257E0"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не устанавливается;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объячеивающие орудия добычи (вылова) суммарной длиной более 8 км при специализированном промысле водных биоресурсов, общий допустимый улов которых устанавливается;</w:t>
      </w:r>
      <w:r w:rsidRPr="00A157E7">
        <w:rPr>
          <w:rFonts w:ascii="Times New Roman" w:eastAsia="Times New Roman" w:hAnsi="Times New Roman" w:cs="Times New Roman"/>
          <w:sz w:val="24"/>
          <w:szCs w:val="24"/>
        </w:rPr>
        <w:br/>
      </w:r>
    </w:p>
    <w:p w:rsidR="00CB2E3D" w:rsidRPr="00CB2E3D" w:rsidRDefault="007C1073" w:rsidP="00CB2E3D">
      <w:pPr>
        <w:spacing w:after="0" w:line="240" w:lineRule="auto"/>
        <w:rPr>
          <w:rFonts w:ascii="Times New Roman" w:eastAsia="Times New Roman" w:hAnsi="Times New Roman" w:cs="Times New Roman"/>
          <w:color w:val="000000" w:themeColor="text1"/>
          <w:sz w:val="24"/>
          <w:szCs w:val="24"/>
          <w:highlight w:val="green"/>
        </w:rPr>
      </w:pPr>
      <w:r w:rsidRPr="00A157E7">
        <w:rPr>
          <w:rFonts w:ascii="Times New Roman" w:eastAsia="Times New Roman" w:hAnsi="Times New Roman" w:cs="Times New Roman"/>
          <w:sz w:val="24"/>
          <w:szCs w:val="24"/>
        </w:rPr>
        <w:t>43.2. Хабаровского края - применять: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808" w:author="aleksandr.zhigalin" w:date="2017-10-18T15:07:00Z">
        <w:r w:rsidRPr="00A157E7" w:rsidDel="00CB2E3D">
          <w:rPr>
            <w:rFonts w:ascii="Times New Roman" w:eastAsia="Times New Roman" w:hAnsi="Times New Roman" w:cs="Times New Roman"/>
            <w:sz w:val="24"/>
            <w:szCs w:val="24"/>
          </w:rPr>
          <w:delText>плавные донные сети в реке Амур (включая протоки и притоки) на участке от села Верхне-Тамбовское (Комсомольского муниципального района Хабаровского края) до линии, соединяющей мыс Пронге и мыс Табах;</w:delText>
        </w:r>
        <w:r w:rsidRPr="00A157E7" w:rsidDel="00CB2E3D">
          <w:rPr>
            <w:rFonts w:ascii="Times New Roman" w:eastAsia="Times New Roman" w:hAnsi="Times New Roman" w:cs="Times New Roman"/>
            <w:sz w:val="24"/>
            <w:szCs w:val="24"/>
          </w:rPr>
          <w:br/>
        </w:r>
      </w:del>
      <w:del w:id="809" w:author="aleksandr.zhigalin" w:date="2017-10-17T19:00:00Z">
        <w:r w:rsidRPr="00A157E7" w:rsidDel="00E33C25">
          <w:rPr>
            <w:rFonts w:ascii="Times New Roman" w:eastAsia="Times New Roman" w:hAnsi="Times New Roman" w:cs="Times New Roman"/>
            <w:sz w:val="24"/>
            <w:szCs w:val="24"/>
          </w:rPr>
          <w:delText xml:space="preserve">(Абзац в редакции, введенной в действие с 24 мая 2016 года </w:delText>
        </w:r>
        <w:r w:rsidR="007F1B27" w:rsidDel="00E33C25">
          <w:fldChar w:fldCharType="begin"/>
        </w:r>
        <w:r w:rsidR="00D54B92" w:rsidDel="00E33C25">
          <w:delInstrText>HYPERLINK "http://docs.cntd.ru/document/420353823"</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E33C25">
          <w:fldChar w:fldCharType="end"/>
        </w:r>
        <w:r w:rsidRPr="00A157E7" w:rsidDel="00E33C25">
          <w:rPr>
            <w:rFonts w:ascii="Times New Roman" w:eastAsia="Times New Roman" w:hAnsi="Times New Roman" w:cs="Times New Roman"/>
            <w:sz w:val="24"/>
            <w:szCs w:val="24"/>
          </w:rPr>
          <w:delText>.</w:delText>
        </w:r>
        <w:r w:rsidRPr="00A157E7" w:rsidDel="00E33C25">
          <w:rPr>
            <w:rFonts w:ascii="Times New Roman" w:eastAsia="Times New Roman" w:hAnsi="Times New Roman" w:cs="Times New Roman"/>
            <w:sz w:val="24"/>
            <w:szCs w:val="24"/>
          </w:rPr>
          <w:br/>
        </w:r>
      </w:del>
      <w:r w:rsidR="00CB2E3D" w:rsidRPr="00CB2E3D">
        <w:rPr>
          <w:rFonts w:ascii="Times New Roman" w:eastAsia="Times New Roman" w:hAnsi="Times New Roman" w:cs="Times New Roman"/>
          <w:color w:val="000000" w:themeColor="text1"/>
          <w:sz w:val="24"/>
          <w:szCs w:val="24"/>
          <w:highlight w:val="green"/>
        </w:rPr>
        <w:t>плавные донные сети</w:t>
      </w:r>
      <w:ins w:id="810" w:author="aleksandr.zhigalin" w:date="2017-11-01T11:09:00Z">
        <w:r w:rsidR="00AA7828">
          <w:rPr>
            <w:rFonts w:ascii="Times New Roman" w:eastAsia="Times New Roman" w:hAnsi="Times New Roman" w:cs="Times New Roman"/>
            <w:color w:val="000000" w:themeColor="text1"/>
            <w:sz w:val="24"/>
            <w:szCs w:val="24"/>
            <w:highlight w:val="green"/>
          </w:rPr>
          <w:t xml:space="preserve"> и плавные сети с подвесками</w:t>
        </w:r>
      </w:ins>
      <w:ins w:id="811" w:author="aleksandr.zhigalin" w:date="2017-11-01T11:21:00Z">
        <w:r w:rsidR="003D0D22">
          <w:rPr>
            <w:rFonts w:ascii="Times New Roman" w:eastAsia="Times New Roman" w:hAnsi="Times New Roman" w:cs="Times New Roman"/>
            <w:color w:val="000000" w:themeColor="text1"/>
            <w:sz w:val="24"/>
            <w:szCs w:val="24"/>
            <w:highlight w:val="green"/>
          </w:rPr>
          <w:t xml:space="preserve"> (поводцами)</w:t>
        </w:r>
      </w:ins>
      <w:r w:rsidR="00CB2E3D" w:rsidRPr="00CB2E3D">
        <w:rPr>
          <w:rFonts w:ascii="Times New Roman" w:eastAsia="Times New Roman" w:hAnsi="Times New Roman" w:cs="Times New Roman"/>
          <w:color w:val="000000" w:themeColor="text1"/>
          <w:sz w:val="24"/>
          <w:szCs w:val="24"/>
          <w:highlight w:val="green"/>
        </w:rPr>
        <w:t xml:space="preserve"> в реке Амур (включая протоки и притоки) на участке от города Хабаровск до линии, соединяющей мыс Пронге и мыс Табах;</w:t>
      </w:r>
    </w:p>
    <w:p w:rsidR="00CB2E3D" w:rsidRDefault="007C1073" w:rsidP="00A157E7">
      <w:pPr>
        <w:spacing w:after="0" w:line="240" w:lineRule="auto"/>
        <w:rPr>
          <w:ins w:id="812" w:author="aleksandr.zhigalin" w:date="2017-10-18T15:09: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del w:id="813" w:author="aleksandr.zhigalin" w:date="2017-10-17T19:00:00Z">
        <w:r w:rsidRPr="00A157E7" w:rsidDel="00E33C25">
          <w:rPr>
            <w:rFonts w:ascii="Times New Roman" w:eastAsia="Times New Roman" w:hAnsi="Times New Roman" w:cs="Times New Roman"/>
            <w:sz w:val="24"/>
            <w:szCs w:val="24"/>
          </w:rPr>
          <w:delText xml:space="preserve">абзац исключен с 24 мая 2016 года - </w:delText>
        </w:r>
        <w:r w:rsidR="007F1B27" w:rsidDel="00E33C25">
          <w:fldChar w:fldCharType="begin"/>
        </w:r>
        <w:r w:rsidR="00D54B92" w:rsidDel="00E33C25">
          <w:delInstrText>HYPERLINK "http://docs.cntd.ru/document/420353823"</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 Минсельхоза России от 19 апреля 2016 года N 152</w:delText>
        </w:r>
        <w:r w:rsidR="007F1B27" w:rsidDel="00E33C25">
          <w:fldChar w:fldCharType="end"/>
        </w:r>
        <w:r w:rsidRPr="00A157E7" w:rsidDel="00E33C25">
          <w:rPr>
            <w:rFonts w:ascii="Times New Roman" w:eastAsia="Times New Roman" w:hAnsi="Times New Roman" w:cs="Times New Roman"/>
            <w:sz w:val="24"/>
            <w:szCs w:val="24"/>
          </w:rPr>
          <w:delText>;</w:delText>
        </w:r>
        <w:r w:rsidRPr="00A157E7" w:rsidDel="00E33C25">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del w:id="814" w:author="aleksandr.zhigalin" w:date="2017-10-18T15:09:00Z">
        <w:r w:rsidRPr="00CB2E3D" w:rsidDel="00CB2E3D">
          <w:rPr>
            <w:rFonts w:ascii="Times New Roman" w:eastAsia="Times New Roman" w:hAnsi="Times New Roman" w:cs="Times New Roman"/>
            <w:sz w:val="24"/>
            <w:szCs w:val="24"/>
            <w:highlight w:val="yellow"/>
          </w:rPr>
          <w:delText>плавные сети в реке Амур с расстоянием между ними менее 200 м в любом направлении;</w:delText>
        </w:r>
      </w:del>
      <w:r w:rsidRPr="00A157E7">
        <w:rPr>
          <w:rFonts w:ascii="Times New Roman" w:eastAsia="Times New Roman" w:hAnsi="Times New Roman" w:cs="Times New Roman"/>
          <w:sz w:val="24"/>
          <w:szCs w:val="24"/>
        </w:rPr>
        <w:br/>
      </w:r>
    </w:p>
    <w:p w:rsidR="00CB2E3D" w:rsidRPr="00CB2E3D" w:rsidRDefault="00CB2E3D" w:rsidP="00CB2E3D">
      <w:pPr>
        <w:spacing w:after="0" w:line="240" w:lineRule="auto"/>
        <w:rPr>
          <w:rFonts w:ascii="Times New Roman" w:eastAsia="Times New Roman" w:hAnsi="Times New Roman" w:cs="Times New Roman"/>
          <w:color w:val="000000" w:themeColor="text1"/>
          <w:sz w:val="24"/>
          <w:szCs w:val="24"/>
          <w:highlight w:val="green"/>
        </w:rPr>
      </w:pPr>
      <w:r w:rsidRPr="00CB2E3D">
        <w:rPr>
          <w:rFonts w:ascii="Times New Roman" w:eastAsia="Times New Roman" w:hAnsi="Times New Roman" w:cs="Times New Roman"/>
          <w:color w:val="000000" w:themeColor="text1"/>
          <w:sz w:val="24"/>
          <w:szCs w:val="24"/>
          <w:highlight w:val="green"/>
        </w:rPr>
        <w:t xml:space="preserve">плавные </w:t>
      </w:r>
      <w:r w:rsidR="00844BF8">
        <w:rPr>
          <w:rFonts w:ascii="Times New Roman" w:eastAsia="Times New Roman" w:hAnsi="Times New Roman" w:cs="Times New Roman"/>
          <w:color w:val="000000" w:themeColor="text1"/>
          <w:sz w:val="24"/>
          <w:szCs w:val="24"/>
          <w:highlight w:val="green"/>
        </w:rPr>
        <w:t xml:space="preserve">сети </w:t>
      </w:r>
      <w:del w:id="815" w:author="aleksandr.zhigalin" w:date="2017-11-01T11:22:00Z">
        <w:r w:rsidRPr="00CB2E3D" w:rsidDel="003D0D22">
          <w:rPr>
            <w:rFonts w:ascii="Times New Roman" w:eastAsia="Times New Roman" w:hAnsi="Times New Roman" w:cs="Times New Roman"/>
            <w:color w:val="000000" w:themeColor="text1"/>
            <w:sz w:val="24"/>
            <w:szCs w:val="24"/>
            <w:highlight w:val="green"/>
          </w:rPr>
          <w:delText xml:space="preserve">и ставные сети </w:delText>
        </w:r>
      </w:del>
      <w:r w:rsidRPr="00CB2E3D">
        <w:rPr>
          <w:rFonts w:ascii="Times New Roman" w:eastAsia="Times New Roman" w:hAnsi="Times New Roman" w:cs="Times New Roman"/>
          <w:color w:val="000000" w:themeColor="text1"/>
          <w:sz w:val="24"/>
          <w:szCs w:val="24"/>
          <w:highlight w:val="green"/>
        </w:rPr>
        <w:t>в реке Аму</w:t>
      </w:r>
      <w:proofErr w:type="gramStart"/>
      <w:r w:rsidRPr="00CB2E3D">
        <w:rPr>
          <w:rFonts w:ascii="Times New Roman" w:eastAsia="Times New Roman" w:hAnsi="Times New Roman" w:cs="Times New Roman"/>
          <w:color w:val="000000" w:themeColor="text1"/>
          <w:sz w:val="24"/>
          <w:szCs w:val="24"/>
          <w:highlight w:val="green"/>
        </w:rPr>
        <w:t>р</w:t>
      </w:r>
      <w:ins w:id="816" w:author="aleksandr.zhigalin" w:date="2017-11-02T18:01:00Z">
        <w:r w:rsidR="00405312" w:rsidRPr="00CB2E3D">
          <w:rPr>
            <w:rFonts w:ascii="Times New Roman" w:eastAsia="Times New Roman" w:hAnsi="Times New Roman" w:cs="Times New Roman"/>
            <w:color w:val="000000" w:themeColor="text1"/>
            <w:sz w:val="24"/>
            <w:szCs w:val="24"/>
            <w:highlight w:val="green"/>
          </w:rPr>
          <w:t>(</w:t>
        </w:r>
        <w:proofErr w:type="gramEnd"/>
        <w:r w:rsidR="00405312" w:rsidRPr="00CB2E3D">
          <w:rPr>
            <w:rFonts w:ascii="Times New Roman" w:eastAsia="Times New Roman" w:hAnsi="Times New Roman" w:cs="Times New Roman"/>
            <w:color w:val="000000" w:themeColor="text1"/>
            <w:sz w:val="24"/>
            <w:szCs w:val="24"/>
            <w:highlight w:val="green"/>
          </w:rPr>
          <w:t>включая протоки и притоки)</w:t>
        </w:r>
      </w:ins>
      <w:ins w:id="817" w:author="aleksandr.zhigalin" w:date="2017-10-30T18:06:00Z">
        <w:r w:rsidR="00BA6C4D">
          <w:rPr>
            <w:rFonts w:ascii="Times New Roman" w:eastAsia="Times New Roman" w:hAnsi="Times New Roman" w:cs="Times New Roman"/>
            <w:color w:val="000000" w:themeColor="text1"/>
            <w:sz w:val="24"/>
            <w:szCs w:val="24"/>
            <w:highlight w:val="green"/>
          </w:rPr>
          <w:t>:</w:t>
        </w:r>
      </w:ins>
      <w:r w:rsidRPr="00CB2E3D">
        <w:rPr>
          <w:rFonts w:ascii="Times New Roman" w:eastAsia="Times New Roman" w:hAnsi="Times New Roman" w:cs="Times New Roman"/>
          <w:color w:val="000000" w:themeColor="text1"/>
          <w:sz w:val="24"/>
          <w:szCs w:val="24"/>
          <w:highlight w:val="green"/>
        </w:rPr>
        <w:t xml:space="preserve"> </w:t>
      </w:r>
      <w:r w:rsidR="00BA6C4D" w:rsidRPr="00CB2E3D">
        <w:rPr>
          <w:rFonts w:ascii="Times New Roman" w:eastAsia="Times New Roman" w:hAnsi="Times New Roman" w:cs="Times New Roman"/>
          <w:color w:val="000000" w:themeColor="text1"/>
          <w:sz w:val="24"/>
          <w:szCs w:val="24"/>
          <w:highlight w:val="green"/>
        </w:rPr>
        <w:t xml:space="preserve">в границах Николаевского и Ульчского районов </w:t>
      </w:r>
      <w:r w:rsidRPr="00CB2E3D">
        <w:rPr>
          <w:rFonts w:ascii="Times New Roman" w:eastAsia="Times New Roman" w:hAnsi="Times New Roman" w:cs="Times New Roman"/>
          <w:color w:val="000000" w:themeColor="text1"/>
          <w:sz w:val="24"/>
          <w:szCs w:val="24"/>
          <w:highlight w:val="green"/>
        </w:rPr>
        <w:t>длиной более 150 метров и высотой более 9 метров</w:t>
      </w:r>
      <w:r w:rsidR="00BA6C4D">
        <w:rPr>
          <w:rFonts w:ascii="Times New Roman" w:eastAsia="Times New Roman" w:hAnsi="Times New Roman" w:cs="Times New Roman"/>
          <w:color w:val="000000" w:themeColor="text1"/>
          <w:sz w:val="24"/>
          <w:szCs w:val="24"/>
          <w:highlight w:val="green"/>
        </w:rPr>
        <w:t>,</w:t>
      </w:r>
      <w:r w:rsidRPr="00CB2E3D">
        <w:rPr>
          <w:rFonts w:ascii="Times New Roman" w:eastAsia="Times New Roman" w:hAnsi="Times New Roman" w:cs="Times New Roman"/>
          <w:color w:val="000000" w:themeColor="text1"/>
          <w:sz w:val="24"/>
          <w:szCs w:val="24"/>
          <w:highlight w:val="green"/>
        </w:rPr>
        <w:t xml:space="preserve"> </w:t>
      </w:r>
      <w:r w:rsidR="00BA6C4D" w:rsidRPr="00CB2E3D">
        <w:rPr>
          <w:rFonts w:ascii="Times New Roman" w:eastAsia="Times New Roman" w:hAnsi="Times New Roman" w:cs="Times New Roman"/>
          <w:color w:val="000000" w:themeColor="text1"/>
          <w:sz w:val="24"/>
          <w:szCs w:val="24"/>
          <w:highlight w:val="green"/>
        </w:rPr>
        <w:t xml:space="preserve">в границах Комсомольского, Амурского, Нанайского и Хабаровского районов длиной более 150 метров и высотой </w:t>
      </w:r>
      <w:r w:rsidRPr="00CB2E3D">
        <w:rPr>
          <w:rFonts w:ascii="Times New Roman" w:eastAsia="Times New Roman" w:hAnsi="Times New Roman" w:cs="Times New Roman"/>
          <w:color w:val="000000" w:themeColor="text1"/>
          <w:sz w:val="24"/>
          <w:szCs w:val="24"/>
          <w:highlight w:val="green"/>
        </w:rPr>
        <w:t>более 6 метров</w:t>
      </w:r>
      <w:r w:rsidR="00BA6C4D">
        <w:rPr>
          <w:rFonts w:ascii="Times New Roman" w:eastAsia="Times New Roman" w:hAnsi="Times New Roman" w:cs="Times New Roman"/>
          <w:color w:val="000000" w:themeColor="text1"/>
          <w:sz w:val="24"/>
          <w:szCs w:val="24"/>
          <w:highlight w:val="green"/>
        </w:rPr>
        <w:t>,</w:t>
      </w:r>
      <w:ins w:id="818" w:author="aleksandr.zhigalin" w:date="2017-11-02T11:53:00Z">
        <w:r w:rsidR="009C621E">
          <w:rPr>
            <w:rFonts w:ascii="Times New Roman" w:eastAsia="Times New Roman" w:hAnsi="Times New Roman" w:cs="Times New Roman"/>
            <w:color w:val="000000" w:themeColor="text1"/>
            <w:sz w:val="24"/>
            <w:szCs w:val="24"/>
            <w:highlight w:val="green"/>
          </w:rPr>
          <w:t>допускается применение 1 плавной сети на протяжении 1 км рыболовного участка;</w:t>
        </w:r>
      </w:ins>
      <w:r w:rsidRPr="00CB2E3D">
        <w:rPr>
          <w:rFonts w:ascii="Times New Roman" w:eastAsia="Times New Roman" w:hAnsi="Times New Roman" w:cs="Times New Roman"/>
          <w:color w:val="000000" w:themeColor="text1"/>
          <w:sz w:val="24"/>
          <w:szCs w:val="24"/>
          <w:highlight w:val="green"/>
        </w:rPr>
        <w:t xml:space="preserve"> </w:t>
      </w:r>
      <w:r w:rsidR="007F1B27" w:rsidRPr="007F1B27">
        <w:rPr>
          <w:rFonts w:ascii="Times New Roman" w:eastAsia="Times New Roman" w:hAnsi="Times New Roman" w:cs="Times New Roman"/>
          <w:strike/>
          <w:color w:val="000000" w:themeColor="text1"/>
          <w:sz w:val="24"/>
          <w:szCs w:val="24"/>
          <w:highlight w:val="green"/>
          <w:rPrChange w:id="819" w:author="User" w:date="2017-11-01T16:26:00Z">
            <w:rPr>
              <w:rFonts w:ascii="Times New Roman" w:eastAsia="Times New Roman" w:hAnsi="Times New Roman" w:cs="Times New Roman"/>
              <w:color w:val="000000" w:themeColor="text1"/>
              <w:sz w:val="24"/>
              <w:szCs w:val="24"/>
              <w:highlight w:val="green"/>
            </w:rPr>
          </w:rPrChange>
        </w:rPr>
        <w:t>с расстоянием между сетями менее 500 метров в любом направлении</w:t>
      </w:r>
      <w:r w:rsidRPr="00CB2E3D">
        <w:rPr>
          <w:rFonts w:ascii="Times New Roman" w:eastAsia="Times New Roman" w:hAnsi="Times New Roman" w:cs="Times New Roman"/>
          <w:color w:val="000000" w:themeColor="text1"/>
          <w:sz w:val="24"/>
          <w:szCs w:val="24"/>
          <w:highlight w:val="green"/>
        </w:rPr>
        <w:t>;</w:t>
      </w:r>
    </w:p>
    <w:p w:rsidR="00E1570A" w:rsidRPr="00E1570A" w:rsidRDefault="007C1073" w:rsidP="00E1570A">
      <w:pPr>
        <w:spacing w:after="0" w:line="240" w:lineRule="auto"/>
        <w:rPr>
          <w:rFonts w:ascii="Times New Roman" w:eastAsia="Times New Roman" w:hAnsi="Times New Roman" w:cs="Times New Roman"/>
          <w:sz w:val="24"/>
          <w:szCs w:val="24"/>
          <w:highlight w:val="green"/>
        </w:rPr>
      </w:pPr>
      <w:r w:rsidRPr="00CB2E3D">
        <w:rPr>
          <w:rFonts w:ascii="Times New Roman" w:eastAsia="Times New Roman" w:hAnsi="Times New Roman" w:cs="Times New Roman"/>
          <w:color w:val="000000" w:themeColor="text1"/>
          <w:sz w:val="24"/>
          <w:szCs w:val="24"/>
        </w:rPr>
        <w:lastRenderedPageBreak/>
        <w:br/>
      </w:r>
      <w:r w:rsidR="00E1570A" w:rsidRPr="00E1570A">
        <w:rPr>
          <w:rFonts w:ascii="Times New Roman" w:eastAsia="Times New Roman" w:hAnsi="Times New Roman" w:cs="Times New Roman"/>
          <w:sz w:val="24"/>
          <w:szCs w:val="24"/>
          <w:highlight w:val="green"/>
        </w:rPr>
        <w:t xml:space="preserve">ставные сети </w:t>
      </w:r>
      <w:ins w:id="820" w:author="aleksandr.zhigalin" w:date="2017-11-01T11:29:00Z">
        <w:r w:rsidR="008D64BE">
          <w:rPr>
            <w:rFonts w:ascii="Times New Roman" w:eastAsia="Times New Roman" w:hAnsi="Times New Roman" w:cs="Times New Roman"/>
            <w:sz w:val="24"/>
            <w:szCs w:val="24"/>
            <w:highlight w:val="green"/>
          </w:rPr>
          <w:t xml:space="preserve"> в</w:t>
        </w:r>
      </w:ins>
      <w:r w:rsidR="00E1570A" w:rsidRPr="00E1570A">
        <w:rPr>
          <w:rFonts w:ascii="Times New Roman" w:eastAsia="Times New Roman" w:hAnsi="Times New Roman" w:cs="Times New Roman"/>
          <w:sz w:val="24"/>
          <w:szCs w:val="24"/>
          <w:highlight w:val="green"/>
        </w:rPr>
        <w:t xml:space="preserve"> </w:t>
      </w:r>
      <w:ins w:id="821" w:author="aleksandr.zhigalin" w:date="2017-11-01T11:29:00Z">
        <w:r w:rsidR="008D64BE" w:rsidRPr="00E1570A">
          <w:rPr>
            <w:rFonts w:ascii="Times New Roman" w:eastAsia="Times New Roman" w:hAnsi="Times New Roman" w:cs="Times New Roman"/>
            <w:sz w:val="24"/>
            <w:szCs w:val="24"/>
            <w:highlight w:val="green"/>
          </w:rPr>
          <w:t>рек</w:t>
        </w:r>
        <w:r w:rsidR="008D64BE">
          <w:rPr>
            <w:rFonts w:ascii="Times New Roman" w:eastAsia="Times New Roman" w:hAnsi="Times New Roman" w:cs="Times New Roman"/>
            <w:sz w:val="24"/>
            <w:szCs w:val="24"/>
            <w:highlight w:val="green"/>
          </w:rPr>
          <w:t>е</w:t>
        </w:r>
        <w:r w:rsidR="008D64BE" w:rsidRPr="00E1570A">
          <w:rPr>
            <w:rFonts w:ascii="Times New Roman" w:eastAsia="Times New Roman" w:hAnsi="Times New Roman" w:cs="Times New Roman"/>
            <w:sz w:val="24"/>
            <w:szCs w:val="24"/>
            <w:highlight w:val="green"/>
          </w:rPr>
          <w:t xml:space="preserve"> </w:t>
        </w:r>
      </w:ins>
      <w:r w:rsidR="00E1570A" w:rsidRPr="00E1570A">
        <w:rPr>
          <w:rFonts w:ascii="Times New Roman" w:eastAsia="Times New Roman" w:hAnsi="Times New Roman" w:cs="Times New Roman"/>
          <w:sz w:val="24"/>
          <w:szCs w:val="24"/>
          <w:highlight w:val="green"/>
        </w:rPr>
        <w:t xml:space="preserve">Амур </w:t>
      </w:r>
      <w:ins w:id="822" w:author="aleksandr.zhigalin" w:date="2017-11-02T18:01:00Z">
        <w:r w:rsidR="00405312" w:rsidRPr="00CB2E3D">
          <w:rPr>
            <w:rFonts w:ascii="Times New Roman" w:eastAsia="Times New Roman" w:hAnsi="Times New Roman" w:cs="Times New Roman"/>
            <w:color w:val="000000" w:themeColor="text1"/>
            <w:sz w:val="24"/>
            <w:szCs w:val="24"/>
            <w:highlight w:val="green"/>
          </w:rPr>
          <w:t>(включая протоки и притоки</w:t>
        </w:r>
        <w:proofErr w:type="gramStart"/>
        <w:r w:rsidR="00405312" w:rsidRPr="00CB2E3D">
          <w:rPr>
            <w:rFonts w:ascii="Times New Roman" w:eastAsia="Times New Roman" w:hAnsi="Times New Roman" w:cs="Times New Roman"/>
            <w:color w:val="000000" w:themeColor="text1"/>
            <w:sz w:val="24"/>
            <w:szCs w:val="24"/>
            <w:highlight w:val="green"/>
          </w:rPr>
          <w:t>)</w:t>
        </w:r>
      </w:ins>
      <w:ins w:id="823" w:author="aleksandr.zhigalin" w:date="2017-11-01T11:30:00Z">
        <w:r w:rsidR="008D64BE">
          <w:rPr>
            <w:rFonts w:ascii="Times New Roman" w:eastAsia="Times New Roman" w:hAnsi="Times New Roman" w:cs="Times New Roman"/>
            <w:sz w:val="24"/>
            <w:szCs w:val="24"/>
            <w:highlight w:val="green"/>
          </w:rPr>
          <w:t>д</w:t>
        </w:r>
        <w:proofErr w:type="gramEnd"/>
        <w:r w:rsidR="008D64BE">
          <w:rPr>
            <w:rFonts w:ascii="Times New Roman" w:eastAsia="Times New Roman" w:hAnsi="Times New Roman" w:cs="Times New Roman"/>
            <w:sz w:val="24"/>
            <w:szCs w:val="24"/>
            <w:highlight w:val="green"/>
          </w:rPr>
          <w:t>ля</w:t>
        </w:r>
      </w:ins>
      <w:ins w:id="824" w:author="aleksandr.zhigalin" w:date="2017-11-01T11:29:00Z">
        <w:r w:rsidR="008D64BE">
          <w:rPr>
            <w:rFonts w:ascii="Times New Roman" w:eastAsia="Times New Roman" w:hAnsi="Times New Roman" w:cs="Times New Roman"/>
            <w:sz w:val="24"/>
            <w:szCs w:val="24"/>
            <w:highlight w:val="green"/>
          </w:rPr>
          <w:t xml:space="preserve"> добычи (вылова)</w:t>
        </w:r>
      </w:ins>
      <w:ins w:id="825" w:author="aleksandr.zhigalin" w:date="2017-11-01T11:30:00Z">
        <w:r w:rsidR="008D64BE">
          <w:rPr>
            <w:rFonts w:ascii="Times New Roman" w:eastAsia="Times New Roman" w:hAnsi="Times New Roman" w:cs="Times New Roman"/>
            <w:sz w:val="24"/>
            <w:szCs w:val="24"/>
            <w:highlight w:val="green"/>
          </w:rPr>
          <w:t xml:space="preserve"> тихоокеанских лососей</w:t>
        </w:r>
      </w:ins>
      <w:ins w:id="826" w:author="aleksandr.zhigalin" w:date="2017-11-02T11:55:00Z">
        <w:r w:rsidR="00F548AC">
          <w:rPr>
            <w:rFonts w:ascii="Times New Roman" w:eastAsia="Times New Roman" w:hAnsi="Times New Roman" w:cs="Times New Roman"/>
            <w:sz w:val="24"/>
            <w:szCs w:val="24"/>
            <w:highlight w:val="green"/>
          </w:rPr>
          <w:t>;</w:t>
        </w:r>
      </w:ins>
    </w:p>
    <w:p w:rsidR="00E1570A" w:rsidRDefault="00E1570A" w:rsidP="00A157E7">
      <w:pPr>
        <w:spacing w:after="0" w:line="240" w:lineRule="auto"/>
        <w:rPr>
          <w:ins w:id="827" w:author="aleksandr.zhigalin" w:date="2017-10-18T15:28:00Z"/>
          <w:rFonts w:ascii="Times New Roman" w:eastAsia="Times New Roman" w:hAnsi="Times New Roman" w:cs="Times New Roman"/>
          <w:sz w:val="24"/>
          <w:szCs w:val="24"/>
        </w:rPr>
      </w:pPr>
    </w:p>
    <w:p w:rsidR="00E1570A"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ставные невода для добычи (вылова) частиковых видов рыб, а также туводных лососевых видов рыб - на расстоянии менее 2 км, а для добычи (вылова) корюшек (корюшки малоротой, корюшки малоротой японской, корюшки азиатской зубастой) - на расстоянии менее 500 м друг от друга;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828" w:author="aleksandr.zhigalin" w:date="2017-10-18T15:31:00Z">
        <w:r w:rsidRPr="00E1570A" w:rsidDel="00E1570A">
          <w:rPr>
            <w:rFonts w:ascii="Times New Roman" w:eastAsia="Times New Roman" w:hAnsi="Times New Roman" w:cs="Times New Roman"/>
            <w:sz w:val="24"/>
            <w:szCs w:val="24"/>
            <w:highlight w:val="yellow"/>
          </w:rPr>
          <w:delText>вентеря, каравки ("корсаки") - на расстоянии менее 250 м друг от друга и от ставных неводов;</w:delText>
        </w:r>
      </w:del>
      <w:r w:rsidRPr="00A157E7">
        <w:rPr>
          <w:rFonts w:ascii="Times New Roman" w:eastAsia="Times New Roman" w:hAnsi="Times New Roman" w:cs="Times New Roman"/>
          <w:sz w:val="24"/>
          <w:szCs w:val="24"/>
        </w:rPr>
        <w:br/>
      </w:r>
      <w:del w:id="829" w:author="aleksandr.zhigalin" w:date="2017-10-17T19:00:00Z">
        <w:r w:rsidRPr="00A157E7" w:rsidDel="00E33C25">
          <w:rPr>
            <w:rFonts w:ascii="Times New Roman" w:eastAsia="Times New Roman" w:hAnsi="Times New Roman" w:cs="Times New Roman"/>
            <w:sz w:val="24"/>
            <w:szCs w:val="24"/>
          </w:rPr>
          <w:delText xml:space="preserve">(Абзац в редакции, введенной в действие с 24 мая 2016 года </w:delText>
        </w:r>
        <w:r w:rsidR="007F1B27" w:rsidDel="00E33C25">
          <w:fldChar w:fldCharType="begin"/>
        </w:r>
        <w:r w:rsidR="00D54B92" w:rsidDel="00E33C25">
          <w:delInstrText>HYPERLINK "http://docs.cntd.ru/document/420353823"</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E33C25">
          <w:fldChar w:fldCharType="end"/>
        </w:r>
        <w:r w:rsidRPr="00A157E7" w:rsidDel="00E33C25">
          <w:rPr>
            <w:rFonts w:ascii="Times New Roman" w:eastAsia="Times New Roman" w:hAnsi="Times New Roman" w:cs="Times New Roman"/>
            <w:sz w:val="24"/>
            <w:szCs w:val="24"/>
          </w:rPr>
          <w:delText>.</w:delText>
        </w:r>
        <w:r w:rsidRPr="00A157E7" w:rsidDel="00E33C25">
          <w:rPr>
            <w:rFonts w:ascii="Times New Roman" w:eastAsia="Times New Roman" w:hAnsi="Times New Roman" w:cs="Times New Roman"/>
            <w:sz w:val="24"/>
            <w:szCs w:val="24"/>
          </w:rPr>
          <w:br/>
        </w:r>
      </w:del>
    </w:p>
    <w:p w:rsidR="00E1570A" w:rsidRPr="00E1570A" w:rsidRDefault="00E1570A" w:rsidP="00E1570A">
      <w:pPr>
        <w:spacing w:after="0" w:line="240" w:lineRule="auto"/>
        <w:rPr>
          <w:rFonts w:ascii="Times New Roman" w:eastAsia="Times New Roman" w:hAnsi="Times New Roman" w:cs="Times New Roman"/>
          <w:sz w:val="24"/>
          <w:szCs w:val="24"/>
          <w:highlight w:val="green"/>
        </w:rPr>
      </w:pPr>
      <w:r w:rsidRPr="00E1570A">
        <w:rPr>
          <w:rFonts w:ascii="Times New Roman" w:eastAsia="Times New Roman" w:hAnsi="Times New Roman" w:cs="Times New Roman"/>
          <w:sz w:val="24"/>
          <w:szCs w:val="24"/>
          <w:highlight w:val="green"/>
        </w:rPr>
        <w:t>вентеря, каравки ("корсаки") с длиной крыла более 250 метров на расстоянии менее 500 метров друг от друга и от ставных неводов;</w:t>
      </w:r>
    </w:p>
    <w:p w:rsidR="00CE441A" w:rsidRPr="00CE441A" w:rsidRDefault="007C1073" w:rsidP="00CE441A">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закидные невода - на расстоянии менее 1 км от ставных неводов и заездков;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порядки ловушек для добычи (вылова) миног - на расстоянии менее 300 м один от другого, на расстоянии менее 500 м от устьев рек, впадающих в реку Амур;</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830" w:author="aleksandr.zhigalin" w:date="2017-10-30T18:15:00Z">
        <w:r w:rsidRPr="00A157E7" w:rsidDel="00CE441A">
          <w:rPr>
            <w:rFonts w:ascii="Times New Roman" w:eastAsia="Times New Roman" w:hAnsi="Times New Roman" w:cs="Times New Roman"/>
            <w:sz w:val="24"/>
            <w:szCs w:val="24"/>
          </w:rPr>
          <w:delText>плавные сети - на расстоянии менее 1 км от ставных неводов и заездков;</w:delText>
        </w:r>
        <w:r w:rsidRPr="00A157E7" w:rsidDel="00CE441A">
          <w:rPr>
            <w:rFonts w:ascii="Times New Roman" w:eastAsia="Times New Roman" w:hAnsi="Times New Roman" w:cs="Times New Roman"/>
            <w:sz w:val="24"/>
            <w:szCs w:val="24"/>
          </w:rPr>
          <w:br/>
        </w:r>
      </w:del>
      <w:r w:rsidR="00CE441A" w:rsidRPr="00CE441A">
        <w:rPr>
          <w:rFonts w:ascii="Times New Roman" w:eastAsia="Times New Roman" w:hAnsi="Times New Roman" w:cs="Times New Roman"/>
          <w:sz w:val="24"/>
          <w:szCs w:val="24"/>
          <w:highlight w:val="green"/>
        </w:rPr>
        <w:t>плавные сети - на расстоянии менее 1 км от ставных неводов и ставных неводов типа «заездок»;</w:t>
      </w:r>
      <w:proofErr w:type="gramEnd"/>
    </w:p>
    <w:p w:rsidR="00E1570A" w:rsidRDefault="007C1073" w:rsidP="00E1570A">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del w:id="831" w:author="aleksandr.zhigalin" w:date="2017-10-18T15:37:00Z">
        <w:r w:rsidRPr="00E1570A" w:rsidDel="00E1570A">
          <w:rPr>
            <w:rFonts w:ascii="Times New Roman" w:eastAsia="Times New Roman" w:hAnsi="Times New Roman" w:cs="Times New Roman"/>
            <w:sz w:val="24"/>
            <w:szCs w:val="24"/>
            <w:highlight w:val="yellow"/>
          </w:rPr>
          <w:delText>заездки - на расстоянии менее 1 км от ставных неводов и менее 2 км друг от друга.</w:delText>
        </w:r>
      </w:del>
    </w:p>
    <w:p w:rsidR="00E1570A" w:rsidRPr="00E1570A" w:rsidRDefault="00E1570A" w:rsidP="00E1570A">
      <w:pPr>
        <w:spacing w:after="0" w:line="240" w:lineRule="auto"/>
        <w:rPr>
          <w:rFonts w:ascii="Times New Roman" w:eastAsia="Times New Roman" w:hAnsi="Times New Roman" w:cs="Times New Roman"/>
          <w:sz w:val="24"/>
          <w:szCs w:val="24"/>
          <w:highlight w:val="green"/>
        </w:rPr>
      </w:pPr>
    </w:p>
    <w:p w:rsidR="00CE441A" w:rsidRDefault="00CE441A" w:rsidP="00CE441A">
      <w:pPr>
        <w:spacing w:after="0" w:line="240" w:lineRule="auto"/>
        <w:rPr>
          <w:ins w:id="832" w:author="aleksandr.zhigalin" w:date="2017-10-30T18:14:00Z"/>
          <w:rFonts w:ascii="Times New Roman" w:eastAsia="Times New Roman" w:hAnsi="Times New Roman" w:cs="Times New Roman"/>
          <w:sz w:val="24"/>
          <w:szCs w:val="24"/>
          <w:highlight w:val="magenta"/>
        </w:rPr>
      </w:pPr>
    </w:p>
    <w:p w:rsidR="00CE441A" w:rsidRPr="00CE441A" w:rsidRDefault="00CE441A" w:rsidP="00CE441A">
      <w:pPr>
        <w:spacing w:after="0" w:line="240" w:lineRule="auto"/>
        <w:rPr>
          <w:rFonts w:ascii="Times New Roman" w:eastAsia="Times New Roman" w:hAnsi="Times New Roman" w:cs="Times New Roman"/>
          <w:sz w:val="24"/>
          <w:szCs w:val="24"/>
          <w:highlight w:val="green"/>
        </w:rPr>
      </w:pPr>
      <w:r w:rsidRPr="00CE441A">
        <w:rPr>
          <w:rFonts w:ascii="Times New Roman" w:eastAsia="Times New Roman" w:hAnsi="Times New Roman" w:cs="Times New Roman"/>
          <w:sz w:val="24"/>
          <w:szCs w:val="24"/>
          <w:highlight w:val="green"/>
        </w:rPr>
        <w:t>ставные невода типа «заездок» - на расстоянии менее 1 км от ставных неводов и менее 2 км друг от друга.</w:t>
      </w:r>
      <w:r w:rsidRPr="00CE441A">
        <w:rPr>
          <w:rFonts w:ascii="Times New Roman" w:eastAsia="Times New Roman" w:hAnsi="Times New Roman" w:cs="Times New Roman"/>
          <w:sz w:val="24"/>
          <w:szCs w:val="24"/>
          <w:highlight w:val="green"/>
        </w:rPr>
        <w:br/>
      </w:r>
    </w:p>
    <w:p w:rsidR="00CE441A" w:rsidRPr="00CE441A" w:rsidRDefault="00CE441A" w:rsidP="00CE441A">
      <w:pPr>
        <w:spacing w:after="0" w:line="240" w:lineRule="auto"/>
        <w:rPr>
          <w:rFonts w:ascii="Times New Roman" w:eastAsia="Times New Roman" w:hAnsi="Times New Roman" w:cs="Times New Roman"/>
          <w:sz w:val="24"/>
          <w:szCs w:val="24"/>
          <w:highlight w:val="green"/>
        </w:rPr>
      </w:pPr>
      <w:r w:rsidRPr="00CE441A">
        <w:rPr>
          <w:rFonts w:ascii="Times New Roman" w:eastAsia="Times New Roman" w:hAnsi="Times New Roman" w:cs="Times New Roman"/>
          <w:sz w:val="24"/>
          <w:szCs w:val="24"/>
          <w:highlight w:val="green"/>
        </w:rPr>
        <w:t xml:space="preserve">ставные невода, ставные невода типа «заездок» с длиной крыла более 1500 метров (на участке р. Амур от </w:t>
      </w:r>
      <w:proofErr w:type="gramStart"/>
      <w:r w:rsidRPr="00CE441A">
        <w:rPr>
          <w:rFonts w:ascii="Times New Roman" w:eastAsia="Times New Roman" w:hAnsi="Times New Roman" w:cs="Times New Roman"/>
          <w:sz w:val="24"/>
          <w:szCs w:val="24"/>
          <w:highlight w:val="green"/>
        </w:rPr>
        <w:t>г</w:t>
      </w:r>
      <w:proofErr w:type="gramEnd"/>
      <w:r w:rsidRPr="00CE441A">
        <w:rPr>
          <w:rFonts w:ascii="Times New Roman" w:eastAsia="Times New Roman" w:hAnsi="Times New Roman" w:cs="Times New Roman"/>
          <w:sz w:val="24"/>
          <w:szCs w:val="24"/>
          <w:highlight w:val="green"/>
        </w:rPr>
        <w:t xml:space="preserve">. Николаевск-на-Амуре до линии, соединяющей м. Пронге и м. Табах) и ставные невода, ставные невода типа «заездок» с длиной крыла более 500 метров (на участке р. Амур от г. Хабаровск до г. Николаевск-на-Амуре); </w:t>
      </w:r>
    </w:p>
    <w:p w:rsidR="00CE441A" w:rsidRPr="00CE441A" w:rsidRDefault="00CE441A" w:rsidP="00CE441A">
      <w:pPr>
        <w:spacing w:after="0" w:line="240" w:lineRule="auto"/>
        <w:rPr>
          <w:rFonts w:ascii="Times New Roman" w:eastAsia="Times New Roman" w:hAnsi="Times New Roman" w:cs="Times New Roman"/>
          <w:sz w:val="24"/>
          <w:szCs w:val="24"/>
          <w:highlight w:val="green"/>
        </w:rPr>
      </w:pPr>
    </w:p>
    <w:p w:rsidR="00CE441A" w:rsidRPr="00CE441A" w:rsidRDefault="00CE441A" w:rsidP="00CE441A">
      <w:pPr>
        <w:spacing w:after="0" w:line="240" w:lineRule="auto"/>
        <w:rPr>
          <w:rFonts w:ascii="Times New Roman" w:eastAsia="Times New Roman" w:hAnsi="Times New Roman" w:cs="Times New Roman"/>
          <w:sz w:val="24"/>
          <w:szCs w:val="24"/>
          <w:highlight w:val="green"/>
        </w:rPr>
      </w:pPr>
      <w:r w:rsidRPr="00CE441A">
        <w:rPr>
          <w:rFonts w:ascii="Times New Roman" w:eastAsia="Times New Roman" w:hAnsi="Times New Roman" w:cs="Times New Roman"/>
          <w:sz w:val="24"/>
          <w:szCs w:val="24"/>
          <w:highlight w:val="green"/>
        </w:rPr>
        <w:t xml:space="preserve">одновременно на одном </w:t>
      </w:r>
      <w:del w:id="833" w:author="aleksandr.zhigalin" w:date="2017-11-02T13:30:00Z">
        <w:r w:rsidRPr="00CE441A" w:rsidDel="00957428">
          <w:rPr>
            <w:rFonts w:ascii="Times New Roman" w:eastAsia="Times New Roman" w:hAnsi="Times New Roman" w:cs="Times New Roman"/>
            <w:sz w:val="24"/>
            <w:szCs w:val="24"/>
            <w:highlight w:val="green"/>
          </w:rPr>
          <w:delText xml:space="preserve">рыбопромысловом </w:delText>
        </w:r>
      </w:del>
      <w:ins w:id="834" w:author="aleksandr.zhigalin" w:date="2017-11-02T13:30:00Z">
        <w:r w:rsidR="00957428">
          <w:rPr>
            <w:rFonts w:ascii="Times New Roman" w:eastAsia="Times New Roman" w:hAnsi="Times New Roman" w:cs="Times New Roman"/>
            <w:sz w:val="24"/>
            <w:szCs w:val="24"/>
            <w:highlight w:val="green"/>
          </w:rPr>
          <w:t>рыболовном</w:t>
        </w:r>
        <w:r w:rsidR="00957428" w:rsidRPr="00CE441A">
          <w:rPr>
            <w:rFonts w:ascii="Times New Roman" w:eastAsia="Times New Roman" w:hAnsi="Times New Roman" w:cs="Times New Roman"/>
            <w:sz w:val="24"/>
            <w:szCs w:val="24"/>
            <w:highlight w:val="green"/>
          </w:rPr>
          <w:t xml:space="preserve"> </w:t>
        </w:r>
      </w:ins>
      <w:r w:rsidRPr="00CE441A">
        <w:rPr>
          <w:rFonts w:ascii="Times New Roman" w:eastAsia="Times New Roman" w:hAnsi="Times New Roman" w:cs="Times New Roman"/>
          <w:sz w:val="24"/>
          <w:szCs w:val="24"/>
          <w:highlight w:val="green"/>
        </w:rPr>
        <w:t>участке стационарные орудия лова (ставные невода, ставные невода типа «заездок») и объячеивающие орудия лова (</w:t>
      </w:r>
      <w:del w:id="835" w:author="aleksandr.zhigalin" w:date="2017-11-02T11:55:00Z">
        <w:r w:rsidR="008D64BE" w:rsidDel="00A66BDF">
          <w:rPr>
            <w:rFonts w:ascii="Times New Roman" w:eastAsia="Times New Roman" w:hAnsi="Times New Roman" w:cs="Times New Roman"/>
            <w:sz w:val="24"/>
            <w:szCs w:val="24"/>
            <w:highlight w:val="green"/>
          </w:rPr>
          <w:delText xml:space="preserve">жаберные </w:delText>
        </w:r>
      </w:del>
      <w:ins w:id="836" w:author="aleksandr.zhigalin" w:date="2017-11-02T11:55:00Z">
        <w:r w:rsidR="00A66BDF">
          <w:rPr>
            <w:rFonts w:ascii="Times New Roman" w:eastAsia="Times New Roman" w:hAnsi="Times New Roman" w:cs="Times New Roman"/>
            <w:sz w:val="24"/>
            <w:szCs w:val="24"/>
            <w:highlight w:val="green"/>
          </w:rPr>
          <w:t xml:space="preserve">плавные </w:t>
        </w:r>
      </w:ins>
      <w:r w:rsidR="008D64BE">
        <w:rPr>
          <w:rFonts w:ascii="Times New Roman" w:eastAsia="Times New Roman" w:hAnsi="Times New Roman" w:cs="Times New Roman"/>
          <w:sz w:val="24"/>
          <w:szCs w:val="24"/>
          <w:highlight w:val="green"/>
        </w:rPr>
        <w:t>сети</w:t>
      </w:r>
      <w:r w:rsidRPr="00CE441A">
        <w:rPr>
          <w:rFonts w:ascii="Times New Roman" w:eastAsia="Times New Roman" w:hAnsi="Times New Roman" w:cs="Times New Roman"/>
          <w:sz w:val="24"/>
          <w:szCs w:val="24"/>
          <w:highlight w:val="green"/>
        </w:rPr>
        <w:t>) в реке Амур;</w:t>
      </w:r>
    </w:p>
    <w:p w:rsidR="00CE441A" w:rsidRPr="00CE441A" w:rsidRDefault="00CE441A" w:rsidP="00CE441A">
      <w:pPr>
        <w:spacing w:after="0" w:line="240" w:lineRule="auto"/>
        <w:rPr>
          <w:rFonts w:ascii="Times New Roman" w:eastAsia="Times New Roman" w:hAnsi="Times New Roman" w:cs="Times New Roman"/>
          <w:sz w:val="24"/>
          <w:szCs w:val="24"/>
          <w:highlight w:val="green"/>
        </w:rPr>
      </w:pPr>
    </w:p>
    <w:p w:rsidR="00E1570A" w:rsidRPr="00E1570A" w:rsidRDefault="00E1570A" w:rsidP="00E1570A">
      <w:pPr>
        <w:spacing w:after="0" w:line="240" w:lineRule="auto"/>
        <w:rPr>
          <w:rFonts w:ascii="Times New Roman" w:eastAsia="Times New Roman" w:hAnsi="Times New Roman" w:cs="Times New Roman"/>
          <w:sz w:val="24"/>
          <w:szCs w:val="24"/>
          <w:highlight w:val="green"/>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44. Запрещается добывать:</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44.1. млекопитающих всех видов: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на плаву огнестрельным оружием в период с 1 июля по 15 августа;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из гладкоствольных ружей;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крючковой снастью;</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44.2. млекопитающих (кроме кольчатой нерпы (акибы), ларги, крылатки, морского зайца (лахтака), морского котика) - на береговых лежбищах и на расстоянии менее 500 м от них;</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44.3. котика морского: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вне берега;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на гаремных залежках (на острове Тюлений отгон, и забой котика морского разрешаются с холостяковых залежек при наличии на залежке не менее 100 водных животных, в других местах - при наличии на холостяковой залежке не менее 200 водных животных. </w:t>
      </w:r>
      <w:proofErr w:type="gramStart"/>
      <w:r w:rsidRPr="00A157E7">
        <w:rPr>
          <w:rFonts w:ascii="Times New Roman" w:eastAsia="Times New Roman" w:hAnsi="Times New Roman" w:cs="Times New Roman"/>
          <w:sz w:val="24"/>
          <w:szCs w:val="24"/>
        </w:rPr>
        <w:t>Разрешается забивать холостяков котика морского в возрасте 3-5 лет, а также в порядке выбраковки - самок и секачей, попавших в отгон и имеющих явные признаки болезни или ранений, могущих вызвать смерть животного);</w:t>
      </w:r>
      <w:r w:rsidRPr="00A157E7">
        <w:rPr>
          <w:rFonts w:ascii="Times New Roman" w:eastAsia="Times New Roman" w:hAnsi="Times New Roman" w:cs="Times New Roman"/>
          <w:sz w:val="24"/>
          <w:szCs w:val="24"/>
        </w:rPr>
        <w:br/>
      </w:r>
      <w:del w:id="837" w:author="aleksandr.zhigalin" w:date="2017-10-17T19:00:00Z">
        <w:r w:rsidRPr="00A157E7" w:rsidDel="00E33C25">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r w:rsidRPr="00A157E7" w:rsidDel="00E33C25">
          <w:rPr>
            <w:rFonts w:ascii="Times New Roman" w:eastAsia="Times New Roman" w:hAnsi="Times New Roman" w:cs="Times New Roman"/>
            <w:sz w:val="24"/>
            <w:szCs w:val="24"/>
          </w:rPr>
          <w:br/>
        </w:r>
      </w:del>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44.4. всеми орудиями и способами добычи (вылова) кольчатую нерпу (акибу), ларгу, крылатку, морского зайца (лахтака) в Беринговом и Охотском морях, за исключением сетей, ловушек, обкидных и ставных неводов и разрешенного нарезного оружия при наличии на борту судна средств немедленного извлечения добытого животного из воды.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 Размер (шаг) ячеи орудий добычи (вылова), размер и конструкция орудий добычи (вылова)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45. 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 применяются стандартные орудия добычи (вылова), изготовленные в соответствии с технической документацией и требованиями Правил рыболовства.</w:t>
      </w:r>
      <w:del w:id="838" w:author="aleksandr.zhigalin" w:date="2017-10-17T19:00:00Z">
        <w:r w:rsidRPr="00A157E7" w:rsidDel="00E33C25">
          <w:rPr>
            <w:rFonts w:ascii="Times New Roman" w:eastAsia="Times New Roman" w:hAnsi="Times New Roman" w:cs="Times New Roman"/>
            <w:sz w:val="24"/>
            <w:szCs w:val="24"/>
          </w:rPr>
          <w:br/>
          <w:delText xml:space="preserve">(Пункт в редакции, введенной в действие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del>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46. Во внутренних водах Российской Федерации, в том числе, во внутренних морских водах Российской Федерации, запрещается применение орудий добычи (вылова) с размером (шагом) ячеи менее следующих (:</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Таблица 2. Размер (шаг) ячеи для орудий добычи (вылова), применяемых для добычи (вылова) водных биоресурсов во внутренних водах, в том числе внутренних морских водах, Российской Федерации</w:t>
      </w:r>
    </w:p>
    <w:p w:rsidR="007C1073" w:rsidRPr="00A157E7" w:rsidDel="00E33C25" w:rsidRDefault="007C1073" w:rsidP="00A157E7">
      <w:pPr>
        <w:spacing w:after="0" w:line="240" w:lineRule="auto"/>
        <w:rPr>
          <w:del w:id="839" w:author="aleksandr.zhigalin" w:date="2017-10-17T19:00:00Z"/>
          <w:rFonts w:ascii="Times New Roman" w:eastAsia="Times New Roman" w:hAnsi="Times New Roman" w:cs="Times New Roman"/>
          <w:sz w:val="24"/>
          <w:szCs w:val="24"/>
        </w:rPr>
      </w:pPr>
      <w:del w:id="840" w:author="aleksandr.zhigalin" w:date="2017-10-17T19:00:00Z">
        <w:r w:rsidRPr="00A157E7" w:rsidDel="00E33C25">
          <w:rPr>
            <w:rFonts w:ascii="Times New Roman" w:eastAsia="Times New Roman" w:hAnsi="Times New Roman" w:cs="Times New Roman"/>
            <w:sz w:val="24"/>
            <w:szCs w:val="24"/>
          </w:rPr>
          <w:delText xml:space="preserve">Таблица 2 </w:delText>
        </w:r>
      </w:del>
    </w:p>
    <w:tbl>
      <w:tblPr>
        <w:tblW w:w="0" w:type="auto"/>
        <w:tblCellSpacing w:w="15" w:type="dxa"/>
        <w:tblCellMar>
          <w:top w:w="15" w:type="dxa"/>
          <w:left w:w="15" w:type="dxa"/>
          <w:bottom w:w="15" w:type="dxa"/>
          <w:right w:w="15" w:type="dxa"/>
        </w:tblCellMar>
        <w:tblLook w:val="04A0"/>
      </w:tblPr>
      <w:tblGrid>
        <w:gridCol w:w="5346"/>
        <w:gridCol w:w="1270"/>
        <w:gridCol w:w="200"/>
        <w:gridCol w:w="1136"/>
        <w:gridCol w:w="1493"/>
      </w:tblGrid>
      <w:tr w:rsidR="007C1073" w:rsidRPr="00A157E7" w:rsidTr="008F0754">
        <w:trPr>
          <w:trHeight w:val="15"/>
          <w:tblCellSpacing w:w="15" w:type="dxa"/>
        </w:trPr>
        <w:tc>
          <w:tcPr>
            <w:tcW w:w="5914"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85"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109"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478"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997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b/>
                <w:bCs/>
                <w:sz w:val="24"/>
                <w:szCs w:val="24"/>
              </w:rPr>
              <w:t xml:space="preserve">Закидные невода </w:t>
            </w:r>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Виды водных биоресурсов и районы добычи (вылова)</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Размер (шаг) ячеи в различных частях орудий добычи (вылова) (мм)</w:t>
            </w:r>
          </w:p>
        </w:tc>
      </w:tr>
      <w:tr w:rsidR="007C1073" w:rsidRPr="00A157E7" w:rsidTr="008F0754">
        <w:trPr>
          <w:tblCellSpacing w:w="15" w:type="dxa"/>
        </w:trPr>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мотня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приводы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крылья </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Частиковые рыбы в реке Амур и озере Ханка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Частиковые рыбы в реках Приморского края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55 </w:t>
            </w:r>
          </w:p>
        </w:tc>
      </w:tr>
      <w:tr w:rsidR="007C1073" w:rsidRPr="00A157E7" w:rsidTr="008F0754">
        <w:trPr>
          <w:tblCellSpacing w:w="15" w:type="dxa"/>
        </w:trPr>
        <w:tc>
          <w:tcPr>
            <w:tcW w:w="997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Ставные и плавные сети </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Виды водных биоресурсов и районы добычи (вылова)</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Размер (шаг) ячеи в сетном полотне (мм)</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Частиковые рыбы в реке Амур и озере Ханка (кроме специализированного промысла язя)</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Язь в реке Амур </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Частиковые рыбы в реках Приморского края </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Рыбы всех видов во внутренних водных объектах рыбохозяйственного значения Амурской области </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Язь, косатка-скрипун китайская, уссурийская косатка на Зейском водохранилище, язь на Бурейском водохранилище </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Рыбы всех видов, кроме язя, косатки-скрипуна китайской и уссурийской косатки на Зейском водохранилище, язя на Бурейском водохранилище </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Частиковые рыбы в Амурской области на реках Амур и Зея </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Подуст и язь в Амурской области на реках Амур и Зея </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Тихоокеанские лососи во внутренних морских водах Российской Федерации, прилегающих к территории Магаданской области (специализированный промысел ставными сетями)</w:t>
            </w:r>
          </w:p>
        </w:tc>
        <w:tc>
          <w:tcPr>
            <w:tcW w:w="1294" w:type="dxa"/>
            <w:tcBorders>
              <w:top w:val="single" w:sz="6" w:space="0" w:color="000000"/>
              <w:left w:val="single" w:sz="6" w:space="0" w:color="000000"/>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997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41" w:author="aleksandr.zhigalin" w:date="2017-10-17T19:00:00Z">
              <w:r w:rsidRPr="00A157E7" w:rsidDel="00E33C25">
                <w:rPr>
                  <w:rFonts w:ascii="Times New Roman" w:eastAsia="Times New Roman" w:hAnsi="Times New Roman" w:cs="Times New Roman"/>
                  <w:sz w:val="24"/>
                  <w:szCs w:val="24"/>
                </w:rPr>
                <w:delText xml:space="preserve">(Строка дополнительно включена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Тихоокеанские лососи во внутренних морских водах Российской Федерации, прилегающих к территории субъектов Российской Федерации за исключением Магаданской области (специализированный промысел ставными сетями)</w:t>
            </w:r>
          </w:p>
        </w:tc>
        <w:tc>
          <w:tcPr>
            <w:tcW w:w="1294" w:type="dxa"/>
            <w:tcBorders>
              <w:top w:val="single" w:sz="6" w:space="0" w:color="000000"/>
              <w:left w:val="single" w:sz="6" w:space="0" w:color="000000"/>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997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42" w:author="aleksandr.zhigalin" w:date="2017-10-17T19:00:00Z">
              <w:r w:rsidRPr="00A157E7" w:rsidDel="00E33C25">
                <w:rPr>
                  <w:rFonts w:ascii="Times New Roman" w:eastAsia="Times New Roman" w:hAnsi="Times New Roman" w:cs="Times New Roman"/>
                  <w:sz w:val="24"/>
                  <w:szCs w:val="24"/>
                </w:rPr>
                <w:delText xml:space="preserve">(Строка в редадополнительно включен с 24 мая 2016 года </w:delText>
              </w:r>
              <w:r w:rsidR="007F1B27" w:rsidDel="00E33C25">
                <w:fldChar w:fldCharType="begin"/>
              </w:r>
              <w:r w:rsidR="00D54B92" w:rsidDel="00E33C25">
                <w:delInstrText>HYPERLINK "http://docs.cntd.ru/document/420353823"</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Камбалы дальневосточные во внутренних морских водах Российской Федерации, прилегающих к территории Магаданской области (специализированный промысел)</w:t>
            </w:r>
          </w:p>
        </w:tc>
        <w:tc>
          <w:tcPr>
            <w:tcW w:w="1294" w:type="dxa"/>
            <w:tcBorders>
              <w:top w:val="single" w:sz="6" w:space="0" w:color="000000"/>
              <w:left w:val="single" w:sz="6" w:space="0" w:color="000000"/>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997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43" w:author="aleksandr.zhigalin" w:date="2017-10-17T19:00:00Z">
              <w:r w:rsidRPr="00A157E7" w:rsidDel="00E33C25">
                <w:rPr>
                  <w:rFonts w:ascii="Times New Roman" w:eastAsia="Times New Roman" w:hAnsi="Times New Roman" w:cs="Times New Roman"/>
                  <w:sz w:val="24"/>
                  <w:szCs w:val="24"/>
                </w:rPr>
                <w:delText xml:space="preserve">(Строка дополнительно включена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Сельди тихоокеанские и навага во внутренних морских водах Российской Федерации, прилегающих к территории Магаданской области (специализированный промысел)</w:t>
            </w:r>
          </w:p>
        </w:tc>
        <w:tc>
          <w:tcPr>
            <w:tcW w:w="1294" w:type="dxa"/>
            <w:tcBorders>
              <w:top w:val="single" w:sz="6" w:space="0" w:color="000000"/>
              <w:left w:val="single" w:sz="6" w:space="0" w:color="000000"/>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997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44" w:author="aleksandr.zhigalin" w:date="2017-10-17T18:59:00Z">
              <w:r w:rsidRPr="00A157E7" w:rsidDel="00E33C25">
                <w:rPr>
                  <w:rFonts w:ascii="Times New Roman" w:eastAsia="Times New Roman" w:hAnsi="Times New Roman" w:cs="Times New Roman"/>
                  <w:sz w:val="24"/>
                  <w:szCs w:val="24"/>
                </w:rPr>
                <w:delText xml:space="preserve">(Строка дополнительно включена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Корюшка малоротая во внутренних морских водах Российской Федерации, прилегающих к </w:t>
            </w:r>
            <w:r w:rsidRPr="00A157E7">
              <w:rPr>
                <w:rFonts w:ascii="Times New Roman" w:eastAsia="Times New Roman" w:hAnsi="Times New Roman" w:cs="Times New Roman"/>
                <w:sz w:val="24"/>
                <w:szCs w:val="24"/>
              </w:rPr>
              <w:lastRenderedPageBreak/>
              <w:t>территории Магаданской области (специализированный промысел)</w:t>
            </w:r>
          </w:p>
        </w:tc>
        <w:tc>
          <w:tcPr>
            <w:tcW w:w="1294" w:type="dxa"/>
            <w:tcBorders>
              <w:top w:val="single" w:sz="6" w:space="0" w:color="000000"/>
              <w:left w:val="single" w:sz="6" w:space="0" w:color="000000"/>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997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45" w:author="aleksandr.zhigalin" w:date="2017-10-17T18:59:00Z">
              <w:r w:rsidRPr="00A157E7" w:rsidDel="00E33C25">
                <w:rPr>
                  <w:rFonts w:ascii="Times New Roman" w:eastAsia="Times New Roman" w:hAnsi="Times New Roman" w:cs="Times New Roman"/>
                  <w:sz w:val="24"/>
                  <w:szCs w:val="24"/>
                </w:rPr>
                <w:lastRenderedPageBreak/>
                <w:delText xml:space="preserve">(Строка дополнительно включена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Другие виды рыб во внутренних морских водах Российской Федерации, прилегающих к территории Магаданской области </w:t>
            </w:r>
          </w:p>
        </w:tc>
        <w:tc>
          <w:tcPr>
            <w:tcW w:w="1294" w:type="dxa"/>
            <w:tcBorders>
              <w:top w:val="single" w:sz="6" w:space="0" w:color="000000"/>
              <w:left w:val="single" w:sz="6" w:space="0" w:color="000000"/>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997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46" w:author="aleksandr.zhigalin" w:date="2017-10-17T18:59:00Z">
              <w:r w:rsidRPr="00A157E7" w:rsidDel="00E33C25">
                <w:rPr>
                  <w:rFonts w:ascii="Times New Roman" w:eastAsia="Times New Roman" w:hAnsi="Times New Roman" w:cs="Times New Roman"/>
                  <w:sz w:val="24"/>
                  <w:szCs w:val="24"/>
                </w:rPr>
                <w:delText xml:space="preserve">(Строка дополнительно включена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8F0754">
        <w:trPr>
          <w:tblCellSpacing w:w="15" w:type="dxa"/>
        </w:trPr>
        <w:tc>
          <w:tcPr>
            <w:tcW w:w="997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b/>
                <w:bCs/>
                <w:sz w:val="24"/>
                <w:szCs w:val="24"/>
              </w:rPr>
              <w:t xml:space="preserve">Тралы и снюрреводы и близнецовые (тралы) невода </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Виды водных биоресурсов и районы добычи (вылова)</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Размер (шаг) ячеи в различных частях орудий добычи (вылова) (мм)</w:t>
            </w:r>
          </w:p>
        </w:tc>
      </w:tr>
      <w:tr w:rsidR="007C1073" w:rsidRPr="00A157E7" w:rsidTr="008F0754">
        <w:trPr>
          <w:tblCellSpacing w:w="15" w:type="dxa"/>
        </w:trPr>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кутец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мотня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приводы </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Камбалы дальневосточные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75 </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Терпуги и минтай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8F0754">
        <w:trPr>
          <w:tblCellSpacing w:w="15" w:type="dxa"/>
        </w:trPr>
        <w:tc>
          <w:tcPr>
            <w:tcW w:w="997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b/>
                <w:bCs/>
                <w:sz w:val="24"/>
                <w:szCs w:val="24"/>
              </w:rPr>
              <w:t xml:space="preserve">Ставные невода </w:t>
            </w:r>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Виды водных биоресурсов и районы добычи (вылова)</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Размер (шаг) ячеи в различных частях орудий добычи (вылова) (мм)</w:t>
            </w:r>
          </w:p>
        </w:tc>
      </w:tr>
      <w:tr w:rsidR="007C1073" w:rsidRPr="00A157E7" w:rsidTr="008F0754">
        <w:trPr>
          <w:tblCellSpacing w:w="15" w:type="dxa"/>
        </w:trPr>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днище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стенки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крылья </w:t>
            </w:r>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8F0754">
        <w:trPr>
          <w:tblCellSpacing w:w="15" w:type="dxa"/>
        </w:trPr>
        <w:tc>
          <w:tcPr>
            <w:tcW w:w="997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47" w:author="aleksandr.zhigalin" w:date="2017-10-17T18:59:00Z">
              <w:r w:rsidRPr="00A157E7" w:rsidDel="00E33C25">
                <w:rPr>
                  <w:rFonts w:ascii="Times New Roman" w:eastAsia="Times New Roman" w:hAnsi="Times New Roman" w:cs="Times New Roman"/>
                  <w:sz w:val="24"/>
                  <w:szCs w:val="24"/>
                </w:rPr>
                <w:delText xml:space="preserve">(Позиция "Ставные невода" в редакции, введенной в действие с 6 мая 2014 года </w:delText>
              </w:r>
              <w:r w:rsidR="007F1B27" w:rsidDel="00E33C25">
                <w:fldChar w:fldCharType="begin"/>
              </w:r>
              <w:r w:rsidR="00D54B92" w:rsidDel="00E33C25">
                <w:delInstrText>HYPERLINK "http://docs.cntd.ru/document/499082709"</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7 марта 2014 года N 66</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8F0754">
        <w:trPr>
          <w:tblCellSpacing w:w="15" w:type="dxa"/>
        </w:trPr>
        <w:tc>
          <w:tcPr>
            <w:tcW w:w="997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b/>
                <w:bCs/>
                <w:sz w:val="24"/>
                <w:szCs w:val="24"/>
              </w:rPr>
              <w:t xml:space="preserve">Вентери и ловушки </w:t>
            </w:r>
          </w:p>
        </w:tc>
      </w:tr>
      <w:tr w:rsidR="007C1073" w:rsidRPr="00A157E7" w:rsidTr="008F0754">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Виды водных биоресурсов и районы добычи (вылова)</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Размер (шаг) ячеи в различных частях орудий добычи (вылова) (мм)</w:t>
            </w:r>
          </w:p>
        </w:tc>
      </w:tr>
      <w:tr w:rsidR="007C1073" w:rsidRPr="00A157E7" w:rsidTr="008F0754">
        <w:trPr>
          <w:tblCellSpacing w:w="15" w:type="dxa"/>
        </w:trPr>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кутец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крылья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открылки </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Все виды рыб в реках Амур и Уссури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w:t>
            </w:r>
          </w:p>
        </w:tc>
      </w:tr>
      <w:tr w:rsidR="007C1073" w:rsidRPr="00A157E7" w:rsidTr="008F0754">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Все виды рыб в озере Ханка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w:t>
            </w:r>
          </w:p>
        </w:tc>
      </w:tr>
    </w:tbl>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VII. Минимальный размер добываемых (вылавливаемых) водных биоресурсов (промысловый размер)</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47. </w:t>
      </w:r>
      <w:proofErr w:type="gramStart"/>
      <w:r w:rsidRPr="00A157E7">
        <w:rPr>
          <w:rFonts w:ascii="Times New Roman" w:eastAsia="Times New Roman" w:hAnsi="Times New Roman" w:cs="Times New Roman"/>
          <w:sz w:val="24"/>
          <w:szCs w:val="24"/>
        </w:rPr>
        <w:t>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 устанавливается следующий промысловый размер водных биоресурсов (:</w:t>
      </w:r>
      <w:r w:rsidRPr="00A157E7">
        <w:rPr>
          <w:rFonts w:ascii="Times New Roman" w:eastAsia="Times New Roman" w:hAnsi="Times New Roman" w:cs="Times New Roman"/>
          <w:sz w:val="24"/>
          <w:szCs w:val="24"/>
        </w:rPr>
        <w:br/>
      </w:r>
      <w:del w:id="848" w:author="aleksandr.zhigalin" w:date="2017-10-17T18:59:00Z">
        <w:r w:rsidRPr="00A157E7" w:rsidDel="00E33C25">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r w:rsidRPr="00A157E7" w:rsidDel="00E33C25">
          <w:rPr>
            <w:rFonts w:ascii="Times New Roman" w:eastAsia="Times New Roman" w:hAnsi="Times New Roman" w:cs="Times New Roman"/>
            <w:sz w:val="24"/>
            <w:szCs w:val="24"/>
          </w:rPr>
          <w:br/>
        </w:r>
      </w:del>
      <w:proofErr w:type="gramEnd"/>
    </w:p>
    <w:p w:rsidR="007C1073" w:rsidRPr="00A157E7" w:rsidRDefault="007C1073"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Таблица 3. Промысловый размер водных биоресурсов 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Таблица 3 </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________________</w:t>
      </w:r>
      <w:r w:rsidRPr="00A157E7">
        <w:rPr>
          <w:rFonts w:ascii="Times New Roman" w:eastAsia="Times New Roman" w:hAnsi="Times New Roman" w:cs="Times New Roman"/>
          <w:sz w:val="24"/>
          <w:szCs w:val="24"/>
        </w:rPr>
        <w:br/>
      </w:r>
      <w:del w:id="849" w:author="aleksandr.zhigalin" w:date="2017-10-17T18:59:00Z">
        <w:r w:rsidRPr="00A157E7" w:rsidDel="00E33C25">
          <w:rPr>
            <w:rFonts w:ascii="Times New Roman" w:eastAsia="Times New Roman" w:hAnsi="Times New Roman" w:cs="Times New Roman"/>
            <w:sz w:val="24"/>
            <w:szCs w:val="24"/>
          </w:rPr>
          <w:delText xml:space="preserve">* Название в редакции, введенной в действие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 xml:space="preserve">приказом </w:delText>
        </w:r>
        <w:r w:rsidRPr="00A157E7" w:rsidDel="00E33C25">
          <w:rPr>
            <w:rFonts w:ascii="Times New Roman" w:eastAsia="Times New Roman" w:hAnsi="Times New Roman" w:cs="Times New Roman"/>
            <w:color w:val="0000FF"/>
            <w:sz w:val="24"/>
            <w:szCs w:val="24"/>
            <w:u w:val="single"/>
          </w:rPr>
          <w:lastRenderedPageBreak/>
          <w:delText>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r w:rsidRPr="00A157E7" w:rsidDel="00E33C25">
          <w:rPr>
            <w:rFonts w:ascii="Times New Roman" w:eastAsia="Times New Roman" w:hAnsi="Times New Roman" w:cs="Times New Roman"/>
            <w:sz w:val="24"/>
            <w:szCs w:val="24"/>
          </w:rPr>
          <w:br/>
        </w:r>
      </w:del>
    </w:p>
    <w:tbl>
      <w:tblPr>
        <w:tblW w:w="0" w:type="auto"/>
        <w:tblCellSpacing w:w="15" w:type="dxa"/>
        <w:tblCellMar>
          <w:top w:w="15" w:type="dxa"/>
          <w:left w:w="15" w:type="dxa"/>
          <w:bottom w:w="15" w:type="dxa"/>
          <w:right w:w="15" w:type="dxa"/>
        </w:tblCellMar>
        <w:tblLook w:val="04A0"/>
      </w:tblPr>
      <w:tblGrid>
        <w:gridCol w:w="7063"/>
        <w:gridCol w:w="2382"/>
      </w:tblGrid>
      <w:tr w:rsidR="007C1073" w:rsidRPr="00A157E7" w:rsidTr="00DD0837">
        <w:trPr>
          <w:trHeight w:val="15"/>
          <w:tblCellSpacing w:w="15" w:type="dxa"/>
        </w:trPr>
        <w:tc>
          <w:tcPr>
            <w:tcW w:w="7018"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2337"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Вид водных биоресурсов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Промысловый размер, не менее (в см)</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Анадара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Асцидии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Амур белый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Беззубка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Валек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Верхогляд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Гольцы в водных объектах рыбохозяйственного значения Камчатского края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менее промыслового размера не устанавливается)</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36 </w:t>
            </w:r>
          </w:p>
        </w:tc>
      </w:tr>
      <w:tr w:rsidR="007C1073" w:rsidRPr="00A157E7" w:rsidTr="00DD0837">
        <w:trPr>
          <w:tblCellSpacing w:w="15" w:type="dxa"/>
        </w:trPr>
        <w:tc>
          <w:tcPr>
            <w:tcW w:w="7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Гольцы в водных объектах рыбохозяйственного значения Чукотского автономного округа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менее промыслового размера не устанавливается)</w:t>
            </w:r>
          </w:p>
        </w:tc>
        <w:tc>
          <w:tcPr>
            <w:tcW w:w="233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32 </w:t>
            </w:r>
          </w:p>
        </w:tc>
      </w:tr>
      <w:tr w:rsidR="007C1073" w:rsidRPr="00A157E7" w:rsidTr="00DD0837">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50" w:author="aleksandr.zhigalin" w:date="2017-10-17T18:59:00Z">
              <w:r w:rsidRPr="00A157E7" w:rsidDel="00E33C25">
                <w:rPr>
                  <w:rFonts w:ascii="Times New Roman" w:eastAsia="Times New Roman" w:hAnsi="Times New Roman" w:cs="Times New Roman"/>
                  <w:sz w:val="24"/>
                  <w:szCs w:val="24"/>
                </w:rPr>
                <w:delText xml:space="preserve">(Строка в редакции, введенной в действие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Гольцы в реках, впадающих в Охотское море в пределах Северо-Охотоморской подзоны (в границах Магаданской области)</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32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Гольцы в реках, впадающих в Охотское море в пределах Северо-Охотоморской подзоны (в границах Хабаровского края)</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Гольцы в реках, впадающих в Охотское море в пределах Западно-Камчатской подзоны (в границах Магаданской области)</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36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Гольцы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Горбушка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Жерех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Змееголов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Каллиста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Каллитака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Камбалы дальневосточные (камбала четырехбугорчатая Pleuronectes quadrituberculatus, камбала звездчатая Platichthys stellatus) в Северо-Охотоморской подзоне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DD0837">
        <w:trPr>
          <w:tblCellSpacing w:w="15" w:type="dxa"/>
        </w:trPr>
        <w:tc>
          <w:tcPr>
            <w:tcW w:w="7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Камбалы дальневосточные (камбала сахалинская Limanda sakhalinensis)</w:t>
            </w:r>
          </w:p>
        </w:tc>
        <w:tc>
          <w:tcPr>
            <w:tcW w:w="233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7C1073" w:rsidRPr="00A157E7" w:rsidTr="00DD0837">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51" w:author="aleksandr.zhigalin" w:date="2017-10-17T18:59:00Z">
              <w:r w:rsidRPr="00A157E7" w:rsidDel="00E33C25">
                <w:rPr>
                  <w:rFonts w:ascii="Times New Roman" w:eastAsia="Times New Roman" w:hAnsi="Times New Roman" w:cs="Times New Roman"/>
                  <w:sz w:val="24"/>
                  <w:szCs w:val="24"/>
                </w:rPr>
                <w:delText xml:space="preserve">(Строка дополнительно включена с 3 февраля 2015 года </w:delText>
              </w:r>
              <w:r w:rsidR="007F1B27" w:rsidDel="00E33C25">
                <w:fldChar w:fldCharType="begin"/>
              </w:r>
              <w:r w:rsidR="00D54B92" w:rsidDel="00E33C25">
                <w:delInstrText>HYPERLINK "http://docs.cntd.ru/document/420240174"</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E33C25">
                <w:fldChar w:fldCharType="end"/>
              </w:r>
              <w:r w:rsidRPr="00A157E7" w:rsidDel="00E33C25">
                <w:rPr>
                  <w:rFonts w:ascii="Times New Roman" w:eastAsia="Times New Roman" w:hAnsi="Times New Roman" w:cs="Times New Roman"/>
                  <w:sz w:val="24"/>
                  <w:szCs w:val="24"/>
                </w:rPr>
                <w:delText>)</w:delText>
              </w:r>
              <w:r w:rsidRPr="00A157E7" w:rsidDel="00E33C25">
                <w:rPr>
                  <w:rFonts w:ascii="Times New Roman" w:eastAsia="Times New Roman" w:hAnsi="Times New Roman" w:cs="Times New Roman"/>
                  <w:sz w:val="24"/>
                  <w:szCs w:val="24"/>
                </w:rPr>
                <w:br/>
              </w:r>
            </w:del>
          </w:p>
        </w:tc>
      </w:tr>
      <w:tr w:rsidR="007C1073" w:rsidRPr="00A157E7" w:rsidTr="00DD0837">
        <w:trPr>
          <w:tblCellSpacing w:w="15" w:type="dxa"/>
        </w:trPr>
        <w:tc>
          <w:tcPr>
            <w:tcW w:w="7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Камбалы дальневосточные (камбала хоботная Limanda proboscidea)</w:t>
            </w:r>
          </w:p>
        </w:tc>
        <w:tc>
          <w:tcPr>
            <w:tcW w:w="233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19 </w:t>
            </w:r>
          </w:p>
        </w:tc>
      </w:tr>
      <w:tr w:rsidR="007C1073" w:rsidRPr="00A157E7" w:rsidTr="00DD0837">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52" w:author="aleksandr.zhigalin" w:date="2017-10-17T18:59:00Z">
              <w:r w:rsidRPr="00A157E7" w:rsidDel="00E33C25">
                <w:rPr>
                  <w:rFonts w:ascii="Times New Roman" w:eastAsia="Times New Roman" w:hAnsi="Times New Roman" w:cs="Times New Roman"/>
                  <w:sz w:val="24"/>
                  <w:szCs w:val="24"/>
                </w:rPr>
                <w:delText xml:space="preserve">(Строка дополнительно включена с 3 февраля 2015 года </w:delText>
              </w:r>
              <w:r w:rsidR="007F1B27" w:rsidDel="00E33C25">
                <w:fldChar w:fldCharType="begin"/>
              </w:r>
              <w:r w:rsidR="00D54B92" w:rsidDel="00E33C25">
                <w:delInstrText>HYPERLINK "http://docs.cntd.ru/document/420240174"</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DD0837">
        <w:trPr>
          <w:tblCellSpacing w:w="15" w:type="dxa"/>
        </w:trPr>
        <w:tc>
          <w:tcPr>
            <w:tcW w:w="7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Камбалы дальневосточные (камбала длиннорылая Limanda punctatissima)</w:t>
            </w:r>
          </w:p>
        </w:tc>
        <w:tc>
          <w:tcPr>
            <w:tcW w:w="233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DD0837">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53" w:author="aleksandr.zhigalin" w:date="2017-10-17T18:59:00Z">
              <w:r w:rsidRPr="00A157E7" w:rsidDel="00E33C25">
                <w:rPr>
                  <w:rFonts w:ascii="Times New Roman" w:eastAsia="Times New Roman" w:hAnsi="Times New Roman" w:cs="Times New Roman"/>
                  <w:sz w:val="24"/>
                  <w:szCs w:val="24"/>
                </w:rPr>
                <w:delText xml:space="preserve">(Строка дополнительно включена с 3 февраля 2015 года </w:delText>
              </w:r>
              <w:r w:rsidR="007F1B27" w:rsidDel="00E33C25">
                <w:fldChar w:fldCharType="begin"/>
              </w:r>
              <w:r w:rsidR="00D54B92" w:rsidDel="00E33C25">
                <w:delInstrText>HYPERLINK "http://docs.cntd.ru/document/420240174"</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Камбалы дальневосточные прочих видов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21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Карась в водных объектах рыбохозяйственного значения Амурской области, Приморского края, за исключением рек Амур, Зея и озера Ханка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16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Карась в водных объектах рыбохозяйственного значения Камчатского края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24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Карась в озерах Хабаровского края и Еврейской автономной области, не связанных протоками с руслом реки Амур и притоками русловой части реки Амур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Карась в реке Амур и в бассейне озера Ханка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Конь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Корюшка малоротая японская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Корюшка малоротая морская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Корюшка азиатская зубастая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16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Косатка-скрипун китайская, косатка-плеть (уссурийская косатка)</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волосатый четырехугольный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камчатский в Северо-Охотоморской подзоне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камчатский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колючий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мохнаторукий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синий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Краб-стригун опилио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Краснопер монгольский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Красноперки-угаи дальневосточные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пресноводная дальневосточная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травяная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Креветка углохвостая (за исключением Олюторско-Наваринского района Берингова моря, где промысловый размер не устанавливается)</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 </w:t>
            </w:r>
          </w:p>
        </w:tc>
      </w:tr>
      <w:tr w:rsidR="007C1073" w:rsidRPr="00A157E7" w:rsidTr="00DD0837">
        <w:trPr>
          <w:tblCellSpacing w:w="15" w:type="dxa"/>
        </w:trPr>
        <w:tc>
          <w:tcPr>
            <w:tcW w:w="7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равнолапая японская </w:t>
            </w:r>
          </w:p>
        </w:tc>
        <w:tc>
          <w:tcPr>
            <w:tcW w:w="233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9 </w:t>
            </w:r>
          </w:p>
        </w:tc>
      </w:tr>
      <w:tr w:rsidR="007C1073" w:rsidRPr="00A157E7" w:rsidTr="00DD0837">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854" w:author="aleksandr.zhigalin" w:date="2017-10-17T18:59:00Z">
              <w:r w:rsidRPr="00A157E7" w:rsidDel="00E33C25">
                <w:rPr>
                  <w:rFonts w:ascii="Times New Roman" w:eastAsia="Times New Roman" w:hAnsi="Times New Roman" w:cs="Times New Roman"/>
                  <w:sz w:val="24"/>
                  <w:szCs w:val="24"/>
                </w:rPr>
                <w:delText xml:space="preserve">(Строка дополнительно включена с 22 марта 2015 года </w:delText>
              </w:r>
              <w:r w:rsidR="007F1B27" w:rsidDel="00E33C25">
                <w:fldChar w:fldCharType="begin"/>
              </w:r>
              <w:r w:rsidR="00D54B92" w:rsidDel="00E33C25">
                <w:delInstrText>HYPERLINK "http://docs.cntd.ru/document/420258756"</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DD0837">
        <w:trPr>
          <w:tblCellSpacing w:w="15" w:type="dxa"/>
        </w:trPr>
        <w:tc>
          <w:tcPr>
            <w:tcW w:w="7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северная </w:t>
            </w:r>
          </w:p>
        </w:tc>
        <w:tc>
          <w:tcPr>
            <w:tcW w:w="233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9 </w:t>
            </w:r>
          </w:p>
        </w:tc>
      </w:tr>
      <w:tr w:rsidR="007C1073" w:rsidRPr="00A157E7" w:rsidTr="00DD0837">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E33C25">
            <w:pPr>
              <w:spacing w:after="0" w:line="240" w:lineRule="auto"/>
              <w:rPr>
                <w:rFonts w:ascii="Times New Roman" w:eastAsia="Times New Roman" w:hAnsi="Times New Roman" w:cs="Times New Roman"/>
                <w:sz w:val="24"/>
                <w:szCs w:val="24"/>
              </w:rPr>
            </w:pPr>
            <w:del w:id="855" w:author="aleksandr.zhigalin" w:date="2017-10-17T18:59:00Z">
              <w:r w:rsidRPr="00A157E7" w:rsidDel="00E33C25">
                <w:rPr>
                  <w:rFonts w:ascii="Times New Roman" w:eastAsia="Times New Roman" w:hAnsi="Times New Roman" w:cs="Times New Roman"/>
                  <w:sz w:val="24"/>
                  <w:szCs w:val="24"/>
                </w:rPr>
                <w:lastRenderedPageBreak/>
                <w:delText xml:space="preserve">(Строка дополнительно включена с 22 марта 2015 года </w:delText>
              </w:r>
              <w:r w:rsidR="007F1B27" w:rsidDel="00E33C25">
                <w:fldChar w:fldCharType="begin"/>
              </w:r>
              <w:r w:rsidR="00D54B92" w:rsidDel="00E33C25">
                <w:delInstrText>HYPERLINK "http://docs.cntd.ru/document/420258756"</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DD0837">
        <w:trPr>
          <w:tblCellSpacing w:w="15" w:type="dxa"/>
        </w:trPr>
        <w:tc>
          <w:tcPr>
            <w:tcW w:w="7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гребенчатая </w:t>
            </w:r>
          </w:p>
        </w:tc>
        <w:tc>
          <w:tcPr>
            <w:tcW w:w="233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7C1073" w:rsidRPr="00A157E7" w:rsidTr="00DD0837">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E33C25">
            <w:pPr>
              <w:spacing w:after="0" w:line="240" w:lineRule="auto"/>
              <w:rPr>
                <w:rFonts w:ascii="Times New Roman" w:eastAsia="Times New Roman" w:hAnsi="Times New Roman" w:cs="Times New Roman"/>
                <w:sz w:val="24"/>
                <w:szCs w:val="24"/>
              </w:rPr>
            </w:pPr>
            <w:del w:id="856" w:author="aleksandr.zhigalin" w:date="2017-10-17T18:59:00Z">
              <w:r w:rsidRPr="00A157E7" w:rsidDel="00E33C25">
                <w:rPr>
                  <w:rFonts w:ascii="Times New Roman" w:eastAsia="Times New Roman" w:hAnsi="Times New Roman" w:cs="Times New Roman"/>
                  <w:sz w:val="24"/>
                  <w:szCs w:val="24"/>
                </w:rPr>
                <w:delText xml:space="preserve">(Строка дополнительно включена с 22 марта 2015 года </w:delText>
              </w:r>
              <w:r w:rsidR="007F1B27" w:rsidDel="00E33C25">
                <w:fldChar w:fldCharType="begin"/>
              </w:r>
              <w:r w:rsidR="00D54B92" w:rsidDel="00E33C25">
                <w:delInstrText>HYPERLINK "http://docs.cntd.ru/document/420258756"</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E33C25">
                <w:fldChar w:fldCharType="end"/>
              </w:r>
              <w:r w:rsidRPr="00A157E7" w:rsidDel="00E33C25">
                <w:rPr>
                  <w:rFonts w:ascii="Times New Roman" w:eastAsia="Times New Roman" w:hAnsi="Times New Roman" w:cs="Times New Roman"/>
                  <w:sz w:val="24"/>
                  <w:szCs w:val="24"/>
                </w:rPr>
                <w:delText>)</w:delText>
              </w:r>
            </w:del>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Del="006F1423" w:rsidRDefault="007C1073" w:rsidP="00A157E7">
            <w:pPr>
              <w:spacing w:after="0" w:line="240" w:lineRule="auto"/>
              <w:rPr>
                <w:del w:id="857" w:author="aleksandr.zhigalin" w:date="2017-10-13T17:54:00Z"/>
                <w:rFonts w:ascii="Times New Roman" w:eastAsia="Times New Roman" w:hAnsi="Times New Roman" w:cs="Times New Roman"/>
                <w:sz w:val="24"/>
                <w:szCs w:val="24"/>
                <w:highlight w:val="yellow"/>
              </w:rPr>
            </w:pPr>
            <w:del w:id="858" w:author="aleksandr.zhigalin" w:date="2017-10-13T17:54:00Z">
              <w:r w:rsidRPr="00A157E7" w:rsidDel="006F1423">
                <w:rPr>
                  <w:rFonts w:ascii="Times New Roman" w:eastAsia="Times New Roman" w:hAnsi="Times New Roman" w:cs="Times New Roman"/>
                  <w:sz w:val="24"/>
                  <w:szCs w:val="24"/>
                  <w:highlight w:val="yellow"/>
                </w:rPr>
                <w:delText>Кукумария</w:delTex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53" o:spid="_x0000_s1047"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sidDel="006F1423">
                <w:rPr>
                  <w:rFonts w:ascii="Times New Roman" w:eastAsia="Times New Roman" w:hAnsi="Times New Roman" w:cs="Times New Roman"/>
                  <w:sz w:val="24"/>
                  <w:szCs w:val="24"/>
                  <w:highlight w:val="yellow"/>
                </w:rPr>
                <w:delText xml:space="preserve"> </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Кукумария в Камчатско-Курильской подзоне</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Кукумария в прочих районах</w:t>
            </w:r>
          </w:p>
          <w:p w:rsidR="007C1073" w:rsidRPr="00A157E7" w:rsidRDefault="007C1073" w:rsidP="00A157E7">
            <w:pPr>
              <w:spacing w:after="0" w:line="240" w:lineRule="auto"/>
              <w:rPr>
                <w:rFonts w:ascii="Times New Roman" w:eastAsia="Times New Roman" w:hAnsi="Times New Roman" w:cs="Times New Roman"/>
                <w:sz w:val="24"/>
                <w:szCs w:val="24"/>
                <w:highlight w:val="yellow"/>
              </w:rPr>
            </w:pPr>
            <w:del w:id="859" w:author="aleksandr.zhigalin" w:date="2017-10-17T18:58:00Z">
              <w:r w:rsidRPr="00A157E7" w:rsidDel="00E33C25">
                <w:rPr>
                  <w:rFonts w:ascii="Times New Roman" w:eastAsia="Times New Roman" w:hAnsi="Times New Roman" w:cs="Times New Roman"/>
                  <w:sz w:val="24"/>
                  <w:szCs w:val="24"/>
                  <w:highlight w:val="green"/>
                </w:rPr>
                <w:delText>Решение: УС ФГБНУ «КамчатНИРО» № 30 от 29.09.2016 – одобрить, БС УС ФГБНУ «ТИНРО-Центр» №28 от 10.11.2016 – одобрить, ДВНПС 02.11.2016 -одобрить</w:delText>
              </w:r>
            </w:del>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highlight w:val="yellow"/>
              </w:rPr>
            </w:pPr>
            <w:del w:id="860" w:author="aleksandr.zhigalin" w:date="2017-10-13T17:54:00Z">
              <w:r w:rsidRPr="00A157E7" w:rsidDel="006F1423">
                <w:rPr>
                  <w:rFonts w:ascii="Times New Roman" w:eastAsia="Times New Roman" w:hAnsi="Times New Roman" w:cs="Times New Roman"/>
                  <w:sz w:val="24"/>
                  <w:szCs w:val="24"/>
                  <w:highlight w:val="yellow"/>
                </w:rPr>
                <w:delText xml:space="preserve">150 </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80</w:t>
            </w:r>
          </w:p>
          <w:p w:rsidR="007C1073" w:rsidRPr="00A157E7" w:rsidRDefault="007C1073" w:rsidP="00A157E7">
            <w:pPr>
              <w:spacing w:after="0" w:line="240" w:lineRule="auto"/>
              <w:rPr>
                <w:rFonts w:ascii="Times New Roman" w:eastAsia="Times New Roman" w:hAnsi="Times New Roman" w:cs="Times New Roman"/>
                <w:sz w:val="24"/>
                <w:szCs w:val="24"/>
                <w:highlight w:val="yellow"/>
              </w:rPr>
            </w:pPr>
            <w:r w:rsidRPr="00A157E7">
              <w:rPr>
                <w:rFonts w:ascii="Times New Roman" w:eastAsia="Times New Roman" w:hAnsi="Times New Roman" w:cs="Times New Roman"/>
                <w:sz w:val="24"/>
                <w:szCs w:val="24"/>
                <w:highlight w:val="green"/>
              </w:rPr>
              <w:t>150</w:t>
            </w:r>
          </w:p>
        </w:tc>
      </w:tr>
      <w:tr w:rsidR="007C1073" w:rsidRPr="00A157E7" w:rsidTr="00DD0837">
        <w:trPr>
          <w:tblCellSpacing w:w="15" w:type="dxa"/>
        </w:trPr>
        <w:tc>
          <w:tcPr>
            <w:tcW w:w="93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w:t>
            </w:r>
          </w:p>
          <w:p w:rsidR="007C1073" w:rsidRPr="00A157E7" w:rsidRDefault="007F1B27" w:rsidP="00A15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54" o:spid="_x0000_s1046"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007C1073" w:rsidRPr="00A157E7">
              <w:rPr>
                <w:rFonts w:ascii="Times New Roman" w:eastAsia="Times New Roman" w:hAnsi="Times New Roman" w:cs="Times New Roman"/>
                <w:sz w:val="24"/>
                <w:szCs w:val="24"/>
              </w:rPr>
              <w:t>По массе кожно-мускульного мешка в граммах.</w:t>
            </w:r>
            <w:r w:rsidR="007C1073" w:rsidRPr="00A157E7">
              <w:rPr>
                <w:rFonts w:ascii="Times New Roman" w:eastAsia="Times New Roman" w:hAnsi="Times New Roman" w:cs="Times New Roman"/>
                <w:sz w:val="24"/>
                <w:szCs w:val="24"/>
              </w:rPr>
              <w:br/>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Ленок в бассейне реки Амур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Лещ в бассейне реки Амур и озере Ханка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Лещ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Мактра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Мерценария Стимпсона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Мидии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Микижа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27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Минтай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Мойва в подзоне Западно-Сахалинская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14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Мойва в подзоне Восточно-Сахалинская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Морские гребешки в зоне Японское море, зоне Южно-Курильская и в подзоне Восточно-Сахалинская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серый в Восточно-Камчатской зоне и в Западно-Камчатской подзоне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серый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черный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зеленый в Северо-Охотоморской подзоне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Морской еж зеленый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Муксун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39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Навага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19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Налим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Нельма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Палтус белокорый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62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Перонидия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Перловица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Петушок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Пиленгас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Раки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Ряпушка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24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Сазан в бассейне реки Амур и озере Ханка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42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Сазан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Западно-Сахалинской подзоне к северу от мыса Ламанон, в подзоне Приморье к северу от мыса Золотой и в заливе Терпения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19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Карагинской подзоне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заливов северо-восточного побережья острова Сахалин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16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Сельдь тихоокеанская в Северо-Охотоморской подзоне</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55" o:spid="_x0000_s1045"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xml:space="preserve">и в Западно-Камчатской подзоне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24 </w:t>
            </w:r>
          </w:p>
        </w:tc>
      </w:tr>
      <w:tr w:rsidR="007C1073" w:rsidRPr="00A157E7" w:rsidTr="00DD0837">
        <w:trPr>
          <w:tblCellSpacing w:w="15" w:type="dxa"/>
        </w:trPr>
        <w:tc>
          <w:tcPr>
            <w:tcW w:w="93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w:t>
            </w:r>
          </w:p>
          <w:p w:rsidR="007C1073" w:rsidRPr="00A157E7" w:rsidRDefault="007F1B27" w:rsidP="00A15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56" o:spid="_x0000_s1044"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007C1073" w:rsidRPr="00A157E7">
              <w:rPr>
                <w:rFonts w:ascii="Times New Roman" w:eastAsia="Times New Roman" w:hAnsi="Times New Roman" w:cs="Times New Roman"/>
                <w:sz w:val="24"/>
                <w:szCs w:val="24"/>
              </w:rPr>
              <w:t>За исключением специализированного промысла в период нереста ставными неводами, при котором прилов менее промыслового размера не ограничивается.</w:t>
            </w:r>
            <w:r w:rsidR="007C1073" w:rsidRPr="00A157E7">
              <w:rPr>
                <w:rFonts w:ascii="Times New Roman" w:eastAsia="Times New Roman" w:hAnsi="Times New Roman" w:cs="Times New Roman"/>
                <w:sz w:val="24"/>
                <w:szCs w:val="24"/>
              </w:rPr>
              <w:br/>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подзонах Приморье к югу от мыса Золотой и Западно-Сахалинской к югу от м.Ламанон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23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озере Большой Вилюй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озерах </w:t>
            </w:r>
            <w:proofErr w:type="gramStart"/>
            <w:r w:rsidRPr="00A157E7">
              <w:rPr>
                <w:rFonts w:ascii="Times New Roman" w:eastAsia="Times New Roman" w:hAnsi="Times New Roman" w:cs="Times New Roman"/>
                <w:sz w:val="24"/>
                <w:szCs w:val="24"/>
              </w:rPr>
              <w:t>Нерпичье</w:t>
            </w:r>
            <w:proofErr w:type="gramEnd"/>
            <w:r w:rsidRPr="00A157E7">
              <w:rPr>
                <w:rFonts w:ascii="Times New Roman" w:eastAsia="Times New Roman" w:hAnsi="Times New Roman" w:cs="Times New Roman"/>
                <w:sz w:val="24"/>
                <w:szCs w:val="24"/>
              </w:rPr>
              <w:t xml:space="preserve"> и Большой </w:t>
            </w:r>
            <w:ins w:id="861" w:author="aleksandr.zhigalin" w:date="2017-10-30T18:19:00Z">
              <w:r w:rsidR="00DD0837" w:rsidRPr="00A157E7">
                <w:rPr>
                  <w:rFonts w:ascii="Times New Roman" w:eastAsia="Times New Roman" w:hAnsi="Times New Roman" w:cs="Times New Roman"/>
                  <w:sz w:val="24"/>
                  <w:szCs w:val="24"/>
                </w:rPr>
                <w:t>Калыгирь</w:t>
              </w:r>
            </w:ins>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22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Серрипес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Сиг в бассейне реки Амур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Сиг в водных объектах рыбохозяйственного значения Чукотского автономного округа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32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Силиква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Сом пресноводный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Спизула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Таймень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Терпуги в северной части Охотского моря, прилегающей к Магаданской области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Терпуги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Толстолобики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Трепанг дальневосточный</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57" o:spid="_x0000_s1043"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xml:space="preserve">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100 </w:t>
            </w:r>
          </w:p>
        </w:tc>
      </w:tr>
      <w:tr w:rsidR="007C1073" w:rsidRPr="00A157E7" w:rsidTr="00DD0837">
        <w:trPr>
          <w:tblCellSpacing w:w="15" w:type="dxa"/>
        </w:trPr>
        <w:tc>
          <w:tcPr>
            <w:tcW w:w="93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w:t>
            </w:r>
          </w:p>
          <w:p w:rsidR="007C1073" w:rsidRPr="00A157E7" w:rsidRDefault="007F1B27" w:rsidP="00A15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58" o:spid="_x0000_s1042"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007C1073" w:rsidRPr="00A157E7">
              <w:rPr>
                <w:rFonts w:ascii="Times New Roman" w:eastAsia="Times New Roman" w:hAnsi="Times New Roman" w:cs="Times New Roman"/>
                <w:sz w:val="24"/>
                <w:szCs w:val="24"/>
              </w:rPr>
              <w:t>По массе кожно-мускульного мешка в граммах.</w:t>
            </w:r>
            <w:r w:rsidR="007C1073" w:rsidRPr="00A157E7">
              <w:rPr>
                <w:rFonts w:ascii="Times New Roman" w:eastAsia="Times New Roman" w:hAnsi="Times New Roman" w:cs="Times New Roman"/>
                <w:sz w:val="24"/>
                <w:szCs w:val="24"/>
              </w:rPr>
              <w:br/>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Трубачи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Устрицы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Хариус в бассейне реки Амур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Хариус в водных объектах рыбохозяйственного значения </w:t>
            </w:r>
            <w:r w:rsidRPr="00A157E7">
              <w:rPr>
                <w:rFonts w:ascii="Times New Roman" w:eastAsia="Times New Roman" w:hAnsi="Times New Roman" w:cs="Times New Roman"/>
                <w:sz w:val="24"/>
                <w:szCs w:val="24"/>
              </w:rPr>
              <w:lastRenderedPageBreak/>
              <w:t>Хабаровского края (за исключением реки Амур)</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20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Хариус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Чир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Шримсы-медвежата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9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Щука в водных объектах рыбохозяйственного значения Приморского края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Щука в водных объектах рыбохозяйственного значения Амурской области и реки Амур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Щука в прочих районах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r>
      <w:tr w:rsidR="007C1073" w:rsidRPr="00A157E7" w:rsidTr="00DD0837">
        <w:trPr>
          <w:tblCellSpacing w:w="15" w:type="dxa"/>
        </w:trPr>
        <w:tc>
          <w:tcPr>
            <w:tcW w:w="7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Язь </w:t>
            </w:r>
          </w:p>
        </w:tc>
        <w:tc>
          <w:tcPr>
            <w:tcW w:w="23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bl>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48. Промысловый размер водных биоресурсов определяется в свежем виде: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рыб - путем измерения длины от вершины рыла (при закрытом рте) до основания средних лучей хвостового плавника;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шримсов и креветок - путем измерения расстояния от заднего края орбиты глаза до конца тельсона;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крабов всех видов - путем измерения по наибольшей ширине панциря без учета шипов;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трубачей и морских гребешков - путем измерения наибольшей высоты раковины;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прочих моллюсков - по наибольшей длине раковины;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кукумарии и трепанга - по массе кожно-мускульного мешка;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морских ежей - по максимальному диаметру панциря без игл;</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асцидий - путем измерения максимальной высоты туники от места прикрепления к субстрату.</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49. Прилов водных биоресурсов менее промыслового размера (молоди) при осуществлении добычи (вылова) водных биоресурсов допускается в количестве не более 8 процентов по счету за одну операцию по добыче (вылову) от улова данного водного биоресурса.</w:t>
      </w:r>
      <w:r w:rsidRPr="00A157E7">
        <w:rPr>
          <w:rFonts w:ascii="Times New Roman" w:eastAsia="Times New Roman" w:hAnsi="Times New Roman" w:cs="Times New Roman"/>
          <w:sz w:val="24"/>
          <w:szCs w:val="24"/>
        </w:rPr>
        <w:br/>
      </w:r>
    </w:p>
    <w:p w:rsidR="007C1073" w:rsidRPr="00A157E7" w:rsidDel="006F1423" w:rsidRDefault="007C1073" w:rsidP="00A157E7">
      <w:pPr>
        <w:spacing w:after="0" w:line="240" w:lineRule="auto"/>
        <w:rPr>
          <w:del w:id="862" w:author="aleksandr.zhigalin" w:date="2017-10-13T17:55:00Z"/>
          <w:rFonts w:ascii="Times New Roman" w:eastAsia="Times New Roman" w:hAnsi="Times New Roman" w:cs="Times New Roman"/>
          <w:sz w:val="24"/>
          <w:szCs w:val="24"/>
        </w:rPr>
      </w:pPr>
      <w:del w:id="863" w:author="aleksandr.zhigalin" w:date="2017-10-13T17:55:00Z">
        <w:r w:rsidRPr="00A157E7" w:rsidDel="006F1423">
          <w:rPr>
            <w:rFonts w:ascii="Times New Roman" w:eastAsia="Times New Roman" w:hAnsi="Times New Roman" w:cs="Times New Roman"/>
            <w:sz w:val="24"/>
            <w:szCs w:val="24"/>
            <w:highlight w:val="yellow"/>
          </w:rPr>
          <w:delText xml:space="preserve">50. При специализированном промысле с использованием судов (за исключением прибрежного рыболовства только в 6-мильной зоне с использованием судов длиной до 24 метров между перпендикулярами) для добычи (вылова) водных биоресурсов в случае превышения допустимого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При осуществлении прибрежного рыболовства только в 6-мильной зоне с использованием судов длиной до 24 метров между перпендикулярами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 в составе уловов водных </w:delText>
        </w:r>
        <w:r w:rsidRPr="00A157E7" w:rsidDel="006F1423">
          <w:rPr>
            <w:rFonts w:ascii="Times New Roman" w:eastAsia="Times New Roman" w:hAnsi="Times New Roman" w:cs="Times New Roman"/>
            <w:sz w:val="24"/>
            <w:szCs w:val="24"/>
            <w:highlight w:val="yellow"/>
          </w:rPr>
          <w:lastRenderedPageBreak/>
          <w:delText>биоресурсов подлежит доставке в места доставки, определенные Правительством Сахалинской области, и выгрузке с внесением соответствующих записей в промысловый журнал. При этом пользователь обязан:</w:delText>
        </w:r>
        <w:r w:rsidRPr="00A157E7" w:rsidDel="006F1423">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6F1423">
          <w:fldChar w:fldCharType="begin"/>
        </w:r>
        <w:r w:rsidR="00C939E1" w:rsidDel="006F1423">
          <w:delInstrText>HYPERLINK "http://docs.cntd.ru/document/420367019"</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6F1423">
          <w:fldChar w:fldCharType="end"/>
        </w:r>
        <w:r w:rsidRPr="00A157E7" w:rsidDel="006F1423">
          <w:rPr>
            <w:rFonts w:ascii="Times New Roman" w:eastAsia="Times New Roman" w:hAnsi="Times New Roman" w:cs="Times New Roman"/>
            <w:sz w:val="24"/>
            <w:szCs w:val="24"/>
            <w:highlight w:val="yellow"/>
          </w:rPr>
          <w:delText xml:space="preserve">. </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 отразить свои действия в судовых документах, промысловом журнале (за исключением случаев, если его заполнение предусмотрено в местах доставки, определенных Правительством Сахалинской области) и направить данную информацию в территориальные органы Росрыболовства.</w:delText>
        </w:r>
        <w:r w:rsidRPr="00A157E7" w:rsidDel="006F1423">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6F1423">
          <w:fldChar w:fldCharType="begin"/>
        </w:r>
        <w:r w:rsidR="00C939E1" w:rsidDel="006F1423">
          <w:delInstrText>HYPERLINK "http://docs.cntd.ru/document/420367019"</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6F1423">
          <w:fldChar w:fldCharType="end"/>
        </w:r>
        <w:r w:rsidRPr="00A157E7" w:rsidDel="006F1423">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 xml:space="preserve">50. При специализированном промысле с использованием судов (за исключением рыболовства с доставкой и выгрузкой уловов в живом, свежем или охлажденном виде в места доставки) для добычи (вылова) водных биоресурсов в случае превышения допустимого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При осуществлении рыболовства с доставкой и выгрузкой уловов в живом, свежем или охлажденном виде в места доставки, в случае превышения разрешенного Правилами рыболовства прилова молоди в течение одного рейса (выхода в море), вся пойманная молодь (за исключением молоди крабов всех видов и креветок, добытых при специализированном промысле указанных водных биоресурсов, которая подлежит выпуску в естественную среду обитания независимо от состояния с наименьшими повреждениями на месте добычи (вылова)) в составе уловов водных биоресурсов подлежит учету в местах доставки с внесением соответствующих записей в промысловый журнал. При этом пользователь обязан:сменить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 либо не менее чем на 5 морских миль от любой точки промысловых операций, выполненных в последнем рейсе (выходе в море), в случае доставки и выгрузки уловов в живом, свежем или охлажденном виде в места доставки, отразить свои действия в судовых документах, промысловом журнале (за исключением случаев, если его заполнение предусмотрено в местах доставки) и направить данную информацию в территориальные органы Росрыболовства.</w:t>
      </w:r>
    </w:p>
    <w:p w:rsidR="007C1073" w:rsidRPr="00A157E7" w:rsidDel="00E33C25" w:rsidRDefault="007C1073" w:rsidP="00A157E7">
      <w:pPr>
        <w:spacing w:after="0" w:line="240" w:lineRule="auto"/>
        <w:rPr>
          <w:del w:id="864" w:author="aleksandr.zhigalin" w:date="2017-10-17T18:58:00Z"/>
          <w:rFonts w:ascii="Times New Roman" w:eastAsia="Times New Roman" w:hAnsi="Times New Roman" w:cs="Times New Roman"/>
          <w:sz w:val="24"/>
          <w:szCs w:val="24"/>
        </w:rPr>
      </w:pPr>
      <w:del w:id="865" w:author="aleksandr.zhigalin" w:date="2017-10-17T18:58:00Z">
        <w:r w:rsidRPr="00A157E7" w:rsidDel="00E33C25">
          <w:rPr>
            <w:rFonts w:ascii="Times New Roman" w:eastAsia="Times New Roman" w:hAnsi="Times New Roman" w:cs="Times New Roman"/>
            <w:sz w:val="24"/>
            <w:szCs w:val="24"/>
            <w:highlight w:val="green"/>
          </w:rPr>
          <w:delText>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ФГБНУ «ВНИРО» в отношении абзаца 2.</w:delText>
        </w:r>
        <w:r w:rsidRPr="00A157E7" w:rsidDel="00E33C25">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51. При специализированном промысле водных биоресурсов без использования судов для добычи (вылова) водных биоресурсов в случае превышения допустимого Правилами рыболовства прилова молоди за одну операцию по добыче (вылову) вся пойманная молодь подлежит переработке с внесением соответствующих записей в промысловый журнал. </w:t>
      </w:r>
      <w:proofErr w:type="gramStart"/>
      <w:r w:rsidRPr="00A157E7">
        <w:rPr>
          <w:rFonts w:ascii="Times New Roman" w:eastAsia="Times New Roman" w:hAnsi="Times New Roman" w:cs="Times New Roman"/>
          <w:sz w:val="24"/>
          <w:szCs w:val="24"/>
        </w:rPr>
        <w:t>При этом пользователь обязан: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 xml:space="preserve">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w:t>
      </w:r>
      <w:del w:id="866" w:author="aleksandr.zhigalin" w:date="2017-11-02T13:30:00Z">
        <w:r w:rsidRPr="00A157E7" w:rsidDel="00957428">
          <w:rPr>
            <w:rFonts w:ascii="Times New Roman" w:eastAsia="Times New Roman" w:hAnsi="Times New Roman" w:cs="Times New Roman"/>
            <w:sz w:val="24"/>
            <w:szCs w:val="24"/>
          </w:rPr>
          <w:delText xml:space="preserve">рыбопромысловом </w:delText>
        </w:r>
      </w:del>
      <w:ins w:id="867" w:author="aleksandr.zhigalin" w:date="2017-11-02T13:30:00Z">
        <w:r w:rsidR="00957428">
          <w:rPr>
            <w:rFonts w:ascii="Times New Roman" w:eastAsia="Times New Roman" w:hAnsi="Times New Roman" w:cs="Times New Roman"/>
            <w:sz w:val="24"/>
            <w:szCs w:val="24"/>
          </w:rPr>
          <w:t>рыболовном</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участке, отразить свои действия в промысловом журнале и направить данную информацию в территориальные органы Росрыболовства.</w:t>
      </w:r>
      <w:r w:rsidRPr="00A157E7">
        <w:rPr>
          <w:rFonts w:ascii="Times New Roman" w:eastAsia="Times New Roman" w:hAnsi="Times New Roman" w:cs="Times New Roman"/>
          <w:sz w:val="24"/>
          <w:szCs w:val="24"/>
        </w:rPr>
        <w:br/>
      </w:r>
      <w:del w:id="868" w:author="aleksandr.zhigalin" w:date="2017-10-17T18:58:00Z">
        <w:r w:rsidRPr="00A157E7" w:rsidDel="00E33C25">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E33C25">
          <w:fldChar w:fldCharType="begin"/>
        </w:r>
        <w:r w:rsidR="00D54B92" w:rsidDel="00E33C25">
          <w:delInstrText>HYPERLINK "http://docs.cntd.ru/document/420316548"</w:delInstrText>
        </w:r>
        <w:r w:rsidR="007F1B27" w:rsidDel="00E33C25">
          <w:fldChar w:fldCharType="separate"/>
        </w:r>
        <w:r w:rsidRPr="00A157E7" w:rsidDel="00E33C25">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E33C25">
          <w:fldChar w:fldCharType="end"/>
        </w:r>
        <w:r w:rsidRPr="00A157E7" w:rsidDel="00E33C25">
          <w:rPr>
            <w:rFonts w:ascii="Times New Roman" w:eastAsia="Times New Roman" w:hAnsi="Times New Roman" w:cs="Times New Roman"/>
            <w:sz w:val="24"/>
            <w:szCs w:val="24"/>
          </w:rPr>
          <w:delText>.</w:delText>
        </w:r>
        <w:r w:rsidRPr="00A157E7" w:rsidDel="00E33C25">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roofErr w:type="gramEnd"/>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VIII. Приловы одних видов при осуществлении добычи (вылова) других видов водных биоресурсов</w:t>
      </w:r>
    </w:p>
    <w:p w:rsidR="007C1073" w:rsidRPr="00A157E7" w:rsidDel="006F1423" w:rsidRDefault="007C1073" w:rsidP="00A157E7">
      <w:pPr>
        <w:spacing w:after="0" w:line="240" w:lineRule="auto"/>
        <w:rPr>
          <w:del w:id="869" w:author="aleksandr.zhigalin" w:date="2017-10-13T17:55:00Z"/>
          <w:rFonts w:ascii="Times New Roman" w:eastAsia="Times New Roman" w:hAnsi="Times New Roman" w:cs="Times New Roman"/>
          <w:sz w:val="24"/>
          <w:szCs w:val="24"/>
        </w:rPr>
      </w:pPr>
      <w:del w:id="870" w:author="aleksandr.zhigalin" w:date="2017-10-13T17:55:00Z">
        <w:r w:rsidRPr="00A157E7" w:rsidDel="006F1423">
          <w:rPr>
            <w:rFonts w:ascii="Times New Roman" w:eastAsia="Times New Roman" w:hAnsi="Times New Roman" w:cs="Times New Roman"/>
            <w:sz w:val="24"/>
            <w:szCs w:val="24"/>
            <w:highlight w:val="yellow"/>
          </w:rPr>
          <w:delText xml:space="preserve">52. При осуществлении добычи (вылова) водных биоресурсов запрещается добывать (вылавливать) и оставлять на борту или на рыбопромысловом участке прилов запретных для добычи (вылова) водных биоресурсов, указанных в </w:delText>
        </w:r>
        <w:r w:rsidR="007F1B27" w:rsidDel="006F1423">
          <w:fldChar w:fldCharType="begin"/>
        </w:r>
        <w:r w:rsidR="00C939E1" w:rsidDel="006F1423">
          <w:delInstrText>HYPERLINK "http://docs.cntd.ru/document/499054717"</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подразделе IV раздела III Правил рыболовства</w:delText>
        </w:r>
        <w:r w:rsidR="007F1B27" w:rsidDel="006F1423">
          <w:fldChar w:fldCharType="end"/>
        </w:r>
        <w:r w:rsidRPr="00A157E7" w:rsidDel="006F1423">
          <w:rPr>
            <w:rFonts w:ascii="Times New Roman" w:eastAsia="Times New Roman" w:hAnsi="Times New Roman" w:cs="Times New Roman"/>
            <w:sz w:val="24"/>
            <w:szCs w:val="24"/>
            <w:highlight w:val="yellow"/>
          </w:rPr>
          <w:delText>.</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При случайном прилове запретных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отразить свои действия в судовых документах, промысловом журнале (за исключением случаев, если его заполнение предусмотрено в местах доставки, определенных Правительством Сахалинской области) и направить данную информацию в территориальные органы Росрыболовства.</w:delText>
        </w:r>
        <w:r w:rsidRPr="00A157E7" w:rsidDel="006F1423">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6F1423">
          <w:fldChar w:fldCharType="begin"/>
        </w:r>
        <w:r w:rsidR="00C939E1" w:rsidDel="006F1423">
          <w:delInstrText>HYPERLINK "http://docs.cntd.ru/document/420367019"</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6F1423">
          <w:fldChar w:fldCharType="end"/>
        </w:r>
        <w:r w:rsidRPr="00A157E7" w:rsidDel="006F1423">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 xml:space="preserve">52. При осуществлении добычи (вылова) водных биоресурсов запрещается добывать (вылавливать) и оставлять на борту судна или на </w:t>
      </w:r>
      <w:del w:id="871" w:author="aleksandr.zhigalin" w:date="2017-11-02T13:30:00Z">
        <w:r w:rsidRPr="00A157E7" w:rsidDel="00957428">
          <w:rPr>
            <w:rFonts w:ascii="Times New Roman" w:eastAsia="Times New Roman" w:hAnsi="Times New Roman" w:cs="Times New Roman"/>
            <w:sz w:val="24"/>
            <w:szCs w:val="24"/>
            <w:highlight w:val="green"/>
          </w:rPr>
          <w:delText xml:space="preserve">рыбопромысловом </w:delText>
        </w:r>
      </w:del>
      <w:ins w:id="872" w:author="aleksandr.zhigalin" w:date="2017-11-02T13:30:00Z">
        <w:r w:rsidR="00957428">
          <w:rPr>
            <w:rFonts w:ascii="Times New Roman" w:eastAsia="Times New Roman" w:hAnsi="Times New Roman" w:cs="Times New Roman"/>
            <w:sz w:val="24"/>
            <w:szCs w:val="24"/>
            <w:highlight w:val="green"/>
          </w:rPr>
          <w:t>рыболовном</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участке прилов запрещенных для добычи (вылова) водных биоресурсов, указанных в подразделе IV раздела II Правил рыболовства.</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 xml:space="preserve">При случайном прилове запрещенных для добычи видов водных биоресурсов </w:t>
      </w:r>
      <w:commentRangeStart w:id="873"/>
      <w:commentRangeStart w:id="874"/>
      <w:ins w:id="875" w:author="aleksandr.zhigalin" w:date="2017-10-18T11:43:00Z">
        <w:r w:rsidR="00F316C5" w:rsidRPr="00A157E7">
          <w:rPr>
            <w:rFonts w:ascii="Times New Roman" w:eastAsia="Times New Roman" w:hAnsi="Times New Roman" w:cs="Times New Roman"/>
            <w:sz w:val="24"/>
            <w:szCs w:val="24"/>
          </w:rPr>
          <w:t>прилов</w:t>
        </w:r>
        <w:commentRangeEnd w:id="873"/>
        <w:r w:rsidR="00F316C5">
          <w:rPr>
            <w:rStyle w:val="ae"/>
          </w:rPr>
          <w:commentReference w:id="873"/>
        </w:r>
        <w:r w:rsidR="00F316C5" w:rsidRPr="00A157E7">
          <w:rPr>
            <w:rFonts w:ascii="Times New Roman" w:eastAsia="Times New Roman" w:hAnsi="Times New Roman" w:cs="Times New Roman"/>
            <w:sz w:val="24"/>
            <w:szCs w:val="24"/>
          </w:rPr>
          <w:t xml:space="preserve"> должен</w:t>
        </w:r>
        <w:r w:rsidR="00F316C5">
          <w:rPr>
            <w:rFonts w:ascii="Times New Roman" w:hAnsi="Times New Roman" w:cs="Times New Roman"/>
            <w:b/>
            <w:sz w:val="24"/>
            <w:szCs w:val="24"/>
            <w:highlight w:val="green"/>
          </w:rPr>
          <w:t xml:space="preserve"> (</w:t>
        </w:r>
        <w:r w:rsidR="00F316C5" w:rsidRPr="00E56EB4">
          <w:rPr>
            <w:rFonts w:ascii="Times New Roman" w:hAnsi="Times New Roman" w:cs="Times New Roman"/>
            <w:b/>
            <w:sz w:val="24"/>
            <w:szCs w:val="24"/>
            <w:highlight w:val="cyan"/>
          </w:rPr>
          <w:t xml:space="preserve">за исключением разрешенного прилова видов водных биоресурсов, добытых (выловленных) при осуществлении рыболовства </w:t>
        </w:r>
        <w:r w:rsidR="00F316C5" w:rsidRPr="00E56EB4">
          <w:rPr>
            <w:rStyle w:val="a6"/>
            <w:rFonts w:ascii="Times New Roman" w:hAnsi="Times New Roman" w:cs="Times New Roman"/>
            <w:b/>
            <w:i w:val="0"/>
            <w:sz w:val="24"/>
            <w:szCs w:val="24"/>
          </w:rPr>
          <w:t xml:space="preserve">с доставкой и выгрузкой </w:t>
        </w:r>
        <w:r w:rsidR="00F316C5" w:rsidRPr="00E56EB4">
          <w:rPr>
            <w:rFonts w:ascii="Times New Roman" w:hAnsi="Times New Roman" w:cs="Times New Roman"/>
            <w:b/>
            <w:sz w:val="24"/>
            <w:szCs w:val="24"/>
            <w:highlight w:val="cyan"/>
          </w:rPr>
          <w:t>уловов в живом, свежем или охлажденном виде в места доставки</w:t>
        </w:r>
        <w:r w:rsidR="00F316C5">
          <w:rPr>
            <w:rFonts w:ascii="Times New Roman" w:hAnsi="Times New Roman" w:cs="Times New Roman"/>
            <w:b/>
            <w:sz w:val="24"/>
            <w:szCs w:val="24"/>
            <w:highlight w:val="green"/>
          </w:rPr>
          <w:t>)</w:t>
        </w:r>
        <w:proofErr w:type="gramStart"/>
        <w:r w:rsidR="00F316C5" w:rsidRPr="00A157E7">
          <w:rPr>
            <w:rFonts w:ascii="Times New Roman" w:eastAsia="Times New Roman" w:hAnsi="Times New Roman" w:cs="Times New Roman"/>
            <w:sz w:val="24"/>
            <w:szCs w:val="24"/>
            <w:highlight w:val="green"/>
          </w:rPr>
          <w:t>.</w:t>
        </w:r>
      </w:ins>
      <w:commentRangeEnd w:id="874"/>
      <w:proofErr w:type="gramEnd"/>
      <w:ins w:id="876" w:author="aleksandr.zhigalin" w:date="2017-10-18T11:44:00Z">
        <w:r w:rsidR="00F316C5">
          <w:rPr>
            <w:rStyle w:val="ae"/>
          </w:rPr>
          <w:commentReference w:id="874"/>
        </w:r>
      </w:ins>
      <w:ins w:id="877" w:author="aleksandr.zhigalin" w:date="2017-10-18T11:43:00Z">
        <w:r w:rsidR="00F316C5" w:rsidRPr="00A157E7">
          <w:rPr>
            <w:rFonts w:ascii="Times New Roman" w:eastAsia="Times New Roman" w:hAnsi="Times New Roman" w:cs="Times New Roman"/>
            <w:sz w:val="24"/>
            <w:szCs w:val="24"/>
            <w:highlight w:val="green"/>
          </w:rPr>
          <w:t xml:space="preserve">  </w:t>
        </w:r>
      </w:ins>
      <w:del w:id="878" w:author="aleksandr.zhigalin" w:date="2017-10-18T11:43:00Z">
        <w:r w:rsidRPr="00A157E7" w:rsidDel="00F316C5">
          <w:rPr>
            <w:rFonts w:ascii="Times New Roman" w:eastAsia="Times New Roman" w:hAnsi="Times New Roman" w:cs="Times New Roman"/>
            <w:sz w:val="24"/>
            <w:szCs w:val="24"/>
            <w:highlight w:val="green"/>
          </w:rPr>
          <w:delText>они должны</w:delText>
        </w:r>
      </w:del>
      <w:r w:rsidRPr="00A157E7">
        <w:rPr>
          <w:rFonts w:ascii="Times New Roman" w:eastAsia="Times New Roman" w:hAnsi="Times New Roman" w:cs="Times New Roman"/>
          <w:sz w:val="24"/>
          <w:szCs w:val="24"/>
          <w:highlight w:val="green"/>
        </w:rPr>
        <w:t xml:space="preserve">, </w:t>
      </w:r>
      <w:proofErr w:type="gramStart"/>
      <w:r w:rsidRPr="00A157E7">
        <w:rPr>
          <w:rFonts w:ascii="Times New Roman" w:eastAsia="Times New Roman" w:hAnsi="Times New Roman" w:cs="Times New Roman"/>
          <w:sz w:val="24"/>
          <w:szCs w:val="24"/>
          <w:highlight w:val="green"/>
        </w:rPr>
        <w:t>н</w:t>
      </w:r>
      <w:proofErr w:type="gramEnd"/>
      <w:r w:rsidRPr="00A157E7">
        <w:rPr>
          <w:rFonts w:ascii="Times New Roman" w:eastAsia="Times New Roman" w:hAnsi="Times New Roman" w:cs="Times New Roman"/>
          <w:sz w:val="24"/>
          <w:szCs w:val="24"/>
          <w:highlight w:val="green"/>
        </w:rPr>
        <w:t>езависимо от состояния, выпускаться в естественную среду обитания с наименьшими повреждениями.  При этом пользователь обязан:</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отразить свои действия в судовых документах, промысловом журнале (за исключением случаев, если его заполнение предусмотрено в местах доставки) и направить информацию об этом в территориальные органы Росрыболовства</w:t>
      </w:r>
      <w:r w:rsidRPr="00A157E7">
        <w:rPr>
          <w:rFonts w:ascii="Times New Roman" w:eastAsia="Times New Roman" w:hAnsi="Times New Roman" w:cs="Times New Roman"/>
          <w:sz w:val="24"/>
          <w:szCs w:val="24"/>
        </w:rPr>
        <w:t>.</w:t>
      </w:r>
    </w:p>
    <w:p w:rsidR="007C1073" w:rsidRPr="00A157E7" w:rsidDel="00E33C25" w:rsidRDefault="007C1073" w:rsidP="00A157E7">
      <w:pPr>
        <w:spacing w:after="0" w:line="240" w:lineRule="auto"/>
        <w:rPr>
          <w:del w:id="879" w:author="aleksandr.zhigalin" w:date="2017-10-17T18:58:00Z"/>
          <w:rFonts w:ascii="Times New Roman" w:eastAsia="Times New Roman" w:hAnsi="Times New Roman" w:cs="Times New Roman"/>
          <w:sz w:val="24"/>
          <w:szCs w:val="24"/>
        </w:rPr>
      </w:pPr>
      <w:del w:id="880" w:author="aleksandr.zhigalin" w:date="2017-10-17T18:58:00Z">
        <w:r w:rsidRPr="00A157E7" w:rsidDel="00E33C25">
          <w:rPr>
            <w:rFonts w:ascii="Times New Roman" w:eastAsia="Times New Roman" w:hAnsi="Times New Roman" w:cs="Times New Roman"/>
            <w:sz w:val="24"/>
            <w:szCs w:val="24"/>
            <w:highlight w:val="green"/>
          </w:rPr>
          <w:delText xml:space="preserve">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w:delText>
        </w:r>
        <w:r w:rsidRPr="00A157E7" w:rsidDel="00E33C25">
          <w:rPr>
            <w:rFonts w:ascii="Times New Roman" w:eastAsia="Times New Roman" w:hAnsi="Times New Roman" w:cs="Times New Roman"/>
            <w:sz w:val="24"/>
            <w:szCs w:val="24"/>
            <w:highlight w:val="green"/>
          </w:rPr>
          <w:lastRenderedPageBreak/>
          <w:delText xml:space="preserve">предложений в пункты 25.1-25.2, 53.1-53.2, БС УС ФГБНУ «ВНИРО» от 31.05.2017 г. №25– одобрить в редакции ФГБНУ «ВНИРО» </w:delText>
        </w:r>
        <w:r w:rsidRPr="00A157E7" w:rsidDel="00E33C25">
          <w:rPr>
            <w:rFonts w:ascii="Times New Roman" w:eastAsia="Times New Roman" w:hAnsi="Times New Roman" w:cs="Times New Roman"/>
            <w:sz w:val="24"/>
            <w:szCs w:val="24"/>
          </w:rPr>
          <w:delText>.</w:delText>
        </w:r>
      </w:del>
    </w:p>
    <w:p w:rsidR="007C1073" w:rsidRPr="00A157E7" w:rsidDel="006F1423" w:rsidRDefault="007C1073" w:rsidP="00A157E7">
      <w:pPr>
        <w:spacing w:after="0" w:line="240" w:lineRule="auto"/>
        <w:rPr>
          <w:del w:id="881" w:author="aleksandr.zhigalin" w:date="2017-10-13T17:55:00Z"/>
          <w:rFonts w:ascii="Times New Roman" w:eastAsia="Times New Roman" w:hAnsi="Times New Roman" w:cs="Times New Roman"/>
          <w:sz w:val="24"/>
          <w:szCs w:val="24"/>
        </w:rPr>
      </w:pPr>
      <w:del w:id="882" w:author="aleksandr.zhigalin" w:date="2017-10-13T17:55:00Z">
        <w:r w:rsidRPr="00A157E7" w:rsidDel="006F1423">
          <w:rPr>
            <w:rFonts w:ascii="Times New Roman" w:eastAsia="Times New Roman" w:hAnsi="Times New Roman" w:cs="Times New Roman"/>
            <w:sz w:val="24"/>
            <w:szCs w:val="24"/>
            <w:highlight w:val="yellow"/>
          </w:rPr>
          <w:delText>53. Разрешенный прилов всех видов водных биоресурсов, за исключением разрешенного прилова видов водных биоресурсов, добытого (выловленного) при осуществлении прибрежного рыболовства только в 6-мильной зоне с использованием судов длиной до 24 метров между перпендикулярами, не поименованных в разрешении на добычу (вылов)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delText>
        </w:r>
        <w:r w:rsidRPr="00A157E7" w:rsidDel="006F1423">
          <w:rPr>
            <w:rFonts w:ascii="Times New Roman" w:eastAsia="Times New Roman" w:hAnsi="Times New Roman" w:cs="Times New Roman"/>
            <w:sz w:val="24"/>
            <w:szCs w:val="24"/>
            <w:highlight w:val="yellow"/>
          </w:rPr>
          <w:br/>
          <w:delText xml:space="preserve">(Абзац в редакции, введенной в действие со 2 августа 2016 года </w:delText>
        </w:r>
        <w:r w:rsidR="007F1B27" w:rsidDel="006F1423">
          <w:fldChar w:fldCharType="begin"/>
        </w:r>
        <w:r w:rsidR="00C939E1" w:rsidDel="006F1423">
          <w:delInstrText>HYPERLINK "http://docs.cntd.ru/document/420367019"</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6F1423">
          <w:fldChar w:fldCharType="end"/>
        </w:r>
        <w:r w:rsidRPr="00A157E7" w:rsidDel="006F1423">
          <w:rPr>
            <w:rFonts w:ascii="Times New Roman" w:eastAsia="Times New Roman" w:hAnsi="Times New Roman" w:cs="Times New Roman"/>
            <w:sz w:val="24"/>
            <w:szCs w:val="24"/>
            <w:highlight w:val="yellow"/>
          </w:rPr>
          <w:delText>.</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Весь прилов морских млекопитающих, крабов всех видов и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53. Разрешенный прилов всех видов водных биоресурсов (за исключением разрешенного прилова видов водных биоресурсов, добытых (выловленных) при осуществлении рыболовства с доставкой и выгрузкой уловов в живом, свежем или охлажденном виде в места доставки), не поименованных в разрешении на добычу (вылов)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Весь прилов морских млекопитающих, крабов всех видов и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с наименьшими повреждениями.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Решение: 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 в редакции ФГБНУ «ВНИРО» </w:t>
      </w:r>
      <w:r w:rsidRPr="00A157E7">
        <w:rPr>
          <w:rFonts w:ascii="Times New Roman" w:eastAsia="Times New Roman" w:hAnsi="Times New Roman" w:cs="Times New Roman"/>
          <w:sz w:val="24"/>
          <w:szCs w:val="24"/>
        </w:rPr>
        <w:t>.</w:t>
      </w:r>
    </w:p>
    <w:p w:rsidR="007C1073" w:rsidRPr="00A157E7" w:rsidDel="006F1423" w:rsidRDefault="007C1073" w:rsidP="00A157E7">
      <w:pPr>
        <w:spacing w:after="0" w:line="240" w:lineRule="auto"/>
        <w:rPr>
          <w:del w:id="883" w:author="aleksandr.zhigalin" w:date="2017-10-13T17:55:00Z"/>
          <w:rFonts w:ascii="Times New Roman" w:eastAsia="Times New Roman" w:hAnsi="Times New Roman" w:cs="Times New Roman"/>
          <w:sz w:val="24"/>
          <w:szCs w:val="24"/>
        </w:rPr>
      </w:pPr>
      <w:del w:id="884" w:author="aleksandr.zhigalin" w:date="2017-10-13T17:55:00Z">
        <w:r w:rsidRPr="00A157E7" w:rsidDel="006F1423">
          <w:rPr>
            <w:rFonts w:ascii="Times New Roman" w:eastAsia="Times New Roman" w:hAnsi="Times New Roman" w:cs="Times New Roman"/>
            <w:sz w:val="24"/>
            <w:szCs w:val="24"/>
            <w:highlight w:val="yellow"/>
          </w:rPr>
          <w:delText>53.1. 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прибрежного рыболовства только в 6-мильной зоне с использованием судов длиной до 24 метров между перпендикулярами:</w:delText>
        </w:r>
      </w:del>
    </w:p>
    <w:p w:rsidR="007C1073" w:rsidRPr="00A157E7" w:rsidDel="008941D6" w:rsidRDefault="007C1073" w:rsidP="00A157E7">
      <w:pPr>
        <w:spacing w:after="0" w:line="240" w:lineRule="auto"/>
        <w:rPr>
          <w:del w:id="885" w:author="aleksandr.zhigalin" w:date="2017-10-18T11:50:00Z"/>
          <w:rFonts w:ascii="Times New Roman" w:eastAsia="Times New Roman" w:hAnsi="Times New Roman" w:cs="Times New Roman"/>
          <w:sz w:val="24"/>
          <w:szCs w:val="24"/>
        </w:rPr>
      </w:pPr>
      <w:del w:id="886" w:author="aleksandr.zhigalin" w:date="2017-10-18T11:50:00Z">
        <w:r w:rsidRPr="00A157E7" w:rsidDel="008941D6">
          <w:rPr>
            <w:rFonts w:ascii="Times New Roman" w:eastAsia="Times New Roman" w:hAnsi="Times New Roman" w:cs="Times New Roman"/>
            <w:sz w:val="24"/>
            <w:szCs w:val="24"/>
            <w:highlight w:val="green"/>
          </w:rPr>
          <w:lastRenderedPageBreak/>
          <w:delText>53.1. 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прибрежного рыболовства только в 6-мильной зоне с использованием судов длиной до 24 метров между перпендикулярами и ставных орудий лова бригадами прибрежного рыболовства:</w:delText>
        </w:r>
      </w:del>
    </w:p>
    <w:p w:rsidR="007C1073" w:rsidRPr="00A157E7" w:rsidDel="008941D6" w:rsidRDefault="007C1073" w:rsidP="00A157E7">
      <w:pPr>
        <w:spacing w:after="0" w:line="240" w:lineRule="auto"/>
        <w:rPr>
          <w:del w:id="887" w:author="aleksandr.zhigalin" w:date="2017-10-18T11:50:00Z"/>
          <w:rFonts w:ascii="Times New Roman" w:eastAsia="Times New Roman" w:hAnsi="Times New Roman" w:cs="Times New Roman"/>
          <w:sz w:val="24"/>
          <w:szCs w:val="24"/>
          <w:highlight w:val="green"/>
        </w:rPr>
      </w:pPr>
      <w:del w:id="888" w:author="aleksandr.zhigalin" w:date="2017-10-18T11:50:00Z">
        <w:r w:rsidRPr="00A157E7" w:rsidDel="008941D6">
          <w:rPr>
            <w:rFonts w:ascii="Times New Roman" w:eastAsia="Times New Roman" w:hAnsi="Times New Roman" w:cs="Times New Roman"/>
            <w:sz w:val="24"/>
            <w:szCs w:val="24"/>
            <w:highlight w:val="green"/>
          </w:rPr>
          <w:delText>Решение: БС УС ФГБНУ «ТИНРО-Центр» №28 от 10.11.2016 – одобрить.</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p>
    <w:p w:rsidR="007C1073" w:rsidRPr="00A157E7" w:rsidDel="006F1423" w:rsidRDefault="007C1073" w:rsidP="00A157E7">
      <w:pPr>
        <w:spacing w:after="0" w:line="240" w:lineRule="auto"/>
        <w:rPr>
          <w:del w:id="889" w:author="aleksandr.zhigalin" w:date="2017-10-13T17:55:00Z"/>
          <w:rFonts w:ascii="Times New Roman" w:eastAsia="Times New Roman" w:hAnsi="Times New Roman" w:cs="Times New Roman"/>
          <w:sz w:val="24"/>
          <w:szCs w:val="24"/>
        </w:rPr>
      </w:pPr>
      <w:del w:id="890" w:author="aleksandr.zhigalin" w:date="2017-10-13T17:55:00Z">
        <w:r w:rsidRPr="00A157E7" w:rsidDel="006F1423">
          <w:rPr>
            <w:rFonts w:ascii="Times New Roman" w:eastAsia="Times New Roman" w:hAnsi="Times New Roman" w:cs="Times New Roman"/>
            <w:sz w:val="24"/>
            <w:szCs w:val="24"/>
            <w:highlight w:val="yellow"/>
          </w:rPr>
          <w:delText>53.1. 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прибрежного рыболовства только в 6-мильной зоне с использованием судов длиной до 24 метров между перпендикулярами:</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в Восточно-Сахалинской подзоне - минтай, камбалы дальневосточные, палтус черный, палтус белокорый, навага, трубачи, кукумария;</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в Западно-Сахалинской подзоне - минтай, камбалы дальневосточные, сельдь тихоокеанская, треска, трубачи, кукумария;</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в Камчатско-Курильской подзоне - минтай, треска, камбалы дальневосточные, палтус черный, палтус белокорый, макрурусы, навага, трубачи, кукумария;</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в Северо-Курильской зоне - минтай, треска, камбалы дальневосточные, палтус черный, палтус белокорый, палтус стрелозубый, терпуги, окунь морской, шипощек, макрурусы, кальмар командорский;</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в Южно-Курильской зоне - минтай, треска, камбалы дальневосточные, палтус белокорый, палтус стрелозубый, терпуги, окунь морской, шипощек, макрурусы, навага, кальмар командорский, осьминог Дофлейна гигантский, трубачи, кукумария.</w:delText>
        </w:r>
        <w:r w:rsidRPr="00A157E7" w:rsidDel="006F1423">
          <w:rPr>
            <w:rFonts w:ascii="Times New Roman" w:eastAsia="Times New Roman" w:hAnsi="Times New Roman" w:cs="Times New Roman"/>
            <w:sz w:val="24"/>
            <w:szCs w:val="24"/>
            <w:highlight w:val="yellow"/>
          </w:rPr>
          <w:br/>
          <w:delText xml:space="preserve">(Пункт дополнительно включен со 2 августа 2016 года </w:delText>
        </w:r>
        <w:r w:rsidR="007F1B27" w:rsidDel="006F1423">
          <w:fldChar w:fldCharType="begin"/>
        </w:r>
        <w:r w:rsidR="00C939E1" w:rsidDel="006F1423">
          <w:delInstrText>HYPERLINK "http://docs.cntd.ru/document/420367019"</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6F1423">
          <w:fldChar w:fldCharType="end"/>
        </w:r>
        <w:r w:rsidRPr="00A157E7" w:rsidDel="006F1423">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commentRangeStart w:id="891"/>
      <w:r w:rsidRPr="00A157E7">
        <w:rPr>
          <w:rFonts w:ascii="Times New Roman" w:eastAsia="Times New Roman" w:hAnsi="Times New Roman" w:cs="Times New Roman"/>
          <w:sz w:val="24"/>
          <w:szCs w:val="24"/>
          <w:highlight w:val="green"/>
        </w:rPr>
        <w:t xml:space="preserve">53.1. </w:t>
      </w:r>
      <w:proofErr w:type="gramStart"/>
      <w:r w:rsidRPr="00A157E7">
        <w:rPr>
          <w:rFonts w:ascii="Times New Roman" w:eastAsia="Times New Roman" w:hAnsi="Times New Roman" w:cs="Times New Roman"/>
          <w:sz w:val="24"/>
          <w:szCs w:val="24"/>
          <w:highlight w:val="green"/>
        </w:rPr>
        <w:t xml:space="preserve">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w:t>
      </w:r>
      <w:del w:id="892" w:author="aleksandr.zhigalin" w:date="2017-11-02T13:05:00Z">
        <w:r w:rsidRPr="00A157E7" w:rsidDel="00957428">
          <w:rPr>
            <w:rFonts w:ascii="Times New Roman" w:eastAsia="Times New Roman" w:hAnsi="Times New Roman" w:cs="Times New Roman"/>
            <w:sz w:val="24"/>
            <w:szCs w:val="24"/>
            <w:highlight w:val="green"/>
          </w:rPr>
          <w:delText xml:space="preserve">прибрежного </w:delText>
        </w:r>
      </w:del>
      <w:r w:rsidRPr="00A157E7">
        <w:rPr>
          <w:rFonts w:ascii="Times New Roman" w:eastAsia="Times New Roman" w:hAnsi="Times New Roman" w:cs="Times New Roman"/>
          <w:sz w:val="24"/>
          <w:szCs w:val="24"/>
          <w:highlight w:val="green"/>
        </w:rPr>
        <w:t>рыболовства с доставкой и выгрузкой уловов в живом, свежем или охлажденном виде в места доставки:</w:t>
      </w:r>
      <w:proofErr w:type="gramEnd"/>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Восточно-Сахалинской подзоне - минтай, камбалы дальневосточные, палтус черный, палтус белокорый, навага, трубачи, кукумария;</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Западно-Сахалинской подзоне - минтай, камбалы дальневосточные, сельдь тихоокеанская, треска, трубачи, кукумария;</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Камчатско-Курильской подзоне - минтай, треска, камбалы дальневосточные, палтус черный, палтус белокорый, макрурусы, навага, трубачи, кукумария;</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Северо-Курильской зоне - минтай, треска, камбалы дальневосточные, палтус черный, палтус белокорый, палтус стрелозубый, терпуги, окунь морской, шипощек, макрурусы, кальмар командорский;</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Южно-Курильской зоне - минтай, треска, камбалы дальневосточные, палтус белокорый, палтус стрелозубый, терпуги, окунь морской, шипощек, макрурусы, навага, кальмар командорский, осьминог Дофлейна гигантский, трубачи, кукумария;</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Карагинской подзоне при добыче (вылове) с помощью снюрревода, донного трала – камбалы дальневосточные, минтай, навага, треска; при добыче (вылове) с помощью разноглубинного трала – сельдь тихоокеанская, минтай; при добыче (вылове) с помощью яруса – треска, белокорый палтус;</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lastRenderedPageBreak/>
        <w:t>в Петропавловско-Командорской подзоне при добыче (вылове) с помощью снюрревода – камбалы дальневосточные, минтай, треска; при добыче (вылове) с помощью донного трала – камбалы дальневосточные, минтай, треска, терпуги; при добыче (вылове) с помощью разноглубинного трала – минтай; при добыче (вылове) с помощью яруса – треска; при добыче (вылове) с помощью донной сети – терпуги; при добыче (вылове) с помощью ловушки конусной – краб-стригун бэрди;</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Западно-Камчатской подзоне при добыче (вылове) с помощью снюрревода – камбалы дальневосточные, минтай, навага, треска; при добыче (вылове) с помощью разноглубинного трала – минтай; при добыче (вылове) с помощью ловушки конусной – краб-волосатый четырехугольный;</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в Камчатско-Курильской подзоне при добыче (вылове) с помощью снюрревода – камбалы дальневосточные, минтай, навага, треска; при добыче (вылове) с помощью разноглубинного трала – минтай.</w:t>
      </w:r>
    </w:p>
    <w:commentRangeEnd w:id="891"/>
    <w:p w:rsidR="007C1073" w:rsidRPr="00A157E7" w:rsidDel="008941D6" w:rsidRDefault="008941D6" w:rsidP="00A157E7">
      <w:pPr>
        <w:spacing w:after="0" w:line="240" w:lineRule="auto"/>
        <w:rPr>
          <w:del w:id="893" w:author="aleksandr.zhigalin" w:date="2017-10-18T11:50:00Z"/>
          <w:rFonts w:ascii="Times New Roman" w:eastAsia="Times New Roman" w:hAnsi="Times New Roman" w:cs="Times New Roman"/>
          <w:sz w:val="24"/>
          <w:szCs w:val="24"/>
        </w:rPr>
      </w:pPr>
      <w:r>
        <w:rPr>
          <w:rStyle w:val="ae"/>
        </w:rPr>
        <w:commentReference w:id="891"/>
      </w:r>
      <w:del w:id="894" w:author="aleksandr.zhigalin" w:date="2017-10-18T11:50:00Z">
        <w:r w:rsidR="007C1073" w:rsidRPr="00A157E7" w:rsidDel="008941D6">
          <w:rPr>
            <w:rFonts w:ascii="Times New Roman" w:eastAsia="Times New Roman" w:hAnsi="Times New Roman" w:cs="Times New Roman"/>
            <w:sz w:val="24"/>
            <w:szCs w:val="24"/>
            <w:highlight w:val="green"/>
          </w:rPr>
          <w:delText>Решение: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БС УС ФГБНУ «ВНИРО» от 31.05.2017 г. №25– отклонить, одобрить в редакции ФГБНУ «ВНИРО».</w:delText>
        </w:r>
      </w:del>
    </w:p>
    <w:p w:rsidR="007C1073" w:rsidRPr="00A157E7" w:rsidDel="006F1423" w:rsidRDefault="007C1073" w:rsidP="00A157E7">
      <w:pPr>
        <w:spacing w:after="0" w:line="240" w:lineRule="auto"/>
        <w:rPr>
          <w:del w:id="895" w:author="aleksandr.zhigalin" w:date="2017-10-13T17:55:00Z"/>
          <w:rFonts w:ascii="Times New Roman" w:eastAsia="Times New Roman" w:hAnsi="Times New Roman" w:cs="Times New Roman"/>
          <w:sz w:val="24"/>
          <w:szCs w:val="24"/>
        </w:rPr>
      </w:pPr>
      <w:del w:id="896" w:author="aleksandr.zhigalin" w:date="2017-10-13T17:55:00Z">
        <w:r w:rsidRPr="00A157E7" w:rsidDel="006F1423">
          <w:rPr>
            <w:rFonts w:ascii="Times New Roman" w:eastAsia="Times New Roman" w:hAnsi="Times New Roman" w:cs="Times New Roman"/>
            <w:sz w:val="24"/>
            <w:szCs w:val="24"/>
            <w:highlight w:val="yellow"/>
          </w:rPr>
          <w:delText xml:space="preserve">53.2. Разрешенный прилов, указанный в </w:delText>
        </w:r>
        <w:r w:rsidR="007F1B27" w:rsidDel="006F1423">
          <w:fldChar w:fldCharType="begin"/>
        </w:r>
        <w:r w:rsidR="00C939E1" w:rsidDel="006F1423">
          <w:delInstrText>HYPERLINK "http://docs.cntd.ru/document/499054717"</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пункте 53.1 Правил рыболовства</w:delText>
        </w:r>
        <w:r w:rsidR="007F1B27" w:rsidDel="006F1423">
          <w:fldChar w:fldCharType="end"/>
        </w:r>
        <w:r w:rsidRPr="00A157E7" w:rsidDel="006F1423">
          <w:rPr>
            <w:rFonts w:ascii="Times New Roman" w:eastAsia="Times New Roman" w:hAnsi="Times New Roman" w:cs="Times New Roman"/>
            <w:sz w:val="24"/>
            <w:szCs w:val="24"/>
            <w:highlight w:val="yellow"/>
          </w:rPr>
          <w:delText xml:space="preserve"> одновременно с добычей (выловом) видов водных биоресурсов, указанных в разрешении на добычу (вылов), учитывается по результатам выгрузки уловов водных биоресурсов и не может превышать 10 процентов по весу от всего улова видов водных биоресурсов, указанных в разрешении на добычу (вылов), добытых (выловленных) и доставленных в места доставки, определенные Правительством Сахалинской области, за один рейс.</w:delText>
        </w:r>
        <w:r w:rsidRPr="00A157E7" w:rsidDel="006F1423">
          <w:rPr>
            <w:rFonts w:ascii="Times New Roman" w:eastAsia="Times New Roman" w:hAnsi="Times New Roman" w:cs="Times New Roman"/>
            <w:sz w:val="24"/>
            <w:szCs w:val="24"/>
            <w:highlight w:val="yellow"/>
          </w:rPr>
          <w:br/>
          <w:delText xml:space="preserve">(Пункт дополнительно включен со 2 августа 2016 года </w:delText>
        </w:r>
        <w:r w:rsidR="007F1B27" w:rsidDel="006F1423">
          <w:fldChar w:fldCharType="begin"/>
        </w:r>
        <w:r w:rsidR="00C939E1" w:rsidDel="006F1423">
          <w:delInstrText>HYPERLINK "http://docs.cntd.ru/document/420367019"</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6F1423">
          <w:fldChar w:fldCharType="end"/>
        </w:r>
        <w:r w:rsidRPr="00A157E7" w:rsidDel="006F1423">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commentRangeStart w:id="897"/>
      <w:r w:rsidRPr="00A157E7">
        <w:rPr>
          <w:rFonts w:ascii="Times New Roman" w:eastAsia="Times New Roman" w:hAnsi="Times New Roman" w:cs="Times New Roman"/>
          <w:sz w:val="24"/>
          <w:szCs w:val="24"/>
          <w:highlight w:val="green"/>
        </w:rPr>
        <w:t xml:space="preserve">53.2. </w:t>
      </w:r>
      <w:proofErr w:type="gramStart"/>
      <w:r w:rsidRPr="00A157E7">
        <w:rPr>
          <w:rFonts w:ascii="Times New Roman" w:eastAsia="Times New Roman" w:hAnsi="Times New Roman" w:cs="Times New Roman"/>
          <w:sz w:val="24"/>
          <w:szCs w:val="24"/>
          <w:highlight w:val="green"/>
        </w:rPr>
        <w:t>Разрешенный прилов, указанный в пункте 53.1 Правил рыболовства одновременно с добычей (выловом) видов водных биоресурсов, указанных в разрешении на добычу (вылов), учитывается по результатам выгрузки уловов водных биоресурсов и не может превышать 10 процентов по весу от всего улова видов водных биоресурсов, указанных в разрешении на добычу (вылов), добытых (выловленных) и доставленных в места доставки за один рейс.</w:t>
      </w:r>
      <w:commentRangeEnd w:id="897"/>
      <w:r w:rsidR="008941D6">
        <w:rPr>
          <w:rStyle w:val="ae"/>
        </w:rPr>
        <w:commentReference w:id="897"/>
      </w:r>
      <w:proofErr w:type="gramEnd"/>
    </w:p>
    <w:p w:rsidR="007C1073" w:rsidRPr="00A157E7" w:rsidDel="00C72AC9" w:rsidRDefault="007C1073" w:rsidP="00A157E7">
      <w:pPr>
        <w:spacing w:after="0" w:line="240" w:lineRule="auto"/>
        <w:rPr>
          <w:del w:id="898" w:author="aleksandr.zhigalin" w:date="2017-10-17T18:42:00Z"/>
          <w:rFonts w:ascii="Times New Roman" w:eastAsia="Times New Roman" w:hAnsi="Times New Roman" w:cs="Times New Roman"/>
          <w:sz w:val="24"/>
          <w:szCs w:val="24"/>
        </w:rPr>
      </w:pPr>
      <w:del w:id="899" w:author="aleksandr.zhigalin" w:date="2017-10-17T18:42:00Z">
        <w:r w:rsidRPr="00A157E7" w:rsidDel="00C72AC9">
          <w:rPr>
            <w:rFonts w:ascii="Times New Roman" w:eastAsia="Times New Roman" w:hAnsi="Times New Roman" w:cs="Times New Roman"/>
            <w:sz w:val="24"/>
            <w:szCs w:val="24"/>
            <w:highlight w:val="green"/>
          </w:rPr>
          <w:delText>Решение:</w:delText>
        </w:r>
        <w:r w:rsidRPr="00A157E7" w:rsidDel="00C72AC9">
          <w:rPr>
            <w:rFonts w:ascii="Times New Roman" w:hAnsi="Times New Roman" w:cs="Times New Roman"/>
            <w:sz w:val="24"/>
            <w:szCs w:val="24"/>
            <w:highlight w:val="green"/>
          </w:rPr>
          <w:delText xml:space="preserve"> </w:delText>
        </w:r>
        <w:r w:rsidRPr="00A157E7" w:rsidDel="00C72AC9">
          <w:rPr>
            <w:rFonts w:ascii="Times New Roman" w:eastAsia="Times New Roman" w:hAnsi="Times New Roman" w:cs="Times New Roman"/>
            <w:sz w:val="24"/>
            <w:szCs w:val="24"/>
            <w:highlight w:val="green"/>
          </w:rPr>
          <w:delText>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БС УС ФГБНУ «ВНИРО» от 31.05.2017 г. №25– отклонить, одобрить в редакции ФГБНУ «ВНИРО»</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53.3. </w:t>
      </w:r>
      <w:commentRangeStart w:id="900"/>
      <w:proofErr w:type="gramStart"/>
      <w:r w:rsidRPr="00A157E7">
        <w:rPr>
          <w:rFonts w:ascii="Times New Roman" w:eastAsia="Times New Roman" w:hAnsi="Times New Roman" w:cs="Times New Roman"/>
          <w:sz w:val="24"/>
          <w:szCs w:val="24"/>
        </w:rPr>
        <w:t xml:space="preserve">Прилов морских млекопитающих, крабов всех видов, креветок, трепанга, морского гребешка, а также анадромных видов рыб, добыча (вылов) которых регулируется </w:t>
      </w:r>
      <w:hyperlink r:id="rId82" w:history="1">
        <w:r w:rsidRPr="00A157E7">
          <w:rPr>
            <w:rFonts w:ascii="Times New Roman" w:eastAsia="Times New Roman" w:hAnsi="Times New Roman" w:cs="Times New Roman"/>
            <w:color w:val="0000FF"/>
            <w:sz w:val="24"/>
            <w:szCs w:val="24"/>
            <w:u w:val="single"/>
          </w:rPr>
          <w:t>статьей 29.1 Федерального закона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незамедлительно после их добычи (вылова) подлежит возвращению в естественную среду обитания с наименьшими повреждениями.</w:t>
      </w:r>
      <w:r w:rsidRPr="00A157E7">
        <w:rPr>
          <w:rFonts w:ascii="Times New Roman" w:eastAsia="Times New Roman" w:hAnsi="Times New Roman" w:cs="Times New Roman"/>
          <w:sz w:val="24"/>
          <w:szCs w:val="24"/>
        </w:rPr>
        <w:br/>
      </w:r>
      <w:commentRangeEnd w:id="900"/>
      <w:r w:rsidR="008941D6">
        <w:rPr>
          <w:rStyle w:val="ae"/>
        </w:rPr>
        <w:commentReference w:id="900"/>
      </w:r>
      <w:del w:id="901" w:author="aleksandr.zhigalin" w:date="2017-10-17T18:42:00Z">
        <w:r w:rsidRPr="00A157E7" w:rsidDel="00C72AC9">
          <w:rPr>
            <w:rFonts w:ascii="Times New Roman" w:eastAsia="Times New Roman" w:hAnsi="Times New Roman" w:cs="Times New Roman"/>
            <w:sz w:val="24"/>
            <w:szCs w:val="24"/>
          </w:rPr>
          <w:delText xml:space="preserve">(Пункт дополнительно включен со 2 августа 2016 года </w:delText>
        </w:r>
        <w:r w:rsidR="007F1B27" w:rsidDel="00C72AC9">
          <w:fldChar w:fldCharType="begin"/>
        </w:r>
        <w:r w:rsidR="00D54B92" w:rsidDel="00C72AC9">
          <w:delInstrText>HYPERLINK "http://docs.cntd.ru/document/420367019"</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54.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r:id="rId83" w:history="1">
        <w:r w:rsidRPr="00A157E7">
          <w:rPr>
            <w:rFonts w:ascii="Times New Roman" w:eastAsia="Times New Roman" w:hAnsi="Times New Roman" w:cs="Times New Roman"/>
            <w:color w:val="0000FF"/>
            <w:sz w:val="24"/>
            <w:szCs w:val="24"/>
            <w:u w:val="single"/>
          </w:rPr>
          <w:t>пункте 53 Правил рыболовства</w:t>
        </w:r>
      </w:hyperlink>
      <w:r w:rsidRPr="00A157E7">
        <w:rPr>
          <w:rFonts w:ascii="Times New Roman" w:eastAsia="Times New Roman" w:hAnsi="Times New Roman" w:cs="Times New Roman"/>
          <w:sz w:val="24"/>
          <w:szCs w:val="24"/>
        </w:rPr>
        <w:t xml:space="preserve">, весь прилов, превышающий разрешенный объем,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w:t>
      </w:r>
      <w:r w:rsidRPr="00A157E7">
        <w:rPr>
          <w:rFonts w:ascii="Times New Roman" w:eastAsia="Times New Roman" w:hAnsi="Times New Roman" w:cs="Times New Roman"/>
          <w:sz w:val="24"/>
          <w:szCs w:val="24"/>
        </w:rPr>
        <w:lastRenderedPageBreak/>
        <w:t>журнал. При этом пользователь обязан:</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54.1. если добыча (вылов) водных биоресурсов осуществляется с использованием судов: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отразить свои действия в судовых документах, промысловом журнале и направить данную информацию в территориальные органы Росрыболовства;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54.2. если добыча (вылов) водных биоресурсов осуществляется без использования судов: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w:t>
      </w:r>
      <w:del w:id="902" w:author="aleksandr.zhigalin" w:date="2017-11-02T13:31:00Z">
        <w:r w:rsidRPr="00A157E7" w:rsidDel="00957428">
          <w:rPr>
            <w:rFonts w:ascii="Times New Roman" w:eastAsia="Times New Roman" w:hAnsi="Times New Roman" w:cs="Times New Roman"/>
            <w:sz w:val="24"/>
            <w:szCs w:val="24"/>
          </w:rPr>
          <w:delText xml:space="preserve">рыбопромысловом </w:delText>
        </w:r>
      </w:del>
      <w:ins w:id="903" w:author="aleksandr.zhigalin" w:date="2017-11-02T13:31:00Z">
        <w:r w:rsidR="00957428">
          <w:rPr>
            <w:rFonts w:ascii="Times New Roman" w:eastAsia="Times New Roman" w:hAnsi="Times New Roman" w:cs="Times New Roman"/>
            <w:sz w:val="24"/>
            <w:szCs w:val="24"/>
          </w:rPr>
          <w:t>рыболовном</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направить данную информацию в территориальные органы Росрыболовства.</w:t>
      </w:r>
      <w:r w:rsidRPr="00A157E7">
        <w:rPr>
          <w:rFonts w:ascii="Times New Roman" w:eastAsia="Times New Roman" w:hAnsi="Times New Roman" w:cs="Times New Roman"/>
          <w:sz w:val="24"/>
          <w:szCs w:val="24"/>
        </w:rPr>
        <w:br/>
      </w:r>
      <w:proofErr w:type="gramEnd"/>
    </w:p>
    <w:p w:rsidR="007C1073" w:rsidRPr="00A157E7" w:rsidDel="00C72AC9" w:rsidRDefault="007C1073" w:rsidP="00A157E7">
      <w:pPr>
        <w:spacing w:after="0" w:line="240" w:lineRule="auto"/>
        <w:rPr>
          <w:del w:id="904" w:author="aleksandr.zhigalin" w:date="2017-10-17T18:42: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55. При специализированном промысле крабов всех видов на борту краболовных судов обязательно использование специальных лотков для возвращения прилова видов крабов, не поименованных в разрешении на добычу (вылов) водных биоресурсов, а также молоди и самок крабов всех видов в естественную среду обитания независимо от состояния с наименьшими повреждениями.</w:t>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w:t>
      </w:r>
      <w:del w:id="905" w:author="aleksandr.zhigalin" w:date="2017-10-17T18:42:00Z">
        <w:r w:rsidRPr="00A157E7" w:rsidDel="00C72AC9">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При специализированном промысле трубача на борту судов обязательно использование оборудования для отсортировки и возвращения молоди трубача и прилова в естественную среду обитания, независимо от состояния, с наименьшими повреждениями.</w:t>
      </w:r>
      <w:proofErr w:type="gramEnd"/>
      <w:r w:rsidRPr="00A157E7">
        <w:rPr>
          <w:rFonts w:ascii="Times New Roman" w:eastAsia="Times New Roman" w:hAnsi="Times New Roman" w:cs="Times New Roman"/>
          <w:sz w:val="24"/>
          <w:szCs w:val="24"/>
        </w:rPr>
        <w:br/>
      </w:r>
      <w:del w:id="906" w:author="aleksandr.zhigalin" w:date="2017-10-17T18:42:00Z">
        <w:r w:rsidRPr="00A157E7" w:rsidDel="00C72AC9">
          <w:rPr>
            <w:rFonts w:ascii="Times New Roman" w:eastAsia="Times New Roman" w:hAnsi="Times New Roman" w:cs="Times New Roman"/>
            <w:sz w:val="24"/>
            <w:szCs w:val="24"/>
          </w:rPr>
          <w:delText xml:space="preserve">(Абзац дополнительно включен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56. </w:t>
      </w:r>
      <w:proofErr w:type="gramStart"/>
      <w:r w:rsidRPr="00A157E7">
        <w:rPr>
          <w:rFonts w:ascii="Times New Roman" w:eastAsia="Times New Roman" w:hAnsi="Times New Roman" w:cs="Times New Roman"/>
          <w:sz w:val="24"/>
          <w:szCs w:val="24"/>
        </w:rPr>
        <w:t>Разрешенный прилов водных биоресурсов, для которых общий допустимый улов не установлен (за исключением видов водных биоресурсов, на добычу (вылов) которых установлены полный, временный или сезонный запреты), допускается в количестве, не превышающем 49 процентов от общего веса улова за одну операцию по добыче (вылову)</w:t>
      </w:r>
      <w:ins w:id="907" w:author="aleksandr.zhigalin" w:date="2017-10-18T11:56:00Z">
        <w:r w:rsidR="008941D6">
          <w:rPr>
            <w:rFonts w:ascii="Times New Roman" w:eastAsia="Times New Roman" w:hAnsi="Times New Roman" w:cs="Times New Roman"/>
            <w:sz w:val="24"/>
            <w:szCs w:val="24"/>
          </w:rPr>
          <w:t>.</w:t>
        </w:r>
      </w:ins>
      <w:r w:rsidRPr="00A157E7">
        <w:rPr>
          <w:rFonts w:ascii="Times New Roman" w:eastAsia="Times New Roman" w:hAnsi="Times New Roman" w:cs="Times New Roman"/>
          <w:sz w:val="24"/>
          <w:szCs w:val="24"/>
        </w:rPr>
        <w:t xml:space="preserve"> </w:t>
      </w:r>
      <w:del w:id="908" w:author="aleksandr.zhigalin" w:date="2017-10-18T11:56:00Z">
        <w:r w:rsidRPr="00A157E7" w:rsidDel="008941D6">
          <w:rPr>
            <w:rFonts w:ascii="Times New Roman" w:eastAsia="Times New Roman" w:hAnsi="Times New Roman" w:cs="Times New Roman"/>
            <w:sz w:val="24"/>
            <w:szCs w:val="24"/>
          </w:rPr>
          <w:delText>(за исключением случая, указанного в .</w:delText>
        </w:r>
        <w:r w:rsidRPr="00A157E7" w:rsidDel="008941D6">
          <w:rPr>
            <w:rFonts w:ascii="Times New Roman" w:eastAsia="Times New Roman" w:hAnsi="Times New Roman" w:cs="Times New Roman"/>
            <w:sz w:val="24"/>
            <w:szCs w:val="24"/>
          </w:rPr>
          <w:br/>
        </w:r>
      </w:del>
      <w:del w:id="909" w:author="aleksandr.zhigalin" w:date="2017-10-17T18:42:00Z">
        <w:r w:rsidRPr="00A157E7" w:rsidDel="00C72AC9">
          <w:rPr>
            <w:rFonts w:ascii="Times New Roman" w:eastAsia="Times New Roman" w:hAnsi="Times New Roman" w:cs="Times New Roman"/>
            <w:sz w:val="24"/>
            <w:szCs w:val="24"/>
          </w:rPr>
          <w:delText xml:space="preserve">(Пункт в редакции, введенной в действие со 2 августа 2016 года </w:delText>
        </w:r>
        <w:r w:rsidR="007F1B27" w:rsidDel="00C72AC9">
          <w:fldChar w:fldCharType="begin"/>
        </w:r>
        <w:r w:rsidR="00D54B92" w:rsidDel="00C72AC9">
          <w:delInstrText>HYPERLINK "http://docs.cntd.ru/document/420367019"</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roofErr w:type="gramEnd"/>
    </w:p>
    <w:p w:rsidR="007C1073" w:rsidRPr="00A157E7" w:rsidDel="006F1423" w:rsidRDefault="007C1073" w:rsidP="00A157E7">
      <w:pPr>
        <w:spacing w:after="0" w:line="240" w:lineRule="auto"/>
        <w:rPr>
          <w:del w:id="910" w:author="aleksandr.zhigalin" w:date="2017-10-13T17:56:00Z"/>
          <w:rFonts w:ascii="Times New Roman" w:eastAsia="Times New Roman" w:hAnsi="Times New Roman" w:cs="Times New Roman"/>
          <w:sz w:val="24"/>
          <w:szCs w:val="24"/>
        </w:rPr>
      </w:pPr>
      <w:del w:id="911" w:author="aleksandr.zhigalin" w:date="2017-10-13T17:56:00Z">
        <w:r w:rsidRPr="00A157E7" w:rsidDel="006F1423">
          <w:rPr>
            <w:rFonts w:ascii="Times New Roman" w:eastAsia="Times New Roman" w:hAnsi="Times New Roman" w:cs="Times New Roman"/>
            <w:sz w:val="24"/>
            <w:szCs w:val="24"/>
            <w:highlight w:val="yellow"/>
          </w:rPr>
          <w:delText xml:space="preserve">56.1. 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прибрежного рыболовства только в 6-мильной зоне с использованием судов длиной до 24 метров между перпендикулярами, не ограничивается. </w:delText>
        </w:r>
        <w:r w:rsidRPr="00A157E7" w:rsidDel="006F1423">
          <w:rPr>
            <w:rFonts w:ascii="Times New Roman" w:eastAsia="Times New Roman" w:hAnsi="Times New Roman" w:cs="Times New Roman"/>
            <w:sz w:val="24"/>
            <w:szCs w:val="24"/>
            <w:highlight w:val="yellow"/>
          </w:rPr>
          <w:br/>
          <w:delText xml:space="preserve">(Пункт дополнительно включен со 2 августа 2016 года </w:delText>
        </w:r>
        <w:r w:rsidR="007F1B27" w:rsidDel="006F1423">
          <w:fldChar w:fldCharType="begin"/>
        </w:r>
        <w:r w:rsidR="00C939E1" w:rsidDel="006F1423">
          <w:delInstrText>HYPERLINK "http://docs.cntd.ru/document/420367019"</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6F1423">
          <w:fldChar w:fldCharType="end"/>
        </w:r>
        <w:r w:rsidRPr="00A157E7" w:rsidDel="006F1423">
          <w:rPr>
            <w:rFonts w:ascii="Times New Roman" w:eastAsia="Times New Roman" w:hAnsi="Times New Roman" w:cs="Times New Roman"/>
            <w:sz w:val="24"/>
            <w:szCs w:val="24"/>
            <w:highlight w:val="yellow"/>
          </w:rPr>
          <w:delText>)</w:delText>
        </w:r>
        <w:r w:rsidRPr="00A157E7" w:rsidDel="006F1423">
          <w:rPr>
            <w:rFonts w:ascii="Times New Roman" w:eastAsia="Times New Roman" w:hAnsi="Times New Roman" w:cs="Times New Roman"/>
            <w:sz w:val="24"/>
            <w:szCs w:val="24"/>
          </w:rPr>
          <w:delText>;</w:delText>
        </w:r>
      </w:del>
    </w:p>
    <w:p w:rsidR="007C1073" w:rsidRPr="00A157E7" w:rsidDel="008941D6" w:rsidRDefault="007C1073" w:rsidP="00A157E7">
      <w:pPr>
        <w:spacing w:after="0" w:line="240" w:lineRule="auto"/>
        <w:rPr>
          <w:del w:id="912" w:author="aleksandr.zhigalin" w:date="2017-10-18T11:56:00Z"/>
          <w:rFonts w:ascii="Times New Roman" w:eastAsia="Times New Roman" w:hAnsi="Times New Roman" w:cs="Times New Roman"/>
          <w:sz w:val="24"/>
          <w:szCs w:val="24"/>
          <w:highlight w:val="green"/>
        </w:rPr>
      </w:pPr>
      <w:del w:id="913" w:author="aleksandr.zhigalin" w:date="2017-10-18T11:56:00Z">
        <w:r w:rsidRPr="00A157E7" w:rsidDel="008941D6">
          <w:rPr>
            <w:rFonts w:ascii="Times New Roman" w:eastAsia="Times New Roman" w:hAnsi="Times New Roman" w:cs="Times New Roman"/>
            <w:sz w:val="24"/>
            <w:szCs w:val="24"/>
            <w:highlight w:val="green"/>
          </w:rPr>
          <w:delText xml:space="preserve">56.1. 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прибрежного рыболовства только в 6-мильной зоне с использованием </w:delText>
        </w:r>
        <w:r w:rsidRPr="00A157E7" w:rsidDel="008941D6">
          <w:rPr>
            <w:rFonts w:ascii="Times New Roman" w:eastAsia="Times New Roman" w:hAnsi="Times New Roman" w:cs="Times New Roman"/>
            <w:sz w:val="24"/>
            <w:szCs w:val="24"/>
            <w:highlight w:val="green"/>
          </w:rPr>
          <w:lastRenderedPageBreak/>
          <w:delText>судов длиной до 24 метров между перпендикулярами и ставных орудий лова бригадами прибрежного рыболовства, не ограничивается.</w:delText>
        </w:r>
      </w:del>
    </w:p>
    <w:p w:rsidR="007C1073" w:rsidRPr="00A157E7" w:rsidDel="008941D6" w:rsidRDefault="007C1073" w:rsidP="00A157E7">
      <w:pPr>
        <w:spacing w:after="0" w:line="240" w:lineRule="auto"/>
        <w:rPr>
          <w:del w:id="914" w:author="aleksandr.zhigalin" w:date="2017-10-18T11:56:00Z"/>
          <w:rFonts w:ascii="Times New Roman" w:eastAsia="Times New Roman" w:hAnsi="Times New Roman" w:cs="Times New Roman"/>
          <w:sz w:val="24"/>
          <w:szCs w:val="24"/>
        </w:rPr>
      </w:pPr>
      <w:del w:id="915" w:author="aleksandr.zhigalin" w:date="2017-10-18T11:56:00Z">
        <w:r w:rsidRPr="00A157E7" w:rsidDel="008941D6">
          <w:rPr>
            <w:rFonts w:ascii="Times New Roman" w:eastAsia="Times New Roman" w:hAnsi="Times New Roman" w:cs="Times New Roman"/>
            <w:sz w:val="24"/>
            <w:szCs w:val="24"/>
            <w:highlight w:val="green"/>
          </w:rPr>
          <w:delText>Решение: БС УС ФГБНУ «ТИНРО-Центр» №28 от 10.11.2016 – одобрить.</w:delText>
        </w:r>
      </w:del>
    </w:p>
    <w:p w:rsidR="007C1073" w:rsidRPr="00A157E7" w:rsidDel="006F1423" w:rsidRDefault="007C1073" w:rsidP="00A157E7">
      <w:pPr>
        <w:spacing w:after="0" w:line="240" w:lineRule="auto"/>
        <w:rPr>
          <w:del w:id="916" w:author="aleksandr.zhigalin" w:date="2017-10-13T17:56:00Z"/>
          <w:rFonts w:ascii="Times New Roman" w:eastAsia="Times New Roman" w:hAnsi="Times New Roman" w:cs="Times New Roman"/>
          <w:sz w:val="24"/>
          <w:szCs w:val="24"/>
        </w:rPr>
      </w:pPr>
      <w:del w:id="917" w:author="aleksandr.zhigalin" w:date="2017-10-13T17:56:00Z">
        <w:r w:rsidRPr="00A157E7" w:rsidDel="006F1423">
          <w:rPr>
            <w:rFonts w:ascii="Times New Roman" w:eastAsia="Times New Roman" w:hAnsi="Times New Roman" w:cs="Times New Roman"/>
            <w:sz w:val="24"/>
            <w:szCs w:val="24"/>
            <w:highlight w:val="yellow"/>
          </w:rPr>
          <w:delText xml:space="preserve">56.1. 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прибрежного рыболовства только в 6-мильной зоне с использованием судов длиной до 24 метров между перпендикулярами, не ограничивается. </w:delText>
        </w:r>
        <w:r w:rsidRPr="00A157E7" w:rsidDel="006F1423">
          <w:rPr>
            <w:rFonts w:ascii="Times New Roman" w:eastAsia="Times New Roman" w:hAnsi="Times New Roman" w:cs="Times New Roman"/>
            <w:sz w:val="24"/>
            <w:szCs w:val="24"/>
            <w:highlight w:val="yellow"/>
          </w:rPr>
          <w:br/>
          <w:delText xml:space="preserve">(Пункт дополнительно включен со 2 августа 2016 года </w:delText>
        </w:r>
        <w:r w:rsidR="007F1B27" w:rsidDel="006F1423">
          <w:fldChar w:fldCharType="begin"/>
        </w:r>
        <w:r w:rsidR="00C939E1" w:rsidDel="006F1423">
          <w:delInstrText>HYPERLINK "http://docs.cntd.ru/document/420367019"</w:delInstrText>
        </w:r>
        <w:r w:rsidR="007F1B27" w:rsidDel="006F1423">
          <w:fldChar w:fldCharType="separate"/>
        </w:r>
        <w:r w:rsidRPr="00A157E7" w:rsidDel="006F1423">
          <w:rPr>
            <w:rFonts w:ascii="Times New Roman" w:eastAsia="Times New Roman" w:hAnsi="Times New Roman" w:cs="Times New Roman"/>
            <w:color w:val="0000FF"/>
            <w:sz w:val="24"/>
            <w:szCs w:val="24"/>
            <w:highlight w:val="yellow"/>
            <w:u w:val="single"/>
          </w:rPr>
          <w:delText>приказом Минсельхоза России от 8 июля 2016 года N 284</w:delText>
        </w:r>
        <w:r w:rsidR="007F1B27" w:rsidDel="006F1423">
          <w:fldChar w:fldCharType="end"/>
        </w:r>
        <w:r w:rsidRPr="00A157E7" w:rsidDel="006F1423">
          <w:rPr>
            <w:rFonts w:ascii="Times New Roman" w:eastAsia="Times New Roman" w:hAnsi="Times New Roman" w:cs="Times New Roman"/>
            <w:sz w:val="24"/>
            <w:szCs w:val="24"/>
            <w:highlight w:val="yellow"/>
          </w:rPr>
          <w:delText>)</w:delText>
        </w:r>
        <w:r w:rsidRPr="00A157E7" w:rsidDel="006F1423">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56.1. </w:t>
      </w:r>
      <w:proofErr w:type="gramStart"/>
      <w:r w:rsidRPr="00A157E7">
        <w:rPr>
          <w:rFonts w:ascii="Times New Roman" w:eastAsia="Times New Roman" w:hAnsi="Times New Roman" w:cs="Times New Roman"/>
          <w:sz w:val="24"/>
          <w:szCs w:val="24"/>
          <w:highlight w:val="green"/>
        </w:rPr>
        <w:t>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рыболовства с доставкой и выгрузкой уловов в живом, свежем или охлажденном виде в места доставки</w:t>
      </w:r>
      <w:ins w:id="918" w:author="aleksandr.zhigalin" w:date="2017-10-18T11:59:00Z">
        <w:r w:rsidR="008941D6" w:rsidRPr="008941D6">
          <w:rPr>
            <w:rFonts w:ascii="Times New Roman" w:eastAsia="Times New Roman" w:hAnsi="Times New Roman" w:cs="Times New Roman"/>
            <w:sz w:val="24"/>
            <w:szCs w:val="24"/>
            <w:highlight w:val="green"/>
          </w:rPr>
          <w:t xml:space="preserve"> </w:t>
        </w:r>
        <w:r w:rsidR="008941D6" w:rsidRPr="00A157E7">
          <w:rPr>
            <w:rFonts w:ascii="Times New Roman" w:eastAsia="Times New Roman" w:hAnsi="Times New Roman" w:cs="Times New Roman"/>
            <w:sz w:val="24"/>
            <w:szCs w:val="24"/>
            <w:highlight w:val="green"/>
          </w:rPr>
          <w:t>и</w:t>
        </w:r>
        <w:r w:rsidR="00B012BA">
          <w:rPr>
            <w:rFonts w:ascii="Times New Roman" w:eastAsia="Times New Roman" w:hAnsi="Times New Roman" w:cs="Times New Roman"/>
            <w:sz w:val="24"/>
            <w:szCs w:val="24"/>
            <w:highlight w:val="green"/>
          </w:rPr>
          <w:t xml:space="preserve"> с применением</w:t>
        </w:r>
        <w:r w:rsidR="008941D6" w:rsidRPr="00A157E7">
          <w:rPr>
            <w:rFonts w:ascii="Times New Roman" w:eastAsia="Times New Roman" w:hAnsi="Times New Roman" w:cs="Times New Roman"/>
            <w:sz w:val="24"/>
            <w:szCs w:val="24"/>
            <w:highlight w:val="green"/>
          </w:rPr>
          <w:t xml:space="preserve"> ставных орудий лова бригадами прибрежного рыболовства</w:t>
        </w:r>
      </w:ins>
      <w:r w:rsidRPr="00A157E7">
        <w:rPr>
          <w:rFonts w:ascii="Times New Roman" w:eastAsia="Times New Roman" w:hAnsi="Times New Roman" w:cs="Times New Roman"/>
          <w:sz w:val="24"/>
          <w:szCs w:val="24"/>
          <w:highlight w:val="green"/>
        </w:rPr>
        <w:t>, не ограничивается.</w:t>
      </w:r>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Решение: </w:t>
      </w:r>
      <w:proofErr w:type="gramStart"/>
      <w:r w:rsidRPr="00A157E7">
        <w:rPr>
          <w:rFonts w:ascii="Times New Roman" w:eastAsia="Times New Roman" w:hAnsi="Times New Roman" w:cs="Times New Roman"/>
          <w:sz w:val="24"/>
          <w:szCs w:val="24"/>
          <w:highlight w:val="green"/>
        </w:rPr>
        <w:t>ДВНПС 12.05.2017 – поддержать, УС ФГБНУ «КамчатНИРО» от 19.05.2017 г. № 13 – одобрить; УС ФГБНУ «МагаданНИРО» от 22.05.2017 г. №22 – одобрить; УС ФГБНУ «ТИНРО-Центр» от 19.05.2017 г. №18 - одобрить; УС ФГБНУ «СахНИРО» от 19.05.2017 г. №19 – отклонить весь пакет предложений, если не будут изменена редакция предложений в пункты 25.1-25.2, 53.1-53.2, БС УС ФГБНУ «ВНИРО» от 31.05.2017 г. №25– одобрить</w:t>
      </w:r>
      <w:r w:rsidRPr="00A157E7">
        <w:rPr>
          <w:rFonts w:ascii="Times New Roman" w:eastAsia="Times New Roman" w:hAnsi="Times New Roman" w:cs="Times New Roman"/>
          <w:sz w:val="24"/>
          <w:szCs w:val="24"/>
        </w:rPr>
        <w:br/>
      </w:r>
      <w:proofErr w:type="gramEnd"/>
    </w:p>
    <w:p w:rsidR="007C1073" w:rsidRPr="00A157E7" w:rsidDel="00B012BA" w:rsidRDefault="007C1073" w:rsidP="00A157E7">
      <w:pPr>
        <w:spacing w:after="0" w:line="240" w:lineRule="auto"/>
        <w:rPr>
          <w:del w:id="919" w:author="aleksandr.zhigalin" w:date="2017-10-18T11:59:00Z"/>
          <w:rFonts w:ascii="Times New Roman" w:eastAsia="Times New Roman" w:hAnsi="Times New Roman" w:cs="Times New Roman"/>
          <w:sz w:val="24"/>
          <w:szCs w:val="24"/>
          <w:highlight w:val="green"/>
        </w:rPr>
      </w:pPr>
      <w:commentRangeStart w:id="920"/>
      <w:del w:id="921" w:author="aleksandr.zhigalin" w:date="2017-10-18T11:59:00Z">
        <w:r w:rsidRPr="00A157E7" w:rsidDel="00B012BA">
          <w:rPr>
            <w:rFonts w:ascii="Times New Roman" w:eastAsia="Times New Roman" w:hAnsi="Times New Roman" w:cs="Times New Roman"/>
            <w:sz w:val="24"/>
            <w:szCs w:val="24"/>
            <w:highlight w:val="green"/>
          </w:rPr>
          <w:delText>56.2 Новый пункт. Разрешенный прилов водных биоресурсов, для которых общий допустимый улов не установлен, при осуществлении прибрежного рыболовства только в 6-мильной зоне с использованием судов длиной до 24 метров между перпендикулярами и ставных орудий лова бригадами прибрежного рыболовства, не ограничивается.</w:delText>
        </w:r>
      </w:del>
      <w:commentRangeEnd w:id="920"/>
      <w:r w:rsidR="00B012BA">
        <w:rPr>
          <w:rStyle w:val="ae"/>
        </w:rPr>
        <w:commentReference w:id="920"/>
      </w:r>
    </w:p>
    <w:p w:rsidR="007C1073" w:rsidRPr="00A157E7" w:rsidDel="00B012BA" w:rsidRDefault="007C1073" w:rsidP="00A157E7">
      <w:pPr>
        <w:spacing w:after="0" w:line="240" w:lineRule="auto"/>
        <w:rPr>
          <w:del w:id="922" w:author="aleksandr.zhigalin" w:date="2017-10-18T11:59:00Z"/>
          <w:rFonts w:ascii="Times New Roman" w:eastAsia="Times New Roman" w:hAnsi="Times New Roman" w:cs="Times New Roman"/>
          <w:sz w:val="24"/>
          <w:szCs w:val="24"/>
        </w:rPr>
      </w:pPr>
      <w:del w:id="923" w:author="aleksandr.zhigalin" w:date="2017-10-18T11:59:00Z">
        <w:r w:rsidRPr="00A157E7" w:rsidDel="00B012BA">
          <w:rPr>
            <w:rFonts w:ascii="Times New Roman" w:eastAsia="Times New Roman" w:hAnsi="Times New Roman" w:cs="Times New Roman"/>
            <w:sz w:val="24"/>
            <w:szCs w:val="24"/>
            <w:highlight w:val="green"/>
          </w:rPr>
          <w:delText>Решение: БС УС ФГБНУ «ТИНРО-Центр» №28 от 10.11.2016 – одобрить.</w:delText>
        </w:r>
      </w:del>
    </w:p>
    <w:p w:rsidR="00F60C3C" w:rsidRDefault="00F60C3C" w:rsidP="00A157E7">
      <w:pPr>
        <w:spacing w:after="0" w:line="240" w:lineRule="auto"/>
        <w:outlineLvl w:val="2"/>
        <w:rPr>
          <w:ins w:id="924" w:author="aleksandr.zhigalin" w:date="2017-11-02T12:04:00Z"/>
          <w:rFonts w:ascii="Times New Roman" w:eastAsia="Times New Roman" w:hAnsi="Times New Roman" w:cs="Times New Roman"/>
          <w:b/>
          <w:bCs/>
          <w:sz w:val="24"/>
          <w:szCs w:val="24"/>
        </w:rPr>
      </w:pPr>
    </w:p>
    <w:p w:rsidR="007C1073" w:rsidRPr="00A157E7" w:rsidRDefault="007C1073"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IV. Правила добычи (вылова) водных биоресурсов в целях любительского и спортивного рыболовства</w:t>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 Требования к сохранению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57.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r w:rsidRPr="00A157E7">
        <w:rPr>
          <w:rFonts w:ascii="Times New Roman" w:eastAsia="Times New Roman" w:hAnsi="Times New Roman" w:cs="Times New Roman"/>
          <w:sz w:val="24"/>
          <w:szCs w:val="24"/>
        </w:rPr>
        <w:br/>
      </w:r>
      <w:del w:id="925" w:author="aleksandr.zhigalin" w:date="2017-10-17T18:43:00Z">
        <w:r w:rsidRPr="00A157E7" w:rsidDel="00C72AC9">
          <w:rPr>
            <w:rFonts w:ascii="Times New Roman" w:eastAsia="Times New Roman" w:hAnsi="Times New Roman" w:cs="Times New Roman"/>
            <w:sz w:val="24"/>
            <w:szCs w:val="24"/>
          </w:rPr>
          <w:delText xml:space="preserve">(Пункт в редакции, введенной в действие с 24 мая 2016 года </w:delText>
        </w:r>
        <w:r w:rsidR="007F1B27" w:rsidDel="00C72AC9">
          <w:fldChar w:fldCharType="begin"/>
        </w:r>
        <w:r w:rsidR="00D54B92" w:rsidDel="00C72AC9">
          <w:delInstrText>HYPERLINK "http://docs.cntd.ru/document/420353823"</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871F6E" w:rsidRDefault="007C1073" w:rsidP="00871F6E">
      <w:pPr>
        <w:spacing w:after="0" w:line="240" w:lineRule="auto"/>
        <w:rPr>
          <w:ins w:id="926" w:author="aleksandr.zhigalin" w:date="2017-10-18T15:42: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58. Любительское и спортивное рыболовство на </w:t>
      </w:r>
      <w:del w:id="927" w:author="aleksandr.zhigalin" w:date="2017-10-30T15:34:00Z">
        <w:r w:rsidRPr="00A157E7" w:rsidDel="00FC5762">
          <w:rPr>
            <w:rFonts w:ascii="Times New Roman" w:eastAsia="Times New Roman" w:hAnsi="Times New Roman" w:cs="Times New Roman"/>
            <w:sz w:val="24"/>
            <w:szCs w:val="24"/>
          </w:rPr>
          <w:delText>рыбопромысловых участках</w:delText>
        </w:r>
      </w:del>
      <w:ins w:id="928" w:author="aleksandr.zhigalin" w:date="2017-10-30T15:34: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 xml:space="preserve">, предоставленных пользователям (за исключением граждан) на основании договоров о предоставлении </w:t>
      </w:r>
      <w:del w:id="929" w:author="aleksandr.zhigalin" w:date="2017-11-02T13:31:00Z">
        <w:r w:rsidRPr="00A157E7" w:rsidDel="00957428">
          <w:rPr>
            <w:rFonts w:ascii="Times New Roman" w:eastAsia="Times New Roman" w:hAnsi="Times New Roman" w:cs="Times New Roman"/>
            <w:sz w:val="24"/>
            <w:szCs w:val="24"/>
          </w:rPr>
          <w:delText xml:space="preserve">рыбопромыслового </w:delText>
        </w:r>
      </w:del>
      <w:ins w:id="930" w:author="aleksandr.zhigalin" w:date="2017-11-02T13:31: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 xml:space="preserve">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пользователем. В путевке должны быть указаны объем водных биоресурсов, согласованный для добычи (вылова), район добычи (вылова) в пределах </w:t>
      </w:r>
      <w:del w:id="931" w:author="aleksandr.zhigalin" w:date="2017-11-02T13:31:00Z">
        <w:r w:rsidRPr="00A157E7" w:rsidDel="00957428">
          <w:rPr>
            <w:rFonts w:ascii="Times New Roman" w:eastAsia="Times New Roman" w:hAnsi="Times New Roman" w:cs="Times New Roman"/>
            <w:sz w:val="24"/>
            <w:szCs w:val="24"/>
          </w:rPr>
          <w:delText xml:space="preserve">рыбопромыслового </w:delText>
        </w:r>
      </w:del>
      <w:ins w:id="932" w:author="aleksandr.zhigalin" w:date="2017-11-02T13:31: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 орудия добычи (вылова), срок ее действия.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871F6E">
        <w:rPr>
          <w:rFonts w:ascii="Times New Roman" w:eastAsia="Times New Roman" w:hAnsi="Times New Roman" w:cs="Times New Roman"/>
          <w:sz w:val="24"/>
          <w:szCs w:val="24"/>
          <w:highlight w:val="yellow"/>
        </w:rPr>
        <w:t xml:space="preserve">Граждане, осуществляющие любительское и спортивное рыболовство на предоставленных для этих целей рыбопромысловых участках, должны иметь при себе </w:t>
      </w:r>
      <w:r w:rsidRPr="00871F6E">
        <w:rPr>
          <w:rFonts w:ascii="Times New Roman" w:eastAsia="Times New Roman" w:hAnsi="Times New Roman" w:cs="Times New Roman"/>
          <w:sz w:val="24"/>
          <w:szCs w:val="24"/>
          <w:highlight w:val="yellow"/>
        </w:rPr>
        <w:lastRenderedPageBreak/>
        <w:t>путевку, паспорт или иной документ, удостоверяющий личность. По окончании действия путевки в нее вносятся сведения о добыче (вылове) водных биоресурсов.</w:t>
      </w:r>
      <w:r w:rsidRPr="00A157E7">
        <w:rPr>
          <w:rFonts w:ascii="Times New Roman" w:eastAsia="Times New Roman" w:hAnsi="Times New Roman" w:cs="Times New Roman"/>
          <w:sz w:val="24"/>
          <w:szCs w:val="24"/>
        </w:rPr>
        <w:br/>
      </w:r>
      <w:del w:id="933" w:author="aleksandr.zhigalin" w:date="2017-10-17T18:44: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00871F6E" w:rsidRPr="00871F6E">
        <w:rPr>
          <w:rFonts w:ascii="Times New Roman" w:hAnsi="Times New Roman"/>
          <w:sz w:val="24"/>
          <w:szCs w:val="24"/>
          <w:highlight w:val="green"/>
        </w:rPr>
        <w:t xml:space="preserve">Граждане, осуществляющие любительское и спортивное рыболовство на предоставленных для этих целей </w:t>
      </w:r>
      <w:del w:id="934" w:author="aleksandr.zhigalin" w:date="2017-10-30T15:34:00Z">
        <w:r w:rsidR="00871F6E" w:rsidRPr="00871F6E" w:rsidDel="00FC5762">
          <w:rPr>
            <w:rFonts w:ascii="Times New Roman" w:hAnsi="Times New Roman"/>
            <w:sz w:val="24"/>
            <w:szCs w:val="24"/>
            <w:highlight w:val="green"/>
          </w:rPr>
          <w:delText>рыбопромысловых участках</w:delText>
        </w:r>
      </w:del>
      <w:ins w:id="935" w:author="aleksandr.zhigalin" w:date="2017-10-30T15:34:00Z">
        <w:r w:rsidR="00FC5762">
          <w:rPr>
            <w:rFonts w:ascii="Times New Roman" w:hAnsi="Times New Roman"/>
            <w:sz w:val="24"/>
            <w:szCs w:val="24"/>
            <w:highlight w:val="green"/>
          </w:rPr>
          <w:t>рыболовных участках</w:t>
        </w:r>
      </w:ins>
      <w:r w:rsidR="00871F6E" w:rsidRPr="00871F6E">
        <w:rPr>
          <w:rFonts w:ascii="Times New Roman" w:hAnsi="Times New Roman"/>
          <w:sz w:val="24"/>
          <w:szCs w:val="24"/>
          <w:highlight w:val="green"/>
        </w:rPr>
        <w:t xml:space="preserve">, должны иметь при себе путевку, паспорт или иной документ, удостоверяющий личность. По окончании действия путевки </w:t>
      </w:r>
      <w:r w:rsidR="00871F6E" w:rsidRPr="00871F6E">
        <w:rPr>
          <w:rFonts w:ascii="Times New Roman" w:hAnsi="Times New Roman"/>
          <w:b/>
          <w:sz w:val="24"/>
          <w:szCs w:val="24"/>
          <w:highlight w:val="green"/>
        </w:rPr>
        <w:t xml:space="preserve">гражданином, осуществляющим любительское и спортивное рыболовство </w:t>
      </w:r>
      <w:proofErr w:type="gramStart"/>
      <w:r w:rsidR="00871F6E" w:rsidRPr="00871F6E">
        <w:rPr>
          <w:rFonts w:ascii="Times New Roman" w:hAnsi="Times New Roman"/>
          <w:b/>
          <w:sz w:val="24"/>
          <w:szCs w:val="24"/>
          <w:highlight w:val="green"/>
        </w:rPr>
        <w:t>на</w:t>
      </w:r>
      <w:proofErr w:type="gramEnd"/>
      <w:r w:rsidR="00871F6E" w:rsidRPr="00871F6E">
        <w:rPr>
          <w:rFonts w:ascii="Times New Roman" w:hAnsi="Times New Roman"/>
          <w:b/>
          <w:sz w:val="24"/>
          <w:szCs w:val="24"/>
          <w:highlight w:val="green"/>
        </w:rPr>
        <w:t xml:space="preserve"> </w:t>
      </w:r>
      <w:proofErr w:type="gramStart"/>
      <w:r w:rsidR="00871F6E" w:rsidRPr="00871F6E">
        <w:rPr>
          <w:rFonts w:ascii="Times New Roman" w:hAnsi="Times New Roman"/>
          <w:b/>
          <w:sz w:val="24"/>
          <w:szCs w:val="24"/>
          <w:highlight w:val="green"/>
        </w:rPr>
        <w:t>предоставленных</w:t>
      </w:r>
      <w:proofErr w:type="gramEnd"/>
      <w:r w:rsidR="00871F6E" w:rsidRPr="00871F6E">
        <w:rPr>
          <w:rFonts w:ascii="Times New Roman" w:hAnsi="Times New Roman"/>
          <w:b/>
          <w:sz w:val="24"/>
          <w:szCs w:val="24"/>
          <w:highlight w:val="green"/>
        </w:rPr>
        <w:t xml:space="preserve"> для этих целей </w:t>
      </w:r>
      <w:del w:id="936" w:author="aleksandr.zhigalin" w:date="2017-10-30T18:23:00Z">
        <w:r w:rsidR="00871F6E" w:rsidRPr="00871F6E" w:rsidDel="00521EF4">
          <w:rPr>
            <w:rFonts w:ascii="Times New Roman" w:hAnsi="Times New Roman"/>
            <w:b/>
            <w:sz w:val="24"/>
            <w:szCs w:val="24"/>
            <w:highlight w:val="green"/>
          </w:rPr>
          <w:delText xml:space="preserve">рыбопромысловом </w:delText>
        </w:r>
      </w:del>
      <w:ins w:id="937" w:author="aleksandr.zhigalin" w:date="2017-10-30T18:23:00Z">
        <w:r w:rsidR="00521EF4">
          <w:rPr>
            <w:rFonts w:ascii="Times New Roman" w:hAnsi="Times New Roman"/>
            <w:b/>
            <w:sz w:val="24"/>
            <w:szCs w:val="24"/>
            <w:highlight w:val="green"/>
          </w:rPr>
          <w:t>р</w:t>
        </w:r>
      </w:ins>
      <w:ins w:id="938" w:author="aleksandr.zhigalin" w:date="2017-10-30T18:24:00Z">
        <w:r w:rsidR="00521EF4">
          <w:rPr>
            <w:rFonts w:ascii="Times New Roman" w:hAnsi="Times New Roman"/>
            <w:b/>
            <w:sz w:val="24"/>
            <w:szCs w:val="24"/>
            <w:highlight w:val="green"/>
          </w:rPr>
          <w:t>ыболовном</w:t>
        </w:r>
      </w:ins>
      <w:ins w:id="939" w:author="aleksandr.zhigalin" w:date="2017-10-30T18:23:00Z">
        <w:r w:rsidR="00521EF4" w:rsidRPr="00871F6E">
          <w:rPr>
            <w:rFonts w:ascii="Times New Roman" w:hAnsi="Times New Roman"/>
            <w:b/>
            <w:sz w:val="24"/>
            <w:szCs w:val="24"/>
            <w:highlight w:val="green"/>
          </w:rPr>
          <w:t xml:space="preserve"> </w:t>
        </w:r>
      </w:ins>
      <w:r w:rsidR="00871F6E" w:rsidRPr="00871F6E">
        <w:rPr>
          <w:rFonts w:ascii="Times New Roman" w:hAnsi="Times New Roman"/>
          <w:b/>
          <w:sz w:val="24"/>
          <w:szCs w:val="24"/>
          <w:highlight w:val="green"/>
        </w:rPr>
        <w:t>участке,</w:t>
      </w:r>
      <w:r w:rsidR="00871F6E" w:rsidRPr="00871F6E">
        <w:rPr>
          <w:rFonts w:ascii="Times New Roman" w:hAnsi="Times New Roman"/>
          <w:sz w:val="24"/>
          <w:szCs w:val="24"/>
          <w:highlight w:val="green"/>
        </w:rPr>
        <w:t xml:space="preserve"> в нее вносятся сведения о добыче (вылове) водных </w:t>
      </w:r>
      <w:commentRangeStart w:id="940"/>
      <w:r w:rsidR="00871F6E" w:rsidRPr="00871F6E">
        <w:rPr>
          <w:rFonts w:ascii="Times New Roman" w:hAnsi="Times New Roman"/>
          <w:sz w:val="24"/>
          <w:szCs w:val="24"/>
          <w:highlight w:val="green"/>
        </w:rPr>
        <w:t>биоресурсов</w:t>
      </w:r>
      <w:commentRangeEnd w:id="940"/>
      <w:r w:rsidR="00871F6E">
        <w:rPr>
          <w:rStyle w:val="ae"/>
        </w:rPr>
        <w:commentReference w:id="940"/>
      </w:r>
      <w:r w:rsidR="00871F6E" w:rsidRPr="00871F6E">
        <w:rPr>
          <w:rFonts w:ascii="Times New Roman" w:hAnsi="Times New Roman"/>
          <w:sz w:val="24"/>
          <w:szCs w:val="24"/>
          <w:highlight w:val="green"/>
        </w:rPr>
        <w:t>.</w:t>
      </w:r>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Del="006F1423" w:rsidRDefault="007C1073" w:rsidP="00A157E7">
      <w:pPr>
        <w:spacing w:after="0" w:line="240" w:lineRule="auto"/>
        <w:rPr>
          <w:del w:id="941" w:author="aleksandr.zhigalin" w:date="2017-10-13T17:56:00Z"/>
          <w:rFonts w:ascii="Times New Roman" w:eastAsia="Times New Roman" w:hAnsi="Times New Roman" w:cs="Times New Roman"/>
          <w:sz w:val="24"/>
          <w:szCs w:val="24"/>
        </w:rPr>
      </w:pPr>
      <w:del w:id="942" w:author="aleksandr.zhigalin" w:date="2017-10-13T17:56:00Z">
        <w:r w:rsidRPr="00A157E7" w:rsidDel="006F1423">
          <w:rPr>
            <w:rFonts w:ascii="Times New Roman" w:eastAsia="Times New Roman" w:hAnsi="Times New Roman" w:cs="Times New Roman"/>
            <w:sz w:val="24"/>
            <w:szCs w:val="24"/>
            <w:highlight w:val="yellow"/>
          </w:rPr>
          <w:delText>59. При организации любительского и спортивного рыболовства на предоставленных для этих целей рыбопромысловых участках пользователи (за исключением граждан)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 xml:space="preserve">59. При организации любительского и спортивного рыболовства на предоставленных для этих целей </w:t>
      </w:r>
      <w:del w:id="943" w:author="aleksandr.zhigalin" w:date="2017-10-30T15:34:00Z">
        <w:r w:rsidRPr="00A157E7" w:rsidDel="00FC5762">
          <w:rPr>
            <w:rFonts w:ascii="Times New Roman" w:eastAsia="Times New Roman" w:hAnsi="Times New Roman" w:cs="Times New Roman"/>
            <w:sz w:val="24"/>
            <w:szCs w:val="24"/>
            <w:highlight w:val="green"/>
          </w:rPr>
          <w:delText>рыбопромысловых участках</w:delText>
        </w:r>
      </w:del>
      <w:ins w:id="944" w:author="aleksandr.zhigalin" w:date="2017-10-30T15:34:00Z">
        <w:r w:rsidR="00FC5762">
          <w:rPr>
            <w:rFonts w:ascii="Times New Roman" w:eastAsia="Times New Roman" w:hAnsi="Times New Roman" w:cs="Times New Roman"/>
            <w:sz w:val="24"/>
            <w:szCs w:val="24"/>
            <w:highlight w:val="green"/>
          </w:rPr>
          <w:t>рыболовных участках</w:t>
        </w:r>
      </w:ins>
      <w:r w:rsidRPr="00A157E7">
        <w:rPr>
          <w:rFonts w:ascii="Times New Roman" w:eastAsia="Times New Roman" w:hAnsi="Times New Roman" w:cs="Times New Roman"/>
          <w:sz w:val="24"/>
          <w:szCs w:val="24"/>
          <w:highlight w:val="green"/>
        </w:rPr>
        <w:t xml:space="preserve"> пользователи (за исключением граждан) должны иметь:</w:t>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highlight w:val="green"/>
        </w:rPr>
        <w:t xml:space="preserve">копию договора о предоставлении </w:t>
      </w:r>
      <w:del w:id="945" w:author="aleksandr.zhigalin" w:date="2017-11-02T13:32:00Z">
        <w:r w:rsidRPr="00A157E7" w:rsidDel="00957428">
          <w:rPr>
            <w:rFonts w:ascii="Times New Roman" w:eastAsia="Times New Roman" w:hAnsi="Times New Roman" w:cs="Times New Roman"/>
            <w:sz w:val="24"/>
            <w:szCs w:val="24"/>
            <w:highlight w:val="green"/>
          </w:rPr>
          <w:delText xml:space="preserve">рыбопромыслового </w:delText>
        </w:r>
      </w:del>
      <w:ins w:id="946" w:author="aleksandr.zhigalin" w:date="2017-11-02T13:32:00Z">
        <w:r w:rsidR="00957428">
          <w:rPr>
            <w:rFonts w:ascii="Times New Roman" w:eastAsia="Times New Roman" w:hAnsi="Times New Roman" w:cs="Times New Roman"/>
            <w:sz w:val="24"/>
            <w:szCs w:val="24"/>
            <w:highlight w:val="green"/>
          </w:rPr>
          <w:t>рыболовного</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участка на добычу (вылов) водных биоресурсов, заверенную в установленном законодательством Российской Федерации порядке;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w:t>
      </w:r>
      <w:proofErr w:type="gramEnd"/>
    </w:p>
    <w:p w:rsidR="007C1073" w:rsidRPr="00A157E7" w:rsidDel="00BA22E3" w:rsidRDefault="007C1073" w:rsidP="00A157E7">
      <w:pPr>
        <w:spacing w:after="0" w:line="240" w:lineRule="auto"/>
        <w:rPr>
          <w:del w:id="947" w:author="aleksandr.zhigalin" w:date="2017-10-17T18:44:00Z"/>
          <w:rFonts w:ascii="Times New Roman" w:eastAsia="Times New Roman" w:hAnsi="Times New Roman" w:cs="Times New Roman"/>
          <w:sz w:val="24"/>
          <w:szCs w:val="24"/>
        </w:rPr>
      </w:pPr>
      <w:del w:id="948" w:author="aleksandr.zhigalin" w:date="2017-10-17T18:44:00Z">
        <w:r w:rsidRPr="00A157E7" w:rsidDel="00BA22E3">
          <w:rPr>
            <w:rFonts w:ascii="Times New Roman" w:eastAsia="Times New Roman" w:hAnsi="Times New Roman" w:cs="Times New Roman"/>
            <w:sz w:val="24"/>
            <w:szCs w:val="24"/>
            <w:highlight w:val="green"/>
          </w:rPr>
          <w:delText>Решение: БС УС ФГБНУ «ТИНРО-Центр» №28 от 03.08.2017 – одобрить в новой редакции</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При организации любительского и спортивного рыболовства на основании договора о предоставлении </w:t>
      </w:r>
      <w:del w:id="949" w:author="aleksandr.zhigalin" w:date="2017-11-02T13:32:00Z">
        <w:r w:rsidRPr="00A157E7" w:rsidDel="00957428">
          <w:rPr>
            <w:rFonts w:ascii="Times New Roman" w:eastAsia="Times New Roman" w:hAnsi="Times New Roman" w:cs="Times New Roman"/>
            <w:sz w:val="24"/>
            <w:szCs w:val="24"/>
          </w:rPr>
          <w:delText xml:space="preserve">рыбопромыслового </w:delText>
        </w:r>
      </w:del>
      <w:ins w:id="950" w:author="aleksandr.zhigalin" w:date="2017-11-02T13:32: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 пользователи (за исключением граждан):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производят выдачу гражданам путевок в пределах выделенных пользователям объемов квот добычи (вылова)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обеспечивают</w:t>
      </w:r>
      <w:ins w:id="951" w:author="aleksandr.zhigalin" w:date="2017-10-17T18:45:00Z">
        <w:r w:rsidR="00BA22E3">
          <w:rPr>
            <w:rFonts w:ascii="Times New Roman" w:eastAsia="Times New Roman" w:hAnsi="Times New Roman" w:cs="Times New Roman"/>
            <w:sz w:val="24"/>
            <w:szCs w:val="24"/>
          </w:rPr>
          <w:t>:</w:t>
        </w:r>
      </w:ins>
      <w:r w:rsidRPr="00A157E7">
        <w:rPr>
          <w:rFonts w:ascii="Times New Roman" w:eastAsia="Times New Roman" w:hAnsi="Times New Roman" w:cs="Times New Roman"/>
          <w:sz w:val="24"/>
          <w:szCs w:val="24"/>
        </w:rPr>
        <w:t xml:space="preserve"> раздельный учет улова водных биоресурсов по видам, объемам и районам (местам) добычи (вылова) водных биоресурсов в промысловом журнале;</w:t>
      </w:r>
    </w:p>
    <w:p w:rsidR="00BA22E3" w:rsidRPr="00191BAF" w:rsidRDefault="00BA22E3" w:rsidP="00BA22E3">
      <w:pPr>
        <w:autoSpaceDE w:val="0"/>
        <w:autoSpaceDN w:val="0"/>
        <w:adjustRightInd w:val="0"/>
        <w:spacing w:after="0" w:line="240" w:lineRule="auto"/>
        <w:ind w:left="-53" w:right="9" w:firstLine="140"/>
        <w:jc w:val="both"/>
        <w:rPr>
          <w:ins w:id="952" w:author="aleksandr.zhigalin" w:date="2017-10-17T18:44:00Z"/>
          <w:rFonts w:ascii="Times New Roman" w:eastAsia="Times New Roman" w:hAnsi="Times New Roman" w:cs="Times New Roman"/>
          <w:b/>
          <w:sz w:val="20"/>
          <w:szCs w:val="20"/>
        </w:rPr>
      </w:pPr>
      <w:ins w:id="953" w:author="aleksandr.zhigalin" w:date="2017-10-17T18:44:00Z">
        <w:r w:rsidRPr="00191BAF">
          <w:rPr>
            <w:rFonts w:ascii="Times New Roman" w:eastAsia="Times New Roman" w:hAnsi="Times New Roman" w:cs="Times New Roman"/>
            <w:b/>
            <w:sz w:val="20"/>
            <w:szCs w:val="20"/>
          </w:rPr>
          <w:t xml:space="preserve">содержание </w:t>
        </w:r>
      </w:ins>
      <w:ins w:id="954" w:author="aleksandr.zhigalin" w:date="2017-11-02T13:32:00Z">
        <w:r w:rsidR="00957428">
          <w:rPr>
            <w:rFonts w:ascii="Times New Roman" w:eastAsia="Times New Roman" w:hAnsi="Times New Roman" w:cs="Times New Roman"/>
            <w:b/>
            <w:sz w:val="20"/>
            <w:szCs w:val="20"/>
          </w:rPr>
          <w:t>рыболовного</w:t>
        </w:r>
      </w:ins>
      <w:ins w:id="955" w:author="aleksandr.zhigalin" w:date="2017-10-17T18:44:00Z">
        <w:r w:rsidRPr="00191BAF">
          <w:rPr>
            <w:rFonts w:ascii="Times New Roman" w:eastAsia="Times New Roman" w:hAnsi="Times New Roman" w:cs="Times New Roman"/>
            <w:b/>
            <w:sz w:val="20"/>
            <w:szCs w:val="20"/>
          </w:rPr>
          <w:t xml:space="preserve"> участка в состоянии, отвечающем санитарным и экологическим требованиям в соответствии с законодательством Российской Федерации;</w:t>
        </w:r>
      </w:ins>
    </w:p>
    <w:p w:rsidR="00BA22E3" w:rsidRPr="00191BAF" w:rsidRDefault="00BA22E3" w:rsidP="00BA22E3">
      <w:pPr>
        <w:spacing w:after="0" w:line="240" w:lineRule="auto"/>
        <w:ind w:left="-53" w:right="9" w:firstLine="140"/>
        <w:jc w:val="both"/>
        <w:rPr>
          <w:ins w:id="956" w:author="aleksandr.zhigalin" w:date="2017-10-17T18:44:00Z"/>
          <w:rFonts w:ascii="Times New Roman" w:eastAsia="Times New Roman" w:hAnsi="Times New Roman" w:cs="Times New Roman"/>
          <w:b/>
          <w:sz w:val="20"/>
          <w:szCs w:val="20"/>
        </w:rPr>
      </w:pPr>
      <w:ins w:id="957" w:author="aleksandr.zhigalin" w:date="2017-10-17T18:44:00Z">
        <w:r w:rsidRPr="00191BAF">
          <w:rPr>
            <w:rFonts w:ascii="Times New Roman" w:eastAsia="Times New Roman" w:hAnsi="Times New Roman" w:cs="Times New Roman"/>
            <w:b/>
            <w:sz w:val="20"/>
            <w:szCs w:val="20"/>
          </w:rPr>
          <w:t xml:space="preserve">обозначение границ </w:t>
        </w:r>
      </w:ins>
      <w:ins w:id="958" w:author="aleksandr.zhigalin" w:date="2017-11-02T13:32:00Z">
        <w:r w:rsidR="00957428">
          <w:rPr>
            <w:rFonts w:ascii="Times New Roman" w:eastAsia="Times New Roman" w:hAnsi="Times New Roman" w:cs="Times New Roman"/>
            <w:b/>
            <w:sz w:val="20"/>
            <w:szCs w:val="20"/>
          </w:rPr>
          <w:t>рыболовного</w:t>
        </w:r>
      </w:ins>
      <w:ins w:id="959" w:author="aleksandr.zhigalin" w:date="2017-10-17T18:44:00Z">
        <w:r w:rsidRPr="00191BAF">
          <w:rPr>
            <w:rFonts w:ascii="Times New Roman" w:eastAsia="Times New Roman" w:hAnsi="Times New Roman" w:cs="Times New Roman"/>
            <w:b/>
            <w:sz w:val="20"/>
            <w:szCs w:val="20"/>
          </w:rPr>
          <w:t xml:space="preserve"> участка специальными знаками, указывающими на их принадлежность пользователю;</w:t>
        </w:r>
      </w:ins>
    </w:p>
    <w:p w:rsidR="00BA22E3" w:rsidRPr="00191BAF" w:rsidRDefault="00BA22E3" w:rsidP="00BA22E3">
      <w:pPr>
        <w:spacing w:after="0" w:line="240" w:lineRule="auto"/>
        <w:ind w:left="-53" w:right="9" w:firstLine="140"/>
        <w:jc w:val="both"/>
        <w:rPr>
          <w:ins w:id="960" w:author="aleksandr.zhigalin" w:date="2017-10-17T18:44:00Z"/>
          <w:rFonts w:ascii="Times New Roman" w:eastAsia="Times New Roman" w:hAnsi="Times New Roman" w:cs="Times New Roman"/>
          <w:b/>
          <w:sz w:val="20"/>
          <w:szCs w:val="20"/>
        </w:rPr>
      </w:pPr>
      <w:ins w:id="961" w:author="aleksandr.zhigalin" w:date="2017-10-17T18:44:00Z">
        <w:r w:rsidRPr="00191BAF">
          <w:rPr>
            <w:rFonts w:ascii="Times New Roman" w:eastAsia="Times New Roman" w:hAnsi="Times New Roman" w:cs="Times New Roman"/>
            <w:b/>
            <w:sz w:val="20"/>
            <w:szCs w:val="20"/>
          </w:rPr>
          <w:t xml:space="preserve">за счет собственных средств содержание и </w:t>
        </w:r>
      </w:ins>
      <w:ins w:id="962" w:author="aleksandr.zhigalin" w:date="2017-11-02T13:33:00Z">
        <w:r w:rsidR="00957428">
          <w:rPr>
            <w:rFonts w:ascii="Times New Roman" w:eastAsia="Times New Roman" w:hAnsi="Times New Roman" w:cs="Times New Roman"/>
            <w:b/>
            <w:sz w:val="20"/>
            <w:szCs w:val="20"/>
          </w:rPr>
          <w:t>рыболовного</w:t>
        </w:r>
      </w:ins>
      <w:ins w:id="963" w:author="aleksandr.zhigalin" w:date="2017-10-17T18:44:00Z">
        <w:r w:rsidRPr="00191BAF">
          <w:rPr>
            <w:rFonts w:ascii="Times New Roman" w:eastAsia="Times New Roman" w:hAnsi="Times New Roman" w:cs="Times New Roman"/>
            <w:b/>
            <w:sz w:val="20"/>
            <w:szCs w:val="20"/>
          </w:rPr>
          <w:t xml:space="preserve"> участка;</w:t>
        </w:r>
      </w:ins>
    </w:p>
    <w:p w:rsidR="00BA22E3" w:rsidRPr="00191BAF" w:rsidRDefault="00BA22E3" w:rsidP="00BA22E3">
      <w:pPr>
        <w:spacing w:after="0" w:line="240" w:lineRule="auto"/>
        <w:ind w:left="-53" w:right="9" w:firstLine="140"/>
        <w:jc w:val="both"/>
        <w:rPr>
          <w:ins w:id="964" w:author="aleksandr.zhigalin" w:date="2017-10-17T18:44:00Z"/>
          <w:rFonts w:ascii="Times New Roman" w:eastAsia="Times New Roman" w:hAnsi="Times New Roman" w:cs="Times New Roman"/>
          <w:b/>
          <w:sz w:val="20"/>
          <w:szCs w:val="20"/>
        </w:rPr>
      </w:pPr>
      <w:ins w:id="965" w:author="aleksandr.zhigalin" w:date="2017-10-17T18:44:00Z">
        <w:r w:rsidRPr="00191BAF">
          <w:rPr>
            <w:rFonts w:ascii="Times New Roman" w:eastAsia="Times New Roman" w:hAnsi="Times New Roman" w:cs="Times New Roman"/>
            <w:b/>
            <w:sz w:val="20"/>
            <w:szCs w:val="20"/>
          </w:rPr>
          <w:t xml:space="preserve">допуск на </w:t>
        </w:r>
      </w:ins>
      <w:ins w:id="966" w:author="aleksandr.zhigalin" w:date="2017-11-02T13:33:00Z">
        <w:r w:rsidR="00957428">
          <w:rPr>
            <w:rFonts w:ascii="Times New Roman" w:eastAsia="Times New Roman" w:hAnsi="Times New Roman" w:cs="Times New Roman"/>
            <w:b/>
            <w:sz w:val="20"/>
            <w:szCs w:val="20"/>
          </w:rPr>
          <w:t>рыболовный</w:t>
        </w:r>
      </w:ins>
      <w:ins w:id="967" w:author="aleksandr.zhigalin" w:date="2017-10-17T18:44:00Z">
        <w:r w:rsidRPr="00191BAF">
          <w:rPr>
            <w:rFonts w:ascii="Times New Roman" w:eastAsia="Times New Roman" w:hAnsi="Times New Roman" w:cs="Times New Roman"/>
            <w:b/>
            <w:sz w:val="20"/>
            <w:szCs w:val="20"/>
          </w:rPr>
          <w:t xml:space="preserve"> участок должностных лиц территориальных органов Федерального агентства по рыболовству.</w:t>
        </w:r>
      </w:ins>
    </w:p>
    <w:p w:rsidR="007C1073" w:rsidRPr="00A157E7" w:rsidDel="00BA22E3" w:rsidRDefault="007C1073" w:rsidP="00A157E7">
      <w:pPr>
        <w:spacing w:after="0" w:line="240" w:lineRule="auto"/>
        <w:rPr>
          <w:del w:id="968" w:author="aleksandr.zhigalin" w:date="2017-10-17T18:44:00Z"/>
          <w:rFonts w:ascii="Times New Roman" w:eastAsia="Times New Roman" w:hAnsi="Times New Roman" w:cs="Times New Roman"/>
          <w:sz w:val="24"/>
          <w:szCs w:val="24"/>
          <w:highlight w:val="green"/>
        </w:rPr>
      </w:pPr>
      <w:del w:id="969" w:author="aleksandr.zhigalin" w:date="2017-10-17T18:44:00Z">
        <w:r w:rsidRPr="00A157E7" w:rsidDel="00BA22E3">
          <w:rPr>
            <w:rFonts w:ascii="Times New Roman" w:eastAsia="Times New Roman" w:hAnsi="Times New Roman" w:cs="Times New Roman"/>
            <w:sz w:val="24"/>
            <w:szCs w:val="24"/>
            <w:highlight w:val="green"/>
          </w:rPr>
          <w:delText>Новый абзац. Обеспечивают соблюдение условий договоров о предоставлении рыбопромыслового участка.</w:delText>
        </w:r>
      </w:del>
    </w:p>
    <w:p w:rsidR="007C1073" w:rsidRPr="00A157E7" w:rsidRDefault="007C1073" w:rsidP="00A157E7">
      <w:pPr>
        <w:spacing w:after="0" w:line="240" w:lineRule="auto"/>
        <w:rPr>
          <w:rFonts w:ascii="Times New Roman" w:eastAsia="Times New Roman" w:hAnsi="Times New Roman" w:cs="Times New Roman"/>
          <w:sz w:val="24"/>
          <w:szCs w:val="24"/>
        </w:rPr>
      </w:pPr>
      <w:del w:id="970" w:author="aleksandr.zhigalin" w:date="2017-10-17T18:44:00Z">
        <w:r w:rsidRPr="00A157E7" w:rsidDel="00BA22E3">
          <w:rPr>
            <w:rFonts w:ascii="Times New Roman" w:eastAsia="Times New Roman" w:hAnsi="Times New Roman" w:cs="Times New Roman"/>
            <w:sz w:val="24"/>
            <w:szCs w:val="24"/>
            <w:highlight w:val="green"/>
          </w:rPr>
          <w:delText>Решение:</w:delText>
        </w:r>
        <w:r w:rsidRPr="00A157E7" w:rsidDel="00BA22E3">
          <w:rPr>
            <w:rFonts w:ascii="Times New Roman" w:hAnsi="Times New Roman" w:cs="Times New Roman"/>
            <w:sz w:val="24"/>
            <w:szCs w:val="24"/>
            <w:highlight w:val="green"/>
          </w:rPr>
          <w:delText xml:space="preserve"> </w:delText>
        </w:r>
        <w:r w:rsidRPr="00A157E7" w:rsidDel="00BA22E3">
          <w:rPr>
            <w:rFonts w:ascii="Times New Roman" w:eastAsia="Times New Roman" w:hAnsi="Times New Roman" w:cs="Times New Roman"/>
            <w:sz w:val="24"/>
            <w:szCs w:val="24"/>
            <w:highlight w:val="green"/>
          </w:rPr>
          <w:delText>Протокол УС ФГБНУ «КамчатНИРО» от 27.04.2017 №10, ДВНПС – согласиться с целесообразностью изменений, направить на дополнительную проработку</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 xml:space="preserve">соблюдают установленные комиссией по регулированию добычи (вылова) анадромных видов рыб в соответствующем субъекте Российской Федерации условия добычи (вылова) анадромных видов рыб в соответствии с </w:t>
      </w:r>
      <w:hyperlink r:id="rId84" w:history="1">
        <w:r w:rsidRPr="00A157E7">
          <w:rPr>
            <w:rFonts w:ascii="Times New Roman" w:eastAsia="Times New Roman" w:hAnsi="Times New Roman" w:cs="Times New Roman"/>
            <w:color w:val="0000FF"/>
            <w:sz w:val="24"/>
            <w:szCs w:val="24"/>
            <w:u w:val="single"/>
          </w:rPr>
          <w:t>Порядком деятельности комиссии по регулированию добычи (вылова) анадромных видов рыб</w:t>
        </w:r>
      </w:hyperlink>
      <w:r w:rsidRPr="00A157E7">
        <w:rPr>
          <w:rFonts w:ascii="Times New Roman" w:eastAsia="Times New Roman" w:hAnsi="Times New Roman" w:cs="Times New Roman"/>
          <w:sz w:val="24"/>
          <w:szCs w:val="24"/>
        </w:rPr>
        <w:t xml:space="preserve">, утвержденным </w:t>
      </w:r>
      <w:hyperlink r:id="rId85" w:history="1">
        <w:r w:rsidRPr="00A157E7">
          <w:rPr>
            <w:rFonts w:ascii="Times New Roman" w:eastAsia="Times New Roman" w:hAnsi="Times New Roman" w:cs="Times New Roman"/>
            <w:color w:val="0000FF"/>
            <w:sz w:val="24"/>
            <w:szCs w:val="24"/>
            <w:u w:val="single"/>
          </w:rPr>
          <w:t xml:space="preserve">приказом </w:t>
        </w:r>
        <w:r w:rsidRPr="00A157E7">
          <w:rPr>
            <w:rFonts w:ascii="Times New Roman" w:eastAsia="Times New Roman" w:hAnsi="Times New Roman" w:cs="Times New Roman"/>
            <w:color w:val="0000FF"/>
            <w:sz w:val="24"/>
            <w:szCs w:val="24"/>
            <w:u w:val="single"/>
          </w:rPr>
          <w:lastRenderedPageBreak/>
          <w:t>Министерства сельского хозяйства Российской Федерации от 8 апреля 2013 года N 170</w:t>
        </w:r>
      </w:hyperlink>
      <w:r w:rsidR="007F1B27">
        <w:rPr>
          <w:rFonts w:ascii="Times New Roman" w:eastAsia="Times New Roman" w:hAnsi="Times New Roman" w:cs="Times New Roman"/>
          <w:noProof/>
          <w:sz w:val="24"/>
          <w:szCs w:val="24"/>
        </w:rPr>
      </w:r>
      <w:r w:rsidR="007F1B27" w:rsidRPr="007F1B27">
        <w:rPr>
          <w:rFonts w:ascii="Times New Roman" w:eastAsia="Times New Roman" w:hAnsi="Times New Roman" w:cs="Times New Roman"/>
          <w:noProof/>
          <w:sz w:val="24"/>
          <w:szCs w:val="24"/>
        </w:rPr>
        <w:pict>
          <v:rect id="AutoShape 59" o:spid="_x0000_s1041"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0" o:spid="_x0000_s1040"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86" w:history="1">
        <w:proofErr w:type="gramStart"/>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87" w:history="1">
        <w:r w:rsidRPr="00A157E7">
          <w:rPr>
            <w:rFonts w:ascii="Times New Roman" w:eastAsia="Times New Roman" w:hAnsi="Times New Roman" w:cs="Times New Roman"/>
            <w:color w:val="0000FF"/>
            <w:sz w:val="24"/>
            <w:szCs w:val="24"/>
            <w:u w:val="single"/>
          </w:rPr>
          <w:t>статья 29.1</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представляют в территориальные органы Росрыболовства сведения о добыче (вылове):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водных биоресурсов (за исключением тихоокеанских лососей)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отсутствии</w:t>
      </w:r>
      <w:proofErr w:type="gramEnd"/>
      <w:r w:rsidRPr="00A157E7">
        <w:rPr>
          <w:rFonts w:ascii="Times New Roman" w:eastAsia="Times New Roman" w:hAnsi="Times New Roman" w:cs="Times New Roman"/>
          <w:sz w:val="24"/>
          <w:szCs w:val="24"/>
        </w:rPr>
        <w:t xml:space="preserve"> уловов водных биоресурсов в отчетный период не позднее 18 и 3 числа каждого месяца по состоянию на 15 и последнее число месяца;</w:t>
      </w:r>
      <w:r w:rsidRPr="00A157E7">
        <w:rPr>
          <w:rFonts w:ascii="Times New Roman" w:eastAsia="Times New Roman" w:hAnsi="Times New Roman" w:cs="Times New Roman"/>
          <w:sz w:val="24"/>
          <w:szCs w:val="24"/>
        </w:rPr>
        <w:br/>
      </w:r>
      <w:del w:id="971" w:author="aleksandr.zhigalin" w:date="2017-10-17T18:46: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тихоокеанских лососей по каждому разрешению на добычу (вылов)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w:t>
      </w:r>
      <w:proofErr w:type="gramEnd"/>
      <w:r w:rsidRPr="00A157E7">
        <w:rPr>
          <w:rFonts w:ascii="Times New Roman" w:eastAsia="Times New Roman" w:hAnsi="Times New Roman" w:cs="Times New Roman"/>
          <w:sz w:val="24"/>
          <w:szCs w:val="24"/>
        </w:rPr>
        <w:t>, в том числе при отсутствии уловов водных биоресурсов в отчетный период.</w:t>
      </w:r>
      <w:r w:rsidRPr="00A157E7">
        <w:rPr>
          <w:rFonts w:ascii="Times New Roman" w:eastAsia="Times New Roman" w:hAnsi="Times New Roman" w:cs="Times New Roman"/>
          <w:sz w:val="24"/>
          <w:szCs w:val="24"/>
        </w:rPr>
        <w:br/>
      </w:r>
      <w:del w:id="972" w:author="aleksandr.zhigalin" w:date="2017-10-17T18:34:00Z">
        <w:r w:rsidRPr="00A157E7" w:rsidDel="00C72AC9">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C72AC9">
          <w:fldChar w:fldCharType="begin"/>
        </w:r>
        <w:r w:rsidR="00D54B92" w:rsidDel="00C72AC9">
          <w:delInstrText>HYPERLINK "http://docs.cntd.ru/document/420316548"</w:delInstrText>
        </w:r>
        <w:r w:rsidR="007F1B27" w:rsidDel="00C72AC9">
          <w:fldChar w:fldCharType="separate"/>
        </w:r>
        <w:r w:rsidRPr="00A157E7" w:rsidDel="00C72AC9">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C72AC9">
          <w:fldChar w:fldCharType="end"/>
        </w:r>
        <w:r w:rsidRPr="00A157E7" w:rsidDel="00C72AC9">
          <w:rPr>
            <w:rFonts w:ascii="Times New Roman" w:eastAsia="Times New Roman" w:hAnsi="Times New Roman" w:cs="Times New Roman"/>
            <w:sz w:val="24"/>
            <w:szCs w:val="24"/>
          </w:rPr>
          <w:delText>.</w:delText>
        </w:r>
        <w:r w:rsidRPr="00A157E7" w:rsidDel="00C72AC9">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61. Пользователи </w:t>
      </w:r>
      <w:del w:id="973" w:author="aleksandr.zhigalin" w:date="2017-11-02T13:33:00Z">
        <w:r w:rsidRPr="00A157E7" w:rsidDel="00957428">
          <w:rPr>
            <w:rFonts w:ascii="Times New Roman" w:eastAsia="Times New Roman" w:hAnsi="Times New Roman" w:cs="Times New Roman"/>
            <w:sz w:val="24"/>
            <w:szCs w:val="24"/>
          </w:rPr>
          <w:delText xml:space="preserve">рыбопромысловыми </w:delText>
        </w:r>
      </w:del>
      <w:ins w:id="974" w:author="aleksandr.zhigalin" w:date="2017-11-02T13:33:00Z">
        <w:r w:rsidR="00957428">
          <w:rPr>
            <w:rFonts w:ascii="Times New Roman" w:eastAsia="Times New Roman" w:hAnsi="Times New Roman" w:cs="Times New Roman"/>
            <w:sz w:val="24"/>
            <w:szCs w:val="24"/>
          </w:rPr>
          <w:t>рыболовными</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участками, предоставленными для организации любительского и спортивного рыболовства, а также граждане не вправе:</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 осуществлять любительское и спортивное рыболовство:</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61.1.1. в запретные сроки и в закрытых для добычи (вылова) районах (местах);</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61.1.2.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1" o:spid="_x0000_s1039"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2" o:spid="_x0000_s1038" alt="Об утверждении правил рыболовства для Дальневосточного рыбохозяйственного бассейна (с изменениями на 20 апреля 2017 года)" style="width:10.5pt;height:20.5pt;visibility:visible;mso-position-horizontal-relative:char;mso-position-vertical-relative:line" filled="f" stroked="f">
            <o:lock v:ext="edit" aspectratio="t"/>
            <w10:wrap type="none"/>
            <w10:anchorlock/>
          </v:rect>
        </w:pict>
      </w:r>
      <w:hyperlink r:id="rId88" w:history="1">
        <w:r w:rsidRPr="00A157E7">
          <w:rPr>
            <w:rFonts w:ascii="Times New Roman" w:eastAsia="Times New Roman" w:hAnsi="Times New Roman" w:cs="Times New Roman"/>
            <w:color w:val="0000FF"/>
            <w:sz w:val="24"/>
            <w:szCs w:val="24"/>
            <w:u w:val="single"/>
          </w:rPr>
          <w:t>Кодекс торгового мореплавания Российской Федерации от 30 апреля 1999 года N 81-ФЗ</w:t>
        </w:r>
      </w:hyperlink>
      <w:r w:rsidRPr="00A157E7">
        <w:rPr>
          <w:rFonts w:ascii="Times New Roman" w:eastAsia="Times New Roman" w:hAnsi="Times New Roman" w:cs="Times New Roman"/>
          <w:sz w:val="24"/>
          <w:szCs w:val="24"/>
        </w:rPr>
        <w:t xml:space="preserve">, </w:t>
      </w:r>
      <w:hyperlink r:id="rId89" w:history="1">
        <w:r w:rsidRPr="00A157E7">
          <w:rPr>
            <w:rFonts w:ascii="Times New Roman" w:eastAsia="Times New Roman" w:hAnsi="Times New Roman" w:cs="Times New Roman"/>
            <w:color w:val="0000FF"/>
            <w:sz w:val="24"/>
            <w:szCs w:val="24"/>
            <w:u w:val="single"/>
          </w:rPr>
          <w:t>статья 33</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61.1.3. 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и спортивного рыболовства с использованием специальных ружей и пистолетов для подводной охоты (далее - подводная охота),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 Федерации орудий добычи (вылова);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61.1.4. на зимовальных ямах в запретные сроки (периоды), 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w:t>
      </w:r>
      <w:r w:rsidRPr="00A157E7">
        <w:rPr>
          <w:rFonts w:ascii="Times New Roman" w:eastAsia="Times New Roman" w:hAnsi="Times New Roman" w:cs="Times New Roman"/>
          <w:sz w:val="24"/>
          <w:szCs w:val="24"/>
        </w:rPr>
        <w:lastRenderedPageBreak/>
        <w:t>создаются помехи водному транспорту);</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61.1.5. способом гона (в том числе при помощи бряцал и ботания), багрения (в том числе подсекания), глушения;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61.2. осуществлять подводную охоту:</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местах нерестового хода тихоокеанских лососей (за исключением морских акваторий, а также любительского и спортивного рыболовства по путевкам на </w:t>
      </w:r>
      <w:del w:id="975" w:author="aleksandr.zhigalin" w:date="2017-10-30T15:34:00Z">
        <w:r w:rsidRPr="00A157E7" w:rsidDel="00FC5762">
          <w:rPr>
            <w:rFonts w:ascii="Times New Roman" w:eastAsia="Times New Roman" w:hAnsi="Times New Roman" w:cs="Times New Roman"/>
            <w:sz w:val="24"/>
            <w:szCs w:val="24"/>
          </w:rPr>
          <w:delText>рыбопромысловых участках</w:delText>
        </w:r>
      </w:del>
      <w:ins w:id="976" w:author="aleksandr.zhigalin" w:date="2017-10-30T15:34: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 xml:space="preserve">, предоставленных пользователям на основании договоров о предоставлении </w:t>
      </w:r>
      <w:del w:id="977" w:author="aleksandr.zhigalin" w:date="2017-11-02T13:33:00Z">
        <w:r w:rsidRPr="00A157E7" w:rsidDel="00957428">
          <w:rPr>
            <w:rFonts w:ascii="Times New Roman" w:eastAsia="Times New Roman" w:hAnsi="Times New Roman" w:cs="Times New Roman"/>
            <w:sz w:val="24"/>
            <w:szCs w:val="24"/>
          </w:rPr>
          <w:delText xml:space="preserve">рыбопромыслового </w:delText>
        </w:r>
      </w:del>
      <w:ins w:id="978" w:author="aleksandr.zhigalin" w:date="2017-11-02T13:33: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 для организации любительского и спортивного рыболовства (далее - любительское и спортивное рыболовство (добыча (вылов)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местах массового и организованного отдыха граждан;</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запретных и закрытых районах добычи (вылова), в запретные для добычи (вылова) водных биоресурсов сроки (периоды);</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61.3. применять специальные ружья и пистолеты для подводной охоты: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берега;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 борта плавучих средств;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взабродку;</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61.4. осуществлять подводную охоту с использованием аквалангов и других автономных дыхательных аппаратов;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61.5. осуществлять добычу (вылов):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всех видов млекопитающих повсеместно и круглогодично, за исключением осуществления добычи (вылова)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акклиматизированных видов водных биоресурсов, не разрешенных для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61.6. устанавливать: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поочередной замет неводов с противоположных берегов "в замок");</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ставные и плавные орудия добычи (вылова) в шахматном порядке;</w:t>
      </w:r>
      <w:r w:rsidRPr="00A157E7">
        <w:rPr>
          <w:rFonts w:ascii="Times New Roman" w:eastAsia="Times New Roman" w:hAnsi="Times New Roman" w:cs="Times New Roman"/>
          <w:sz w:val="24"/>
          <w:szCs w:val="24"/>
        </w:rPr>
        <w:br/>
      </w:r>
    </w:p>
    <w:p w:rsidR="004C3B15" w:rsidRDefault="007C1073" w:rsidP="004C3B15">
      <w:pPr>
        <w:spacing w:after="0" w:line="240" w:lineRule="auto"/>
        <w:rPr>
          <w:ins w:id="979" w:author="aleksandr.zhigalin" w:date="2017-10-30T18:27: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61.7. использовать: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w:t>
      </w:r>
      <w:r w:rsidRPr="00A157E7">
        <w:rPr>
          <w:rFonts w:ascii="Times New Roman" w:eastAsia="Times New Roman" w:hAnsi="Times New Roman" w:cs="Times New Roman"/>
          <w:sz w:val="24"/>
          <w:szCs w:val="24"/>
        </w:rPr>
        <w:lastRenderedPageBreak/>
        <w:t>в других водных объектах рыбохозяйственного значения без предварительной дезинфекции этих орудий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сетные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путевки и номере разрешения на добычу (вылов) водных биоресурсов;</w:t>
      </w:r>
      <w:r w:rsidRPr="00A157E7">
        <w:rPr>
          <w:rFonts w:ascii="Times New Roman" w:eastAsia="Times New Roman" w:hAnsi="Times New Roman" w:cs="Times New Roman"/>
          <w:sz w:val="24"/>
          <w:szCs w:val="24"/>
        </w:rPr>
        <w:br/>
      </w:r>
      <w:del w:id="980" w:author="aleksandr.zhigalin" w:date="2017-10-17T18:46: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del>
    </w:p>
    <w:p w:rsidR="004C3B15" w:rsidRDefault="004C3B15" w:rsidP="004C3B15">
      <w:pPr>
        <w:spacing w:after="0" w:line="240" w:lineRule="auto"/>
        <w:rPr>
          <w:rFonts w:ascii="Times New Roman" w:eastAsia="Times New Roman" w:hAnsi="Times New Roman" w:cs="Times New Roman"/>
          <w:sz w:val="24"/>
          <w:szCs w:val="24"/>
        </w:rPr>
      </w:pPr>
    </w:p>
    <w:p w:rsidR="004C3B15" w:rsidRDefault="004C3B15" w:rsidP="004C3B15">
      <w:pPr>
        <w:spacing w:after="0" w:line="240" w:lineRule="auto"/>
        <w:rPr>
          <w:rFonts w:ascii="Times New Roman" w:eastAsia="Times New Roman" w:hAnsi="Times New Roman" w:cs="Times New Roman"/>
          <w:sz w:val="24"/>
          <w:szCs w:val="24"/>
        </w:rPr>
      </w:pPr>
      <w:r w:rsidRPr="004C3B15">
        <w:rPr>
          <w:rFonts w:ascii="Times New Roman" w:eastAsia="Times New Roman" w:hAnsi="Times New Roman" w:cs="Times New Roman"/>
          <w:sz w:val="24"/>
          <w:szCs w:val="24"/>
          <w:highlight w:val="green"/>
        </w:rPr>
        <w:t xml:space="preserve">сетные орудия лова, связывая их в порядок в зависимости от количества путёвок (использовать такие орудия лова можно только по </w:t>
      </w:r>
      <w:commentRangeStart w:id="981"/>
      <w:r w:rsidRPr="004C3B15">
        <w:rPr>
          <w:rFonts w:ascii="Times New Roman" w:eastAsia="Times New Roman" w:hAnsi="Times New Roman" w:cs="Times New Roman"/>
          <w:sz w:val="24"/>
          <w:szCs w:val="24"/>
          <w:highlight w:val="green"/>
        </w:rPr>
        <w:t>отдельности</w:t>
      </w:r>
      <w:commentRangeEnd w:id="981"/>
      <w:r>
        <w:rPr>
          <w:rStyle w:val="ae"/>
        </w:rPr>
        <w:commentReference w:id="981"/>
      </w:r>
      <w:r>
        <w:rPr>
          <w:rFonts w:ascii="Times New Roman" w:eastAsia="Times New Roman" w:hAnsi="Times New Roman" w:cs="Times New Roman"/>
          <w:sz w:val="24"/>
          <w:szCs w:val="24"/>
          <w:highlight w:val="green"/>
        </w:rPr>
        <w:t>).</w:t>
      </w:r>
      <w:r w:rsidRPr="004C3B15">
        <w:rPr>
          <w:rFonts w:ascii="Times New Roman" w:eastAsia="Times New Roman" w:hAnsi="Times New Roman" w:cs="Times New Roman"/>
          <w:sz w:val="24"/>
          <w:szCs w:val="24"/>
          <w:highlight w:val="green"/>
        </w:rPr>
        <w:t xml:space="preserve"> </w:t>
      </w:r>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61.8.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ins w:id="982" w:author="aleksandr.zhigalin" w:date="2017-10-17T18:47:00Z">
        <w:r w:rsidR="00BA22E3">
          <w:rPr>
            <w:rFonts w:ascii="Times New Roman" w:eastAsia="Times New Roman" w:hAnsi="Times New Roman" w:cs="Times New Roman"/>
            <w:sz w:val="24"/>
            <w:szCs w:val="24"/>
          </w:rPr>
          <w:t>,</w:t>
        </w:r>
        <w:r w:rsidR="00BA22E3" w:rsidRPr="00BA22E3">
          <w:rPr>
            <w:rFonts w:ascii="Times New Roman" w:hAnsi="Times New Roman"/>
            <w:b/>
            <w:sz w:val="20"/>
            <w:szCs w:val="20"/>
          </w:rPr>
          <w:t xml:space="preserve"> </w:t>
        </w:r>
        <w:r w:rsidR="00BA22E3" w:rsidRPr="00191BAF">
          <w:rPr>
            <w:rFonts w:ascii="Times New Roman" w:eastAsia="Times New Roman" w:hAnsi="Times New Roman" w:cs="Times New Roman"/>
            <w:b/>
            <w:sz w:val="20"/>
            <w:szCs w:val="20"/>
          </w:rPr>
          <w:t>в нарушение сроков предусмотренных п. 60.</w:t>
        </w:r>
      </w:ins>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ind w:firstLine="540"/>
        <w:rPr>
          <w:rFonts w:ascii="Times New Roman" w:hAnsi="Times New Roman" w:cs="Times New Roman"/>
          <w:bCs/>
          <w:sz w:val="24"/>
          <w:szCs w:val="24"/>
        </w:rPr>
      </w:pPr>
      <w:del w:id="983" w:author="aleksandr.zhigalin" w:date="2017-10-18T12:09:00Z">
        <w:r w:rsidRPr="00A157E7" w:rsidDel="00B57FD9">
          <w:rPr>
            <w:rFonts w:ascii="Times New Roman" w:eastAsia="Times New Roman" w:hAnsi="Times New Roman" w:cs="Times New Roman"/>
            <w:sz w:val="24"/>
            <w:szCs w:val="24"/>
          </w:rPr>
          <w:delText>61.9. превышать объем и количество добытых (выловленных) водных биоресурсов, установленных в путевке и в разрешении на добычу (вылов) водных биоресурсов;</w:delText>
        </w:r>
      </w:del>
      <w:r w:rsidRPr="00A157E7">
        <w:rPr>
          <w:rFonts w:ascii="Times New Roman" w:eastAsia="Times New Roman" w:hAnsi="Times New Roman" w:cs="Times New Roman"/>
          <w:sz w:val="24"/>
          <w:szCs w:val="24"/>
        </w:rPr>
        <w:br/>
      </w:r>
      <w:r w:rsidRPr="00A157E7">
        <w:rPr>
          <w:rFonts w:ascii="Times New Roman" w:hAnsi="Times New Roman" w:cs="Times New Roman"/>
          <w:sz w:val="24"/>
          <w:szCs w:val="24"/>
          <w:highlight w:val="cyan"/>
        </w:rPr>
        <w:t>«</w:t>
      </w:r>
      <w:commentRangeStart w:id="984"/>
      <w:r w:rsidRPr="00A157E7">
        <w:rPr>
          <w:rFonts w:ascii="Times New Roman" w:hAnsi="Times New Roman" w:cs="Times New Roman"/>
          <w:bCs/>
          <w:sz w:val="24"/>
          <w:szCs w:val="24"/>
          <w:highlight w:val="cyan"/>
        </w:rPr>
        <w:t xml:space="preserve">61.9. превышать объем и количество добытых (выловленных) водных биоресурсов, установленных в путевке и в разрешении на добычу (вылов) водных биоресурсов, а также при осуществлении рыболовства без путевок и разрешений превышать разрешенное для добычи (вылова) количество водных биоресурсов, на которые установлена суточная норма добычи (вылова) (Приложение </w:t>
      </w:r>
      <w:r w:rsidRPr="00A157E7">
        <w:rPr>
          <w:rFonts w:ascii="Times New Roman" w:hAnsi="Times New Roman" w:cs="Times New Roman"/>
          <w:bCs/>
          <w:color w:val="FF0000"/>
          <w:sz w:val="24"/>
          <w:szCs w:val="24"/>
          <w:highlight w:val="cyan"/>
        </w:rPr>
        <w:t>5</w:t>
      </w:r>
      <w:r w:rsidRPr="00A157E7">
        <w:rPr>
          <w:rFonts w:ascii="Times New Roman" w:hAnsi="Times New Roman" w:cs="Times New Roman"/>
          <w:bCs/>
          <w:sz w:val="24"/>
          <w:szCs w:val="24"/>
          <w:highlight w:val="cyan"/>
        </w:rPr>
        <w:t>);».</w:t>
      </w:r>
      <w:commentRangeEnd w:id="984"/>
      <w:r w:rsidR="00B57FD9">
        <w:rPr>
          <w:rStyle w:val="ae"/>
        </w:rPr>
        <w:commentReference w:id="984"/>
      </w:r>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61.10. иметь на водном объекте и в местах добычи (вылова) орудия добычи (вылова), применение которых в данном районе добычи (вылова) и/или в данные сроки добычи (вылова) водных биоресурсов запрещено;</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61.11. выбрасывать добытые (выловленные) водные биоресурсы, разрешенные для добычи (вылова), за исключением рыболовства, осуществляемого по принципу "поймал-отпустил"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61.12. применять орудия добычи (вылова), имеющие размер и оснастку, а также размер (шаг) ячеи, не соответствующий требованиям Правил рыболовства;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61.13. </w:t>
      </w:r>
      <w:proofErr w:type="gramStart"/>
      <w:r w:rsidRPr="00A157E7">
        <w:rPr>
          <w:rFonts w:ascii="Times New Roman" w:eastAsia="Times New Roman" w:hAnsi="Times New Roman" w:cs="Times New Roman"/>
          <w:sz w:val="24"/>
          <w:szCs w:val="24"/>
        </w:rPr>
        <w:t xml:space="preserve">допускать нахождение </w:t>
      </w:r>
      <w:del w:id="985" w:author="aleksandr.zhigalin" w:date="2017-11-02T13:45:00Z">
        <w:r w:rsidRPr="00A157E7" w:rsidDel="00957428">
          <w:rPr>
            <w:rFonts w:ascii="Times New Roman" w:eastAsia="Times New Roman" w:hAnsi="Times New Roman" w:cs="Times New Roman"/>
            <w:sz w:val="24"/>
            <w:szCs w:val="24"/>
          </w:rPr>
          <w:delText xml:space="preserve">жаберных </w:delText>
        </w:r>
      </w:del>
      <w:r w:rsidRPr="00A157E7">
        <w:rPr>
          <w:rFonts w:ascii="Times New Roman" w:eastAsia="Times New Roman" w:hAnsi="Times New Roman" w:cs="Times New Roman"/>
          <w:sz w:val="24"/>
          <w:szCs w:val="24"/>
        </w:rPr>
        <w:t>сетей в водных объектах рыбохозяйственного значения считая с</w:t>
      </w:r>
      <w:proofErr w:type="gramEnd"/>
      <w:r w:rsidRPr="00A157E7">
        <w:rPr>
          <w:rFonts w:ascii="Times New Roman" w:eastAsia="Times New Roman" w:hAnsi="Times New Roman" w:cs="Times New Roman"/>
          <w:sz w:val="24"/>
          <w:szCs w:val="24"/>
        </w:rPr>
        <w:t xml:space="preserve"> момента полной их установки до момента начала выборки (застой сетей) более 48 часов в летний период и более 72 часов в осенний, зимний и весенний периоды;</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61.14. загрязнять водные объекты и допускать ухудшение естественных условий обитания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61.15. осуществлять добычу (вылов) тихоокеанских лососей в дни (периоды) пропуска производителей тихоокеанских лососей на нерестилища. Указанные дни (периоды) устанавливаются по решению комиссии по регулированию добычи (вылова) анадромных видов рыб.</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commentRangeStart w:id="986"/>
      <w:r w:rsidRPr="00A157E7">
        <w:rPr>
          <w:rFonts w:ascii="Times New Roman" w:eastAsia="Times New Roman" w:hAnsi="Times New Roman" w:cs="Times New Roman"/>
          <w:sz w:val="24"/>
          <w:szCs w:val="24"/>
          <w:highlight w:val="green"/>
        </w:rPr>
        <w:lastRenderedPageBreak/>
        <w:t>61.16. Новый пункт. Осуществлять перегрузку, выгрузку, транспортировку, хранение уловов тихоокеанских лососей и/или продукции из них, без документов, подтверждающих законность их происхождения.</w:t>
      </w:r>
      <w:commentRangeEnd w:id="986"/>
      <w:r w:rsidR="005A02BF">
        <w:rPr>
          <w:rStyle w:val="ae"/>
        </w:rPr>
        <w:commentReference w:id="986"/>
      </w:r>
    </w:p>
    <w:p w:rsidR="007C1073" w:rsidRPr="00A157E7" w:rsidRDefault="007C1073" w:rsidP="00A157E7">
      <w:pPr>
        <w:spacing w:after="0" w:line="240" w:lineRule="auto"/>
        <w:rPr>
          <w:rFonts w:ascii="Times New Roman" w:eastAsia="Times New Roman" w:hAnsi="Times New Roman" w:cs="Times New Roman"/>
          <w:sz w:val="24"/>
          <w:szCs w:val="24"/>
        </w:rPr>
      </w:pPr>
      <w:del w:id="987" w:author="aleksandr.zhigalin" w:date="2017-10-17T18:48:00Z">
        <w:r w:rsidRPr="00A157E7" w:rsidDel="00BA22E3">
          <w:rPr>
            <w:rFonts w:ascii="Times New Roman" w:eastAsia="Times New Roman" w:hAnsi="Times New Roman" w:cs="Times New Roman"/>
            <w:sz w:val="24"/>
            <w:szCs w:val="24"/>
            <w:highlight w:val="green"/>
          </w:rPr>
          <w:delText>Решение: Протокол УС ФГБНУ «КамчатНИРО» от 27.04.2017 №10, ДВНПС – поддержать</w:delText>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 Районы, запретные для добычи (вылова)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62. Запрещается осуществлять любительское и спортивное рыболовство: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w:t>
      </w:r>
      <w:proofErr w:type="gramStart"/>
      <w:r w:rsidRPr="00A157E7">
        <w:rPr>
          <w:rFonts w:ascii="Times New Roman" w:eastAsia="Times New Roman" w:hAnsi="Times New Roman" w:cs="Times New Roman"/>
          <w:sz w:val="24"/>
          <w:szCs w:val="24"/>
        </w:rPr>
        <w:t>пределах</w:t>
      </w:r>
      <w:proofErr w:type="gramEnd"/>
      <w:r w:rsidRPr="00A157E7">
        <w:rPr>
          <w:rFonts w:ascii="Times New Roman" w:eastAsia="Times New Roman" w:hAnsi="Times New Roman" w:cs="Times New Roman"/>
          <w:sz w:val="24"/>
          <w:szCs w:val="24"/>
        </w:rPr>
        <w:t xml:space="preserve"> установленных в соответствии с законодательством Российской Федерации охраняемых зон отчуждения гидротехнических сооружений и мостов</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3" o:spid="_x0000_s1037" alt="Об утверждении правил рыболовства для Дальневосточного рыбохозяйственного бассейна (с изменениями на 20 апреля 2017 года)" style="width:9.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4" o:spid="_x0000_s1036" alt="Об утверждении правил рыболовства для Дальневосточного рыбохозяйственного бассейна (с изменениями на 20 апреля 2017 года)" style="width:9.5pt;height:15pt;visibility:visible;mso-position-horizontal-relative:char;mso-position-vertical-relative:line" filled="f" stroked="f">
            <o:lock v:ext="edit" aspectratio="t"/>
            <w10:wrap type="none"/>
            <w10:anchorlock/>
          </v:rect>
        </w:pict>
      </w:r>
      <w:hyperlink r:id="rId90" w:history="1">
        <w:r w:rsidRPr="00A157E7">
          <w:rPr>
            <w:rFonts w:ascii="Times New Roman" w:eastAsia="Times New Roman" w:hAnsi="Times New Roman" w:cs="Times New Roman"/>
            <w:color w:val="0000FF"/>
            <w:sz w:val="24"/>
            <w:szCs w:val="24"/>
            <w:u w:val="single"/>
          </w:rPr>
          <w:t>Постановления Правительства Российской Федерации от 21 ноября 2005 года N 690 "Об утверждении Положения об охране судоходных гидротехнических сооружений и средств навигационного оборудования"</w:t>
        </w:r>
      </w:hyperlink>
      <w:r w:rsidRPr="00A157E7">
        <w:rPr>
          <w:rFonts w:ascii="Times New Roman" w:eastAsia="Times New Roman" w:hAnsi="Times New Roman" w:cs="Times New Roman"/>
          <w:sz w:val="24"/>
          <w:szCs w:val="24"/>
        </w:rPr>
        <w:t xml:space="preserve"> (Собрание законодательства Российской Федерации, 2005, N 48, ст.5040) и </w:t>
      </w:r>
      <w:hyperlink r:id="rId91" w:history="1">
        <w:r w:rsidRPr="00A157E7">
          <w:rPr>
            <w:rFonts w:ascii="Times New Roman" w:eastAsia="Times New Roman" w:hAnsi="Times New Roman" w:cs="Times New Roman"/>
            <w:color w:val="0000FF"/>
            <w:sz w:val="24"/>
            <w:szCs w:val="24"/>
            <w:u w:val="single"/>
          </w:rPr>
          <w:t>от 6 сентября 2012 года N 884 "Об установлении охранных зон для гидроэнергетических объектов"</w:t>
        </w:r>
      </w:hyperlink>
      <w:r w:rsidRPr="00A157E7">
        <w:rPr>
          <w:rFonts w:ascii="Times New Roman" w:eastAsia="Times New Roman" w:hAnsi="Times New Roman" w:cs="Times New Roman"/>
          <w:sz w:val="24"/>
          <w:szCs w:val="24"/>
        </w:rPr>
        <w:t xml:space="preserve"> (Собрание законодательства Российской Федерации, 2012, N 37, ст.5004)</w:t>
      </w:r>
      <w:proofErr w:type="gramStart"/>
      <w:r w:rsidRPr="00A157E7">
        <w:rPr>
          <w:rFonts w:ascii="Times New Roman" w:eastAsia="Times New Roman" w:hAnsi="Times New Roman" w:cs="Times New Roman"/>
          <w:sz w:val="24"/>
          <w:szCs w:val="24"/>
        </w:rPr>
        <w:t>.</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н</w:t>
      </w:r>
      <w:proofErr w:type="gramEnd"/>
      <w:r w:rsidRPr="00A157E7">
        <w:rPr>
          <w:rFonts w:ascii="Times New Roman" w:eastAsia="Times New Roman" w:hAnsi="Times New Roman" w:cs="Times New Roman"/>
          <w:sz w:val="24"/>
          <w:szCs w:val="24"/>
        </w:rPr>
        <w:t xml:space="preserve">а </w:t>
      </w:r>
      <w:del w:id="988" w:author="aleksandr.zhigalin" w:date="2017-10-30T15:34:00Z">
        <w:r w:rsidRPr="00A157E7" w:rsidDel="00FC5762">
          <w:rPr>
            <w:rFonts w:ascii="Times New Roman" w:eastAsia="Times New Roman" w:hAnsi="Times New Roman" w:cs="Times New Roman"/>
            <w:sz w:val="24"/>
            <w:szCs w:val="24"/>
          </w:rPr>
          <w:delText>рыбопромысловых участках</w:delText>
        </w:r>
      </w:del>
      <w:ins w:id="989" w:author="aleksandr.zhigalin" w:date="2017-10-30T15:34: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 xml:space="preserve"> на </w:t>
      </w:r>
      <w:proofErr w:type="gramStart"/>
      <w:r w:rsidRPr="00A157E7">
        <w:rPr>
          <w:rFonts w:ascii="Times New Roman" w:eastAsia="Times New Roman" w:hAnsi="Times New Roman" w:cs="Times New Roman"/>
          <w:sz w:val="24"/>
          <w:szCs w:val="24"/>
        </w:rPr>
        <w:t>расстоянии</w:t>
      </w:r>
      <w:proofErr w:type="gramEnd"/>
      <w:r w:rsidRPr="00A157E7">
        <w:rPr>
          <w:rFonts w:ascii="Times New Roman" w:eastAsia="Times New Roman" w:hAnsi="Times New Roman" w:cs="Times New Roman"/>
          <w:sz w:val="24"/>
          <w:szCs w:val="24"/>
        </w:rPr>
        <w:t xml:space="preserve"> менее 500 м от мест постановки стационарных орудий добычи (вылова), тоней, плавов;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рисовых чеках.</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63. Запрещается осуществлять любительское и спортивное рыболовство всех видов водных биоресурсов во внутренних водных объектах рыбохозяйственного значения, за исключением внутренних морских вод, расположенных на территории следующих субъектов Российской Федерации: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63.1. Приморского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притоках реки Раздольной: реках Нежинка, Ананьевка, Грязная, Вторая речка от ее устья до реки Нежинка;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реке Желтая;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реках Рязановка, Барабашевка, Васильковка (приток реки Аввакумовка);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63.2. Амурской области, Еврейской автономной области и Хабаровского края на пограничных участках реки Амур, расположенных на расстоянии 0,5 км от устьев впадающих в нее притоков, и вглубь реки Амур на всю ширину этих притоков, а также в самих притоках в пределах пограничной зоны,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63.3. Чукотского автономного округа - на озере Эльгыгытгын.</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III. Запретные сроки (периоды) для добычи (вылова)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64. Запрещается любительское и спортивное рыболовство в следующие сроки во внутренних морских водах Российской Федерации и в территориальном море Российской </w:t>
      </w:r>
      <w:r w:rsidRPr="00A157E7">
        <w:rPr>
          <w:rFonts w:ascii="Times New Roman" w:eastAsia="Times New Roman" w:hAnsi="Times New Roman" w:cs="Times New Roman"/>
          <w:sz w:val="24"/>
          <w:szCs w:val="24"/>
        </w:rPr>
        <w:lastRenderedPageBreak/>
        <w:t>Федерации: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64.1. в подзоне Приморье (в границах Приморского края):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креветки травяной повсеместно - с 20 мая по 1 августа;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всех видов водных биоресурсов около устьев рек, впадающих в Японское море и залив Петра Великого, на расстоянии 2 км в обе стороны и 2 км вглубь моря или залива - во время хода тихоокеанских лососей с 1 июня по 31 октября, за исключением рыболовства разрешенными орудиями добычи (вылова), установленными абзацем вторым </w:t>
      </w:r>
      <w:hyperlink r:id="rId92" w:history="1">
        <w:r w:rsidRPr="00A157E7">
          <w:rPr>
            <w:rFonts w:ascii="Times New Roman" w:eastAsia="Times New Roman" w:hAnsi="Times New Roman" w:cs="Times New Roman"/>
            <w:color w:val="0000FF"/>
            <w:sz w:val="24"/>
            <w:szCs w:val="24"/>
            <w:u w:val="single"/>
          </w:rPr>
          <w:t>пункта 73.1 Правил рыболовства</w:t>
        </w:r>
      </w:hyperlink>
      <w:r w:rsidRPr="00A157E7">
        <w:rPr>
          <w:rFonts w:ascii="Times New Roman" w:eastAsia="Times New Roman" w:hAnsi="Times New Roman" w:cs="Times New Roman"/>
          <w:sz w:val="24"/>
          <w:szCs w:val="24"/>
        </w:rPr>
        <w:t>, а также за исключением рыболовства по</w:t>
      </w:r>
      <w:proofErr w:type="gramEnd"/>
      <w:r w:rsidRPr="00A157E7">
        <w:rPr>
          <w:rFonts w:ascii="Times New Roman" w:eastAsia="Times New Roman" w:hAnsi="Times New Roman" w:cs="Times New Roman"/>
          <w:sz w:val="24"/>
          <w:szCs w:val="24"/>
        </w:rPr>
        <w:t xml:space="preserve"> путевкам на </w:t>
      </w:r>
      <w:del w:id="990" w:author="aleksandr.zhigalin" w:date="2017-10-30T15:34:00Z">
        <w:r w:rsidRPr="00A157E7" w:rsidDel="00FC5762">
          <w:rPr>
            <w:rFonts w:ascii="Times New Roman" w:eastAsia="Times New Roman" w:hAnsi="Times New Roman" w:cs="Times New Roman"/>
            <w:sz w:val="24"/>
            <w:szCs w:val="24"/>
          </w:rPr>
          <w:delText>рыбопромысловых участках</w:delText>
        </w:r>
      </w:del>
      <w:ins w:id="991" w:author="aleksandr.zhigalin" w:date="2017-10-30T15:34: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 xml:space="preserve">, предоставленных пользователям на основании договоров о предоставлении </w:t>
      </w:r>
      <w:del w:id="992" w:author="aleksandr.zhigalin" w:date="2017-11-02T13:34:00Z">
        <w:r w:rsidRPr="00A157E7" w:rsidDel="00957428">
          <w:rPr>
            <w:rFonts w:ascii="Times New Roman" w:eastAsia="Times New Roman" w:hAnsi="Times New Roman" w:cs="Times New Roman"/>
            <w:sz w:val="24"/>
            <w:szCs w:val="24"/>
          </w:rPr>
          <w:delText xml:space="preserve">рыбопромыслового </w:delText>
        </w:r>
      </w:del>
      <w:ins w:id="993" w:author="aleksandr.zhigalin" w:date="2017-11-02T13:34: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 для организации любительского и спортивного рыболовства;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64.2. в подзоне Приморье (в границах Хабаровского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сельди тихоокеанской, а также добывание ламинарий, зостеры, филлоспадикса, на которых отложена икра сельди, - с 1 мая по 30 июня;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64.3. в Северо-Охотоморской подзоне и в Западно-Камчатской подзоне (в пределах границ Магаданской области) - добыча водорослей во время нереста сельди тихоокеанской в период с 25 мая по 20 июня, а в районе от устья реки Яна до мыса Северный - добыча (вылов) водных биоресурсов ставными сетями с 15 мая по 20 июня;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64.4. в Чукотском море и в Чукотской зоне Берингова моря (в границах Чукотского автономного округа) всех видов водных биоресурсов - ставными сетями с 1 июля по 15 сентября (за исключением добычи (вылова) тихоокеанских лососей по путевкам);</w:t>
      </w:r>
      <w:r w:rsidRPr="00A157E7">
        <w:rPr>
          <w:rFonts w:ascii="Times New Roman" w:eastAsia="Times New Roman" w:hAnsi="Times New Roman" w:cs="Times New Roman"/>
          <w:sz w:val="24"/>
          <w:szCs w:val="24"/>
        </w:rPr>
        <w:br/>
      </w:r>
      <w:del w:id="994" w:author="aleksandr.zhigalin" w:date="2017-10-17T18:48:00Z">
        <w:r w:rsidRPr="00A157E7" w:rsidDel="00BA22E3">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64.5. в Восточно-Сахалинской подзоне креветок и шримсов - с 15 мая по 15 июля;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64.6. в Восточно-Сахалинской подзоне и Южно-Курильской зоне устриц, петушка и спизулы - с 1 декабря по 1 мая;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64.7. в Южно-Курильской зоне креветок и шримсов - с 1 июля по 31 августа;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64.8. в зонах </w:t>
      </w:r>
      <w:proofErr w:type="gramStart"/>
      <w:r w:rsidRPr="00A157E7">
        <w:rPr>
          <w:rFonts w:ascii="Times New Roman" w:eastAsia="Times New Roman" w:hAnsi="Times New Roman" w:cs="Times New Roman"/>
          <w:sz w:val="24"/>
          <w:szCs w:val="24"/>
        </w:rPr>
        <w:t>Южно-Курильской</w:t>
      </w:r>
      <w:proofErr w:type="gramEnd"/>
      <w:r w:rsidRPr="00A157E7">
        <w:rPr>
          <w:rFonts w:ascii="Times New Roman" w:eastAsia="Times New Roman" w:hAnsi="Times New Roman" w:cs="Times New Roman"/>
          <w:sz w:val="24"/>
          <w:szCs w:val="24"/>
        </w:rPr>
        <w:t>, Северо-Курильской, подзоне Восточно-Сахалинской краба колючего - с 1 июня по 31 августа, в подзоне Западно-Камчатской - с 1 августа по 31 августа, в подзоне Северо-Охотоморской - с 1 августа по 31 августа, а в районе к западу от 147°00' в.д. - с 1 августа по 31 декабря;</w:t>
      </w:r>
      <w:r w:rsidRPr="00A157E7">
        <w:rPr>
          <w:rFonts w:ascii="Times New Roman" w:eastAsia="Times New Roman" w:hAnsi="Times New Roman" w:cs="Times New Roman"/>
          <w:sz w:val="24"/>
          <w:szCs w:val="24"/>
        </w:rPr>
        <w:br/>
      </w:r>
      <w:del w:id="995" w:author="aleksandr.zhigalin" w:date="2017-10-17T18:48:00Z">
        <w:r w:rsidRPr="00A157E7" w:rsidDel="00BA22E3">
          <w:rPr>
            <w:rFonts w:ascii="Times New Roman" w:eastAsia="Times New Roman" w:hAnsi="Times New Roman" w:cs="Times New Roman"/>
            <w:sz w:val="24"/>
            <w:szCs w:val="24"/>
          </w:rPr>
          <w:delText xml:space="preserve">(Подпункт в редакции, введенной в действие с 22 марта 2015 года </w:delText>
        </w:r>
        <w:r w:rsidR="007F1B27" w:rsidDel="00BA22E3">
          <w:fldChar w:fldCharType="begin"/>
        </w:r>
        <w:r w:rsidR="00D54B92" w:rsidDel="00BA22E3">
          <w:delInstrText>HYPERLINK "http://docs.cntd.ru/document/420258756"</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64.9. краба синего в подзоне Северо-Охотоморской - с 1 августа по 30 сентября, в подзоне </w:t>
      </w:r>
      <w:proofErr w:type="gramStart"/>
      <w:r w:rsidRPr="00A157E7">
        <w:rPr>
          <w:rFonts w:ascii="Times New Roman" w:eastAsia="Times New Roman" w:hAnsi="Times New Roman" w:cs="Times New Roman"/>
          <w:sz w:val="24"/>
          <w:szCs w:val="24"/>
        </w:rPr>
        <w:t>Западно-Камчатской</w:t>
      </w:r>
      <w:proofErr w:type="gramEnd"/>
      <w:r w:rsidRPr="00A157E7">
        <w:rPr>
          <w:rFonts w:ascii="Times New Roman" w:eastAsia="Times New Roman" w:hAnsi="Times New Roman" w:cs="Times New Roman"/>
          <w:sz w:val="24"/>
          <w:szCs w:val="24"/>
        </w:rPr>
        <w:t xml:space="preserve"> - с 15 июля по 10 октября;</w:t>
      </w:r>
      <w:r w:rsidRPr="00A157E7">
        <w:rPr>
          <w:rFonts w:ascii="Times New Roman" w:eastAsia="Times New Roman" w:hAnsi="Times New Roman" w:cs="Times New Roman"/>
          <w:sz w:val="24"/>
          <w:szCs w:val="24"/>
        </w:rPr>
        <w:br/>
      </w:r>
      <w:del w:id="996" w:author="aleksandr.zhigalin" w:date="2017-10-17T18:48:00Z">
        <w:r w:rsidRPr="00A157E7" w:rsidDel="00BA22E3">
          <w:rPr>
            <w:rFonts w:ascii="Times New Roman" w:eastAsia="Times New Roman" w:hAnsi="Times New Roman" w:cs="Times New Roman"/>
            <w:sz w:val="24"/>
            <w:szCs w:val="24"/>
          </w:rPr>
          <w:delText xml:space="preserve">(Подпункт в редакции, введенной в действие с 22 марта 2015 года </w:delText>
        </w:r>
        <w:r w:rsidR="007F1B27" w:rsidDel="00BA22E3">
          <w:fldChar w:fldCharType="begin"/>
        </w:r>
        <w:r w:rsidR="00D54B92" w:rsidDel="00BA22E3">
          <w:delInstrText>HYPERLINK "http://docs.cntd.ru/document/420258756"</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4 февраля 2015 года N 32</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64.10. краба камчатского в Северо-Охотоморской подзоне - с 1 августа по 31 августа.</w:t>
      </w:r>
      <w:r w:rsidRPr="00A157E7">
        <w:rPr>
          <w:rFonts w:ascii="Times New Roman" w:eastAsia="Times New Roman" w:hAnsi="Times New Roman" w:cs="Times New Roman"/>
          <w:sz w:val="24"/>
          <w:szCs w:val="24"/>
        </w:rPr>
        <w:br/>
      </w:r>
      <w:del w:id="997" w:author="aleksandr.zhigalin" w:date="2017-10-17T18:48:00Z">
        <w:r w:rsidRPr="00A157E7" w:rsidDel="00BA22E3">
          <w:rPr>
            <w:rFonts w:ascii="Times New Roman" w:eastAsia="Times New Roman" w:hAnsi="Times New Roman" w:cs="Times New Roman"/>
            <w:sz w:val="24"/>
            <w:szCs w:val="24"/>
          </w:rPr>
          <w:delText xml:space="preserve">(Подпункт дополнительно включен с 22 марта 2015 года </w:delText>
        </w:r>
        <w:r w:rsidR="007F1B27" w:rsidDel="00BA22E3">
          <w:fldChar w:fldCharType="begin"/>
        </w:r>
        <w:r w:rsidR="00D54B92" w:rsidDel="00BA22E3">
          <w:delInstrText>HYPERLINK "http://docs.cntd.ru/document/420258756"</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 xml:space="preserve">приказом Минсельхоза России от </w:delText>
        </w:r>
        <w:r w:rsidRPr="00A157E7" w:rsidDel="00BA22E3">
          <w:rPr>
            <w:rFonts w:ascii="Times New Roman" w:eastAsia="Times New Roman" w:hAnsi="Times New Roman" w:cs="Times New Roman"/>
            <w:color w:val="0000FF"/>
            <w:sz w:val="24"/>
            <w:szCs w:val="24"/>
            <w:u w:val="single"/>
          </w:rPr>
          <w:lastRenderedPageBreak/>
          <w:delText>4 февраля 2015 года N 32</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65. Запрещается любительское и спортивное рыболовство в следующие сроки во внутренних водных объектах рыбохозяйственного значения, за исключением внутренних морских вод, расположенных на территории следующих субъектов Российской Федерации: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65.1. Приморского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всех видов водных биоресурсов (за исключением рыболовства удебными орудиями добычи (вылова) всех видов и наименований):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озере Ханка, в устьях впадающих в него рек и на расстоянии 1 км от устья вверх по течению и в разливах - в период с 20 апреля по 20 июля;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озерах: Петропавловском (Дальнереченский район), Заря (Лазовский район), Гусином (остров Путятин); Орехово (Анучинский район), Ковчег (Хасанский район) - с 1 июня по 15 сентября;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устье протоки Вербовой, впадающей в реку Большая Уссурка, - с 1 сентября по 15 декабря;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реке Арсеньевка, на ее разливах и притоках - с 20 апреля по 20 июня;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реке Кривая (Лазовский район) - с 20 августа по 20 сентября;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реке Спасовка: от устья до Гайворонского шлюза - с 1 апреля по 1 июня;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разливах реки Спасовка - с 20 апреля по 20 июня;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зимовальных ямах на всех реках - с 10 ноября по 30 марта;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65.2. Амурской области: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местах скоплений:</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осетровых рыб - круглогодично;</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всех видов рыб в период преднерестовых концентраций и на миграционных путях этих видов рыб (за исключением любительского и спортивного рыболовства по путевкам) - с 20 апреля по 30 мая;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всех видов рыб:</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отдушин, проталин и других мест естественного выхода насыщенных кислородом вод - с 1 февраля по 20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зимовальных ямах - с 20 октября по 30 апреля;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65.3. Еврейской автономной области: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65.3.1. в местах нереста и на путях нерестовой миграции кеты осенней в р</w:t>
      </w:r>
      <w:proofErr w:type="gramStart"/>
      <w:r w:rsidRPr="00A157E7">
        <w:rPr>
          <w:rFonts w:ascii="Times New Roman" w:eastAsia="Times New Roman" w:hAnsi="Times New Roman" w:cs="Times New Roman"/>
          <w:sz w:val="24"/>
          <w:szCs w:val="24"/>
        </w:rPr>
        <w:t>.А</w:t>
      </w:r>
      <w:proofErr w:type="gramEnd"/>
      <w:r w:rsidRPr="00A157E7">
        <w:rPr>
          <w:rFonts w:ascii="Times New Roman" w:eastAsia="Times New Roman" w:hAnsi="Times New Roman" w:cs="Times New Roman"/>
          <w:sz w:val="24"/>
          <w:szCs w:val="24"/>
        </w:rPr>
        <w:t>мур и ее притоках: реки Самара, Биджан, Дитур, Большой Таймень, Бира, Сагды-Бира, Тунгуска, Большая Каменушка, Урми (за исключением любительского и спортивного рыболовства по путевкам) - с 1 сентября по 31 октября;</w:t>
      </w:r>
      <w:r w:rsidRPr="00A157E7">
        <w:rPr>
          <w:rFonts w:ascii="Times New Roman" w:eastAsia="Times New Roman" w:hAnsi="Times New Roman" w:cs="Times New Roman"/>
          <w:sz w:val="24"/>
          <w:szCs w:val="24"/>
        </w:rPr>
        <w:br/>
      </w:r>
      <w:del w:id="998" w:author="aleksandr.zhigalin" w:date="2017-10-17T18:48:00Z">
        <w:r w:rsidRPr="00A157E7" w:rsidDel="00BA22E3">
          <w:rPr>
            <w:rFonts w:ascii="Times New Roman" w:eastAsia="Times New Roman" w:hAnsi="Times New Roman" w:cs="Times New Roman"/>
            <w:sz w:val="24"/>
            <w:szCs w:val="24"/>
          </w:rPr>
          <w:delText xml:space="preserve">(Пункт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65.3.2. в местах скоплений:</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осетровых рыб - круглогодично;</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всех видов рыб:</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отдушин, проталин и других мест естественного выхода насыщенных кислородом вод - с 1 февраля по 20 апреля;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зимовальных рыбных ямах - с 20 октября по 30 апреля;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del w:id="999" w:author="aleksandr.zhigalin" w:date="2017-11-03T12:52:00Z">
        <w:r w:rsidRPr="009E09CE" w:rsidDel="000542D3">
          <w:rPr>
            <w:rFonts w:ascii="Times New Roman" w:eastAsia="Times New Roman" w:hAnsi="Times New Roman" w:cs="Times New Roman"/>
            <w:sz w:val="24"/>
            <w:szCs w:val="24"/>
            <w:highlight w:val="yellow"/>
          </w:rPr>
          <w:delText>в) в период нереста ранненерестующих видов рыб в реке Биджан и ее притоках, в реке Бира и ее притоках, в реке Добрая и ее притоках, в реке Самара и ее притоках, в реке Помпеевка и ее притоках (за исключением любительского и спортивного рыболовства по путевкам) - с 20 апреля по 30 мая;</w:delText>
        </w:r>
      </w:del>
      <w:del w:id="1000" w:author="aleksandr.zhigalin" w:date="2017-10-18T15:53:00Z">
        <w:r w:rsidRPr="00A157E7" w:rsidDel="009E09CE">
          <w:rPr>
            <w:rFonts w:ascii="Times New Roman" w:eastAsia="Times New Roman" w:hAnsi="Times New Roman" w:cs="Times New Roman"/>
            <w:sz w:val="24"/>
            <w:szCs w:val="24"/>
          </w:rPr>
          <w:br/>
        </w:r>
      </w:del>
      <w:del w:id="1001" w:author="aleksandr.zhigalin" w:date="2017-10-17T18:48:00Z">
        <w:r w:rsidRPr="00A157E7" w:rsidDel="00BA22E3">
          <w:rPr>
            <w:rFonts w:ascii="Times New Roman" w:eastAsia="Times New Roman" w:hAnsi="Times New Roman" w:cs="Times New Roman"/>
            <w:sz w:val="24"/>
            <w:szCs w:val="24"/>
          </w:rPr>
          <w:delText xml:space="preserve">(Подпункт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roofErr w:type="gramStart"/>
      <w:ins w:id="1002" w:author="aleksandr.zhigalin" w:date="2017-10-18T15:51:00Z">
        <w:r w:rsidR="009E09CE" w:rsidRPr="009E09CE">
          <w:rPr>
            <w:rFonts w:ascii="Times New Roman" w:eastAsia="Times New Roman" w:hAnsi="Times New Roman" w:cs="Times New Roman"/>
            <w:color w:val="000000" w:themeColor="text1"/>
            <w:sz w:val="24"/>
            <w:szCs w:val="24"/>
            <w:highlight w:val="green"/>
          </w:rPr>
          <w:t xml:space="preserve">в) в период нереста ранненерестующих видов рыб в реке Биджан и ее притоках, в реке Бира и ее притоках, в реке Добрая и ее притоках, в реке Самара и ее притоках, в реке Помпеевка и ее притоках, </w:t>
        </w:r>
        <w:r w:rsidR="00E30C25">
          <w:rPr>
            <w:rFonts w:ascii="Times New Roman" w:eastAsia="Times New Roman" w:hAnsi="Times New Roman" w:cs="Times New Roman"/>
            <w:b/>
            <w:color w:val="000000" w:themeColor="text1"/>
            <w:sz w:val="24"/>
            <w:szCs w:val="24"/>
            <w:highlight w:val="green"/>
          </w:rPr>
          <w:t>в реке Тунгуска и ее притоках</w:t>
        </w:r>
        <w:r w:rsidR="00E30C25">
          <w:rPr>
            <w:rFonts w:ascii="Times New Roman" w:eastAsia="Times New Roman" w:hAnsi="Times New Roman" w:cs="Times New Roman"/>
            <w:color w:val="000000" w:themeColor="text1"/>
            <w:sz w:val="24"/>
            <w:szCs w:val="24"/>
            <w:highlight w:val="green"/>
          </w:rPr>
          <w:t xml:space="preserve"> (за исключением любительского и спортивного рыболовства по путевкам) - с 20 апреля по 30 мая;</w:t>
        </w:r>
        <w:r w:rsidR="009E09CE" w:rsidRPr="00A157E7">
          <w:rPr>
            <w:rFonts w:ascii="Times New Roman" w:eastAsia="Times New Roman" w:hAnsi="Times New Roman" w:cs="Times New Roman"/>
            <w:sz w:val="24"/>
            <w:szCs w:val="24"/>
          </w:rPr>
          <w:br/>
        </w:r>
      </w:ins>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65.4. </w:t>
      </w:r>
      <w:proofErr w:type="gramStart"/>
      <w:r w:rsidRPr="00A157E7">
        <w:rPr>
          <w:rFonts w:ascii="Times New Roman" w:eastAsia="Times New Roman" w:hAnsi="Times New Roman" w:cs="Times New Roman"/>
          <w:sz w:val="24"/>
          <w:szCs w:val="24"/>
        </w:rPr>
        <w:t>Магаданской области и Чукотского автономного округа: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30 июня по 30 сентября - во всех реках, впадающих в Охотское, Берингово и Чукотское моря, и их притоках, являющихся местом обитания и миграций лососевых видов рыб, - способом блеснения с применением лески толщиной более 0,3 мм и крючка с кратчайшим расстоянием между цевьем и острием жала более 7 мм;</w:t>
      </w:r>
      <w:proofErr w:type="gramEnd"/>
      <w:r w:rsidRPr="00A157E7">
        <w:rPr>
          <w:rFonts w:ascii="Times New Roman" w:eastAsia="Times New Roman" w:hAnsi="Times New Roman" w:cs="Times New Roman"/>
          <w:sz w:val="24"/>
          <w:szCs w:val="24"/>
        </w:rPr>
        <w:br/>
      </w:r>
      <w:del w:id="1003" w:author="aleksandr.zhigalin" w:date="2017-10-17T18:48: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на реке Тауй от устья до 14-го плеса - с 25 мая по 20 июня;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реках: Наледный, Нильберкан (бассейн реки Ола) - круглогодично;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Элекчанских озерах и в реке Яма от истока до впадения ручья Осадочный - с 1 сентября по 10 октября;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65.5. Хабаровского края: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65.5.1. в период нерестовой миграции и нереста тихоокеанских лососей (за исключением любительского и спортивного рыболовства по путевкам) в водных объектах рыбохозяйственного значения, указанных в </w:t>
      </w:r>
      <w:hyperlink r:id="rId93" w:history="1">
        <w:r w:rsidRPr="00A157E7">
          <w:rPr>
            <w:rFonts w:ascii="Times New Roman" w:eastAsia="Times New Roman" w:hAnsi="Times New Roman" w:cs="Times New Roman"/>
            <w:color w:val="0000FF"/>
            <w:sz w:val="24"/>
            <w:szCs w:val="24"/>
            <w:u w:val="single"/>
          </w:rPr>
          <w:t xml:space="preserve">приложении N 2 "Запретные сроки для добычи (вылова) водных биоресурсов в целях любительского и спортивного рыболовства в период нерестовой миграции и нереста тихоокеанских лососей (за исключением </w:t>
        </w:r>
        <w:r w:rsidRPr="00A157E7">
          <w:rPr>
            <w:rFonts w:ascii="Times New Roman" w:eastAsia="Times New Roman" w:hAnsi="Times New Roman" w:cs="Times New Roman"/>
            <w:color w:val="0000FF"/>
            <w:sz w:val="24"/>
            <w:szCs w:val="24"/>
            <w:u w:val="single"/>
          </w:rPr>
          <w:lastRenderedPageBreak/>
          <w:t>любительского и спортивного рыболовства по путевкам) в водных объектах рыбохозяйственного значения Хабаровского края" к Правилам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65.5.2. в период нереста ранненерестующих видов рыб (за исключением любительского и спортивного рыболовства по путевкам) в водных объектах рыбохозяйственного значения, указанных в </w:t>
      </w:r>
      <w:hyperlink r:id="rId94" w:history="1">
        <w:r w:rsidRPr="00A157E7">
          <w:rPr>
            <w:rFonts w:ascii="Times New Roman" w:eastAsia="Times New Roman" w:hAnsi="Times New Roman" w:cs="Times New Roman"/>
            <w:color w:val="0000FF"/>
            <w:sz w:val="24"/>
            <w:szCs w:val="24"/>
            <w:u w:val="single"/>
          </w:rPr>
          <w:t>Приложении N 3 "Запретные сроки для добычи (вылова) водных биоресурсов в целях любительского и спортивного рыболовства в период нереста ранненерестующих видов рыб (за исключением любительского и спортивного рыболовства по путевкам) в водных объектах рыбохозяйственного значения Хабаровского края" к Правилам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65.5.3. в период нереста весенне - летненерестующих видов рыб (за исключением любительского и спортивного рыболовства по путевкам) в водных объектах рыбохозяйственного значения, указанных в </w:t>
      </w:r>
      <w:hyperlink r:id="rId95" w:history="1">
        <w:r w:rsidRPr="00A157E7">
          <w:rPr>
            <w:rFonts w:ascii="Times New Roman" w:eastAsia="Times New Roman" w:hAnsi="Times New Roman" w:cs="Times New Roman"/>
            <w:color w:val="0000FF"/>
            <w:sz w:val="24"/>
            <w:szCs w:val="24"/>
            <w:u w:val="single"/>
          </w:rPr>
          <w:t>приложении N 4 "Запретные сроки для добычи (вылова) водных биоресурсов в целях любительского и спортивного рыболовства в период нереста весенне - летненерестующих видов рыб (за исключением любительского и спортивного рыболовства по путевкам) в водных объектах рыбохозяйственного значения Хабаровского края" к Правилам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65.5.4. в местах скоплений всех видов рыб у отдушин, проталин и других мест естественного выхода насыщенных кислородом вод - с 1 февраля по 20 апреля;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65.5.5. корюшки азиатской зубастой нерестовой в реках Охотского района Хабаровского края (за исключением любительского и спортивного рыболовства по путевкам) - с 20 апреля по 15 июня.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IV. Запретные для добычи (вылова) виды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66. Запрещается добыча (вылов) следующих водных биоресурсов во внутренних морских водах и в территориальном море:</w:t>
      </w:r>
      <w:r w:rsidRPr="00A157E7">
        <w:rPr>
          <w:rFonts w:ascii="Times New Roman" w:eastAsia="Times New Roman" w:hAnsi="Times New Roman" w:cs="Times New Roman"/>
          <w:sz w:val="24"/>
          <w:szCs w:val="24"/>
        </w:rPr>
        <w:br/>
      </w:r>
    </w:p>
    <w:p w:rsidR="007C1073" w:rsidRPr="00A157E7" w:rsidDel="006F1423" w:rsidRDefault="007C1073" w:rsidP="00A157E7">
      <w:pPr>
        <w:spacing w:after="0" w:line="240" w:lineRule="auto"/>
        <w:rPr>
          <w:del w:id="1004" w:author="aleksandr.zhigalin" w:date="2017-10-13T17:57: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66.1. в подзоне Приморье (в границах Приморского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кеты, симы, горбуши, за исключением осуществления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молоди тихоокеанских лососей;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многощетинковых червей (полихет);</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калуги;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сельди тихоокеанской южнее залива Ольга,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крабов: камчатского, синего, колючего, волосатого, краба-стригуна опилио,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самок крабов всех видов;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1005" w:author="aleksandr.zhigalin" w:date="2017-10-13T17:57:00Z">
        <w:r w:rsidRPr="00A157E7" w:rsidDel="006F1423">
          <w:rPr>
            <w:rFonts w:ascii="Times New Roman" w:eastAsia="Times New Roman" w:hAnsi="Times New Roman" w:cs="Times New Roman"/>
            <w:sz w:val="24"/>
            <w:szCs w:val="24"/>
            <w:highlight w:val="yellow"/>
          </w:rPr>
          <w:delText>морского гребешка, за исключением любительского и спортивного рыболовства по путевкам;</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lastRenderedPageBreak/>
        <w:t>морских гребешков (приморского, японского, Свифта), за исключением любительского и спортивного рыболовства по путевкам.</w:t>
      </w:r>
    </w:p>
    <w:p w:rsidR="007C1073" w:rsidRPr="00A157E7" w:rsidDel="00BA22E3" w:rsidRDefault="007C1073" w:rsidP="00A157E7">
      <w:pPr>
        <w:spacing w:after="0" w:line="240" w:lineRule="auto"/>
        <w:rPr>
          <w:del w:id="1006" w:author="aleksandr.zhigalin" w:date="2017-10-17T18:49:00Z"/>
          <w:rFonts w:ascii="Times New Roman" w:eastAsia="Times New Roman" w:hAnsi="Times New Roman" w:cs="Times New Roman"/>
          <w:sz w:val="24"/>
          <w:szCs w:val="24"/>
        </w:rPr>
      </w:pPr>
      <w:del w:id="1007" w:author="aleksandr.zhigalin" w:date="2017-10-17T18:49:00Z">
        <w:r w:rsidRPr="00A157E7" w:rsidDel="00BA22E3">
          <w:rPr>
            <w:rFonts w:ascii="Times New Roman" w:eastAsia="Times New Roman" w:hAnsi="Times New Roman" w:cs="Times New Roman"/>
            <w:sz w:val="24"/>
            <w:szCs w:val="24"/>
            <w:highlight w:val="green"/>
          </w:rPr>
          <w:delText>Решение: БС УС ФГБНУ «ТИНРО- Центр» № 20 от 11.08.2016 – одобрить, БС УС ФГБНУ «ВНИРО» № 86 от 04.102016 – одобрить, решение ДВНПС 02.11.2016 – одобрить.</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трепанга дальневосточного,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пиленгаса,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ламинарий, зостеры, филлоспадикса, на которых отложена икра сельди тихоокеанской;</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66.2. в подзоне Приморье (в границах Хабаровского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крабов (камчатский, синий, волосатый),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ламинарий одногодичных;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осетровых (калуги, осетра), а также их молоди;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морских гребешков (приморского),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самок крабов всех видов;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66.3. в Северо-Охотоморской подзоне и Западно-Камчатской подзоне:</w:t>
      </w:r>
      <w:r w:rsidRPr="00A157E7">
        <w:rPr>
          <w:rFonts w:ascii="Times New Roman" w:eastAsia="Times New Roman" w:hAnsi="Times New Roman" w:cs="Times New Roman"/>
          <w:sz w:val="24"/>
          <w:szCs w:val="24"/>
        </w:rPr>
        <w:br/>
      </w:r>
      <w:del w:id="1008" w:author="aleksandr.zhigalin" w:date="2017-10-17T18:49: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калуги;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молоди тихоокеанских лососей;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commentRangeStart w:id="1009"/>
      <w:del w:id="1010" w:author="aleksandr.zhigalin" w:date="2017-11-03T13:12:00Z">
        <w:r w:rsidRPr="00A157E7" w:rsidDel="00C0513F">
          <w:rPr>
            <w:rFonts w:ascii="Times New Roman" w:eastAsia="Times New Roman" w:hAnsi="Times New Roman" w:cs="Times New Roman"/>
            <w:sz w:val="24"/>
            <w:szCs w:val="24"/>
          </w:rPr>
          <w:delText>корюшки нерестовой, за исключением любительского и спортивного рыболовства по путевкам;</w:delText>
        </w:r>
        <w:r w:rsidRPr="00A157E7" w:rsidDel="00C0513F">
          <w:rPr>
            <w:rFonts w:ascii="Times New Roman" w:eastAsia="Times New Roman" w:hAnsi="Times New Roman" w:cs="Times New Roman"/>
            <w:sz w:val="24"/>
            <w:szCs w:val="24"/>
          </w:rPr>
          <w:br/>
        </w:r>
        <w:r w:rsidRPr="00A157E7" w:rsidDel="00C0513F">
          <w:rPr>
            <w:rFonts w:ascii="Times New Roman" w:eastAsia="Times New Roman" w:hAnsi="Times New Roman" w:cs="Times New Roman"/>
            <w:sz w:val="24"/>
            <w:szCs w:val="24"/>
          </w:rPr>
          <w:br/>
          <w:delText>сельди тихоокеанской нерестовой (за исключением любительского и спортивного рыболовства по путевкам, а также добычи (вылова) удебными орудиями добычи (вылова) и многокрючковыми снастями с вертикальным расположением крючков типа "самодур" без путевок);</w:delText>
        </w:r>
        <w:r w:rsidRPr="00A157E7" w:rsidDel="00C0513F">
          <w:rPr>
            <w:rFonts w:ascii="Times New Roman" w:eastAsia="Times New Roman" w:hAnsi="Times New Roman" w:cs="Times New Roman"/>
            <w:sz w:val="24"/>
            <w:szCs w:val="24"/>
          </w:rPr>
          <w:br/>
        </w:r>
      </w:del>
      <w:commentRangeEnd w:id="1009"/>
      <w:r w:rsidR="00C14289">
        <w:rPr>
          <w:rStyle w:val="ae"/>
        </w:rPr>
        <w:commentReference w:id="1009"/>
      </w:r>
      <w:r w:rsidRPr="00A157E7">
        <w:rPr>
          <w:rFonts w:ascii="Times New Roman" w:eastAsia="Times New Roman" w:hAnsi="Times New Roman" w:cs="Times New Roman"/>
          <w:sz w:val="24"/>
          <w:szCs w:val="24"/>
        </w:rPr>
        <w:br/>
        <w:t>самок крабов всех видов;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ламинарий, зостеры, филлоспадикса, лессонии ламинаревидной, цистозиры, на которые </w:t>
      </w:r>
      <w:r w:rsidRPr="00A157E7">
        <w:rPr>
          <w:rFonts w:ascii="Times New Roman" w:eastAsia="Times New Roman" w:hAnsi="Times New Roman" w:cs="Times New Roman"/>
          <w:sz w:val="24"/>
          <w:szCs w:val="24"/>
        </w:rPr>
        <w:lastRenderedPageBreak/>
        <w:t>отложена икра сельди тихоокеанской;</w:t>
      </w:r>
      <w:r w:rsidRPr="00A157E7">
        <w:rPr>
          <w:rFonts w:ascii="Times New Roman" w:eastAsia="Times New Roman" w:hAnsi="Times New Roman" w:cs="Times New Roman"/>
          <w:sz w:val="24"/>
          <w:szCs w:val="24"/>
        </w:rPr>
        <w:br/>
      </w:r>
      <w:del w:id="1011" w:author="aleksandr.zhigalin" w:date="2017-10-17T18:49: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66.4. в Восточно-Камчатской зоне, Западно-Камчатской и Камчатско-Курильской подзонах (в границах Камчатского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молоди тихоокеанских лососей, карликовых форм нерки и кижуча;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ламинарий, зостеры, филлоспадикса, на которых отложена икра сельди тихоокеанской;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самок крабов всех видов;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66.5. в Южно-Курильской и Северо-Курильской зонах, в Восточно-Сахалинской, Западно-Сахалинской подзонах, а также Камчатско-Курильской подзоне в границах Сахалинской области: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молоди тихоокеанских лососей;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трепанга дальневосточного,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калуги;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краба камчатского;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краба волосатого четырехугольного;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краба колючего (только в Западно-Сахалинской подзоне);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самок крабов всех видов;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морских гребешков;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66.6. в Чукотское море и в Чукотской зоне Берингова моря: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тихоокеанских лососей, за исключением любительского и спортивного рыболовства по путевкам;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нерестовой корюшки;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сельди тихоокеанской нерестовой;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самок крабов всех видов;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66.7. в Северо-Охотоморской подзоне (в границах Хабаровского края):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калуги;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самок крабов всех видов;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ламинарий, зостеры, филлоспадикса, на которых отложена икра сельди тихоокеанской.</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67. Запрещается добыча (вылов) следующих водных биоресурсов во внутренних водах, за исключением внутренних морских вод, расположенных на территории, расположенных на территории следующих субъектов Российской Федерации: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67.1. Приморского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кеты, симы, горбуши, за исключением осуществления любительского и спортивного рыболовства по путевкам;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молоди тихоокеанских лососей;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commentRangeStart w:id="1012"/>
      <w:del w:id="1013" w:author="aleksandr.zhigalin" w:date="2017-11-03T13:24:00Z">
        <w:r w:rsidRPr="00A157E7" w:rsidDel="00C0513F">
          <w:rPr>
            <w:rFonts w:ascii="Times New Roman" w:eastAsia="Times New Roman" w:hAnsi="Times New Roman" w:cs="Times New Roman"/>
            <w:sz w:val="24"/>
            <w:szCs w:val="24"/>
          </w:rPr>
          <w:delText xml:space="preserve">дальневосточной мягкотелой черепахи; </w:delText>
        </w:r>
        <w:r w:rsidRPr="00A157E7" w:rsidDel="00C0513F">
          <w:rPr>
            <w:rFonts w:ascii="Times New Roman" w:eastAsia="Times New Roman" w:hAnsi="Times New Roman" w:cs="Times New Roman"/>
            <w:sz w:val="24"/>
            <w:szCs w:val="24"/>
          </w:rPr>
          <w:br/>
        </w:r>
        <w:r w:rsidRPr="00A157E7" w:rsidDel="00C0513F">
          <w:rPr>
            <w:rFonts w:ascii="Times New Roman" w:eastAsia="Times New Roman" w:hAnsi="Times New Roman" w:cs="Times New Roman"/>
            <w:sz w:val="24"/>
            <w:szCs w:val="24"/>
          </w:rPr>
          <w:br/>
          <w:delText xml:space="preserve">миддендорфовой перловицы Арсеньева; </w:delText>
        </w:r>
      </w:del>
      <w:del w:id="1014" w:author="aleksandr.zhigalin" w:date="2017-10-31T09:54:00Z">
        <w:r w:rsidRPr="00A157E7" w:rsidDel="00753F62">
          <w:rPr>
            <w:rFonts w:ascii="Times New Roman" w:eastAsia="Times New Roman" w:hAnsi="Times New Roman" w:cs="Times New Roman"/>
            <w:sz w:val="24"/>
            <w:szCs w:val="24"/>
          </w:rPr>
          <w:br/>
        </w:r>
      </w:del>
      <w:commentRangeEnd w:id="1012"/>
      <w:r w:rsidR="00753F62">
        <w:rPr>
          <w:rStyle w:val="ae"/>
        </w:rPr>
        <w:commentReference w:id="1012"/>
      </w:r>
      <w:r w:rsidRPr="00A157E7">
        <w:rPr>
          <w:rFonts w:ascii="Times New Roman" w:eastAsia="Times New Roman" w:hAnsi="Times New Roman" w:cs="Times New Roman"/>
          <w:sz w:val="24"/>
          <w:szCs w:val="24"/>
        </w:rPr>
        <w:br/>
        <w:t>калуги;</w:t>
      </w:r>
      <w:r w:rsidRPr="00A157E7">
        <w:rPr>
          <w:rFonts w:ascii="Times New Roman" w:eastAsia="Times New Roman" w:hAnsi="Times New Roman" w:cs="Times New Roman"/>
          <w:sz w:val="24"/>
          <w:szCs w:val="24"/>
        </w:rPr>
        <w:br/>
      </w:r>
    </w:p>
    <w:p w:rsidR="007C1073" w:rsidRPr="00A157E7" w:rsidDel="006F1423" w:rsidRDefault="007C1073" w:rsidP="00A157E7">
      <w:pPr>
        <w:spacing w:after="0" w:line="240" w:lineRule="auto"/>
        <w:rPr>
          <w:del w:id="1015" w:author="aleksandr.zhigalin" w:date="2017-10-13T17:57:00Z"/>
          <w:rFonts w:ascii="Times New Roman" w:eastAsia="Times New Roman" w:hAnsi="Times New Roman" w:cs="Times New Roman"/>
          <w:sz w:val="24"/>
          <w:szCs w:val="24"/>
        </w:rPr>
      </w:pPr>
      <w:del w:id="1016" w:author="aleksandr.zhigalin" w:date="2017-10-13T17:57:00Z">
        <w:r w:rsidRPr="00A157E7" w:rsidDel="006F1423">
          <w:rPr>
            <w:rFonts w:ascii="Times New Roman" w:eastAsia="Times New Roman" w:hAnsi="Times New Roman" w:cs="Times New Roman"/>
            <w:sz w:val="24"/>
            <w:szCs w:val="24"/>
            <w:highlight w:val="yellow"/>
          </w:rPr>
          <w:delText>67.2. Амурской области, Еврейской автономной области и Хабаровского края:</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 xml:space="preserve">белого амура; </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бразении Шребера;</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водяного ореха-чилима;</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 xml:space="preserve">кеты, горбуши, нерки, кижуча, за исключением любительского и спортивного рыболовства по путевкам; </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симы;</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 xml:space="preserve">осетровых (калуги, осетра), а также их молоди; </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 xml:space="preserve">миддендорфовой перловицы Арсеньева; </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пестрого толстолобика;</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 xml:space="preserve">самок раков в период их нахождения с икрой; </w:delText>
        </w:r>
        <w:r w:rsidRPr="00A157E7" w:rsidDel="006F1423">
          <w:rPr>
            <w:rFonts w:ascii="Times New Roman" w:eastAsia="Times New Roman" w:hAnsi="Times New Roman" w:cs="Times New Roman"/>
            <w:sz w:val="24"/>
            <w:szCs w:val="24"/>
            <w:highlight w:val="yellow"/>
          </w:rPr>
          <w:br/>
        </w:r>
        <w:r w:rsidRPr="00A157E7" w:rsidDel="006F1423">
          <w:rPr>
            <w:rFonts w:ascii="Times New Roman" w:eastAsia="Times New Roman" w:hAnsi="Times New Roman" w:cs="Times New Roman"/>
            <w:sz w:val="24"/>
            <w:szCs w:val="24"/>
            <w:highlight w:val="yellow"/>
          </w:rPr>
          <w:br/>
          <w:delText>омуля (Зейского водохранилища);</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67.2. Амурской области, Еврейской автономной области и Хабаровского края:</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белого амура;</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lastRenderedPageBreak/>
        <w:t>тихоокеанских лососей, за исключением любительского и спортивного рыболовства по путевкам;</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осетровых видов рыб (калуги, амурского осетра).</w:t>
      </w:r>
    </w:p>
    <w:p w:rsidR="007C1073" w:rsidRPr="00A157E7" w:rsidDel="00BA22E3" w:rsidRDefault="007C1073" w:rsidP="00A157E7">
      <w:pPr>
        <w:spacing w:after="0" w:line="240" w:lineRule="auto"/>
        <w:rPr>
          <w:del w:id="1017" w:author="aleksandr.zhigalin" w:date="2017-10-17T18:49:00Z"/>
          <w:rFonts w:ascii="Times New Roman" w:eastAsia="Times New Roman" w:hAnsi="Times New Roman" w:cs="Times New Roman"/>
          <w:sz w:val="24"/>
          <w:szCs w:val="24"/>
        </w:rPr>
      </w:pPr>
      <w:del w:id="1018" w:author="aleksandr.zhigalin" w:date="2017-10-17T18:49:00Z">
        <w:r w:rsidRPr="00A157E7" w:rsidDel="00BA22E3">
          <w:rPr>
            <w:rFonts w:ascii="Times New Roman" w:eastAsia="Times New Roman" w:hAnsi="Times New Roman" w:cs="Times New Roman"/>
            <w:sz w:val="24"/>
            <w:szCs w:val="24"/>
            <w:highlight w:val="green"/>
          </w:rPr>
          <w:delText>Решение: ТИНРО-Центр» №28 от 03.08.2017 – одобрить в новой редакции.</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67.3. Магаданской области: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калуги;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молоди тихоокеанских лососей;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чира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commentRangeStart w:id="1019"/>
      <w:r w:rsidRPr="00A157E7">
        <w:rPr>
          <w:rFonts w:ascii="Times New Roman" w:eastAsia="Times New Roman" w:hAnsi="Times New Roman" w:cs="Times New Roman"/>
          <w:sz w:val="24"/>
          <w:szCs w:val="24"/>
        </w:rPr>
        <w:t>корюшки нерестовой;</w:t>
      </w:r>
      <w:commentRangeEnd w:id="1019"/>
      <w:r w:rsidR="00AC200A">
        <w:rPr>
          <w:rStyle w:val="ae"/>
        </w:rPr>
        <w:commentReference w:id="1019"/>
      </w:r>
      <w:del w:id="1020" w:author="aleksandr.zhigalin" w:date="2017-10-18T12:23:00Z">
        <w:r w:rsidRPr="00A157E7" w:rsidDel="00AC200A">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67.4. Камчатского края: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молоди тихоокеанских лососевых, карликовых форм нерки и кижуча;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ламинарий, зостеры, филлоспадикса, на которых отложена икра сельди тихоокеанской;</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67.5. Сахалинской области: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молоди тихоокеанских лососей;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сибирского, или обыкновенного, тайменя;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маньчжурского гольяна Лаговского;</w:t>
      </w:r>
      <w:r w:rsidRPr="00A157E7">
        <w:rPr>
          <w:rFonts w:ascii="Times New Roman" w:eastAsia="Times New Roman" w:hAnsi="Times New Roman" w:cs="Times New Roman"/>
          <w:sz w:val="24"/>
          <w:szCs w:val="24"/>
        </w:rPr>
        <w:br/>
      </w:r>
    </w:p>
    <w:p w:rsidR="007C1073" w:rsidRPr="00A157E7" w:rsidDel="00BA22E3" w:rsidRDefault="007C1073" w:rsidP="00A157E7">
      <w:pPr>
        <w:spacing w:after="0" w:line="240" w:lineRule="auto"/>
        <w:rPr>
          <w:del w:id="1021" w:author="aleksandr.zhigalin" w:date="2017-10-17T18:49: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67.6. Чукотского автономного округа: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тихоокеанских лососей,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нельмы;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боганидской палии;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пильхыкайской даллии;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амгуэмской даллии;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муксуна;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ледовитоморского омуля;</w:t>
      </w:r>
      <w:r w:rsidRPr="00A157E7">
        <w:rPr>
          <w:rFonts w:ascii="Times New Roman" w:eastAsia="Times New Roman" w:hAnsi="Times New Roman" w:cs="Times New Roman"/>
          <w:sz w:val="24"/>
          <w:szCs w:val="24"/>
        </w:rPr>
        <w:br/>
      </w:r>
      <w:del w:id="1022" w:author="aleksandr.zhigalin" w:date="2017-10-17T18:49: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чира (за исключением любительского и спортивного рыболовства по путевкам);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молоди тихоокеанских лососей; </w:t>
      </w:r>
      <w:r w:rsidRPr="00A157E7">
        <w:rPr>
          <w:rFonts w:ascii="Times New Roman" w:eastAsia="Times New Roman" w:hAnsi="Times New Roman" w:cs="Times New Roman"/>
          <w:sz w:val="24"/>
          <w:szCs w:val="24"/>
        </w:rPr>
        <w:br/>
      </w:r>
      <w:del w:id="1023" w:author="aleksandr.zhigalin" w:date="2017-10-17T18:49:00Z">
        <w:r w:rsidRPr="00A157E7" w:rsidDel="00BA22E3">
          <w:rPr>
            <w:rFonts w:ascii="Times New Roman" w:eastAsia="Times New Roman" w:hAnsi="Times New Roman" w:cs="Times New Roman"/>
            <w:sz w:val="24"/>
            <w:szCs w:val="24"/>
          </w:rPr>
          <w:delText xml:space="preserve">(Абзац дополнительно включен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берингийского омуля;</w:t>
      </w:r>
      <w:r w:rsidRPr="00A157E7">
        <w:rPr>
          <w:rFonts w:ascii="Times New Roman" w:eastAsia="Times New Roman" w:hAnsi="Times New Roman" w:cs="Times New Roman"/>
          <w:sz w:val="24"/>
          <w:szCs w:val="24"/>
        </w:rPr>
        <w:br/>
      </w:r>
      <w:del w:id="1024" w:author="aleksandr.zhigalin" w:date="2017-10-17T18:49:00Z">
        <w:r w:rsidRPr="00A157E7" w:rsidDel="00BA22E3">
          <w:rPr>
            <w:rFonts w:ascii="Times New Roman" w:eastAsia="Times New Roman" w:hAnsi="Times New Roman" w:cs="Times New Roman"/>
            <w:sz w:val="24"/>
            <w:szCs w:val="24"/>
          </w:rPr>
          <w:delText xml:space="preserve">(Абзац дополнительно включен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68.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69. Добыча (вылов) кумжи, палии, тихоокеанских лососей, омуля, чира может осуществляться только на основании путевок.</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70. При осуществлении любительского и спортивного рыболовства не запрещается и не ограничивается сбор ламинарий, зостеры, филлоспадикса, мойвы и водных беспозвоночных, за исключением запретных для добычи (вылова) видов водных биоресурсов из штормовых выбросов.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 Виды запретных орудий и способов добычи (вылова) водных биоресурсов</w:t>
      </w:r>
    </w:p>
    <w:p w:rsidR="0092443E" w:rsidRDefault="007C1073" w:rsidP="00A157E7">
      <w:pPr>
        <w:spacing w:after="0" w:line="240" w:lineRule="auto"/>
        <w:rPr>
          <w:ins w:id="1025" w:author="aleksandr.zhigalin" w:date="2017-10-18T16:00: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71. При любительском и спортивном рыболовстве запрещается: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применение аханов (сетей с размером (шагом) ячеи 90 мм и более), самоловов, донных и пелагических тралов, "фонарей", капканов, острог;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установка в водных объектах рыбохозяйственного значения заколов и других видов заграждений;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w:t>
      </w:r>
      <w:commentRangeStart w:id="1026"/>
      <w:r w:rsidRPr="0092443E">
        <w:rPr>
          <w:rFonts w:ascii="Times New Roman" w:eastAsia="Times New Roman" w:hAnsi="Times New Roman" w:cs="Times New Roman"/>
          <w:sz w:val="24"/>
          <w:szCs w:val="24"/>
          <w:highlight w:val="yellow"/>
        </w:rPr>
        <w:t>(</w:t>
      </w:r>
      <w:del w:id="1027" w:author="aleksandr.zhigalin" w:date="2017-11-01T11:54:00Z">
        <w:r w:rsidRPr="0092443E" w:rsidDel="00A757C3">
          <w:rPr>
            <w:rFonts w:ascii="Times New Roman" w:eastAsia="Times New Roman" w:hAnsi="Times New Roman" w:cs="Times New Roman"/>
            <w:sz w:val="24"/>
            <w:szCs w:val="24"/>
            <w:highlight w:val="yellow"/>
          </w:rPr>
          <w:delText>за исключением прудов для товарной аквакультуры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delText>
        </w:r>
        <w:r w:rsidRPr="00A157E7" w:rsidDel="00A757C3">
          <w:rPr>
            <w:rFonts w:ascii="Times New Roman" w:eastAsia="Times New Roman" w:hAnsi="Times New Roman" w:cs="Times New Roman"/>
            <w:sz w:val="24"/>
            <w:szCs w:val="24"/>
          </w:rPr>
          <w:delText>)</w:delText>
        </w:r>
        <w:commentRangeEnd w:id="1026"/>
        <w:r w:rsidR="00753F62" w:rsidDel="00A757C3">
          <w:rPr>
            <w:rStyle w:val="ae"/>
          </w:rPr>
          <w:commentReference w:id="1026"/>
        </w:r>
        <w:r w:rsidRPr="00A157E7" w:rsidDel="00A757C3">
          <w:rPr>
            <w:rFonts w:ascii="Times New Roman" w:eastAsia="Times New Roman" w:hAnsi="Times New Roman" w:cs="Times New Roman"/>
            <w:sz w:val="24"/>
            <w:szCs w:val="24"/>
          </w:rPr>
          <w:delText>;</w:delText>
        </w:r>
      </w:del>
      <w:proofErr w:type="gramEnd"/>
    </w:p>
    <w:p w:rsidR="006F1423" w:rsidRDefault="00753F62" w:rsidP="00A157E7">
      <w:pPr>
        <w:spacing w:after="0" w:line="240" w:lineRule="auto"/>
        <w:rPr>
          <w:ins w:id="1028" w:author="aleksandr.zhigalin" w:date="2017-10-13T17:58:00Z"/>
          <w:rFonts w:ascii="Times New Roman" w:eastAsia="Times New Roman" w:hAnsi="Times New Roman" w:cs="Times New Roman"/>
          <w:sz w:val="24"/>
          <w:szCs w:val="24"/>
        </w:rPr>
      </w:pPr>
      <w:ins w:id="1029" w:author="aleksandr.zhigalin" w:date="2017-10-31T09:56:00Z">
        <w:r w:rsidRPr="0092443E" w:rsidDel="00753F62">
          <w:rPr>
            <w:rFonts w:ascii="Times New Roman" w:eastAsia="Times New Roman" w:hAnsi="Times New Roman" w:cs="Times New Roman"/>
            <w:sz w:val="24"/>
            <w:szCs w:val="24"/>
            <w:highlight w:val="green"/>
          </w:rPr>
          <w:t xml:space="preserve"> </w:t>
        </w:r>
      </w:ins>
      <w:del w:id="1030" w:author="aleksandr.zhigalin" w:date="2017-10-31T09:56:00Z">
        <w:r w:rsidR="0092443E" w:rsidRPr="0092443E" w:rsidDel="00753F62">
          <w:rPr>
            <w:rFonts w:ascii="Times New Roman" w:eastAsia="Times New Roman" w:hAnsi="Times New Roman" w:cs="Times New Roman"/>
            <w:sz w:val="24"/>
            <w:szCs w:val="24"/>
            <w:highlight w:val="green"/>
          </w:rPr>
          <w:delText>(</w:delText>
        </w:r>
      </w:del>
      <w:r w:rsidR="0092443E" w:rsidRPr="0092443E">
        <w:rPr>
          <w:rFonts w:ascii="Times New Roman" w:hAnsi="Times New Roman" w:cs="Times New Roman"/>
          <w:sz w:val="24"/>
          <w:szCs w:val="24"/>
          <w:highlight w:val="green"/>
        </w:rPr>
        <w:t>за исключением используемых в товарном рыбоводстве прудов, в том числе образованных водоподпорными сооружениями на водотоках, обводненных карьеров и водных объектов, используемых в процессе функционирования мелиоративных систем, включая ирригационные системы)</w:t>
      </w:r>
      <w:del w:id="1031" w:author="aleksandr.zhigalin" w:date="2017-10-31T09:56:00Z">
        <w:r w:rsidR="0092443E" w:rsidRPr="0092443E" w:rsidDel="00753F62">
          <w:rPr>
            <w:rFonts w:ascii="Times New Roman" w:eastAsia="Times New Roman" w:hAnsi="Times New Roman" w:cs="Times New Roman"/>
            <w:sz w:val="24"/>
            <w:szCs w:val="24"/>
            <w:highlight w:val="green"/>
          </w:rPr>
          <w:delText>;</w:delText>
        </w:r>
        <w:r w:rsidR="007C1073" w:rsidRPr="00A157E7" w:rsidDel="00753F62">
          <w:rPr>
            <w:rFonts w:ascii="Times New Roman" w:eastAsia="Times New Roman" w:hAnsi="Times New Roman" w:cs="Times New Roman"/>
            <w:sz w:val="24"/>
            <w:szCs w:val="24"/>
          </w:rPr>
          <w:br/>
        </w:r>
      </w:del>
      <w:del w:id="1032" w:author="aleksandr.zhigalin" w:date="2017-10-17T18:49:00Z">
        <w:r w:rsidR="007C1073" w:rsidRPr="00A157E7" w:rsidDel="00BA22E3">
          <w:rPr>
            <w:rFonts w:ascii="Times New Roman" w:eastAsia="Times New Roman" w:hAnsi="Times New Roman" w:cs="Times New Roman"/>
            <w:sz w:val="24"/>
            <w:szCs w:val="24"/>
          </w:rPr>
          <w:delText xml:space="preserve">(Абзац в редакции, введенной в действие с 3 февраля 2015 года </w:delText>
        </w:r>
        <w:r w:rsidR="007F1B27" w:rsidDel="00BA22E3">
          <w:fldChar w:fldCharType="begin"/>
        </w:r>
        <w:r w:rsidR="00D54B92" w:rsidDel="00BA22E3">
          <w:delInstrText>HYPERLINK "http://docs.cntd.ru/document/420240174"</w:delInstrText>
        </w:r>
        <w:r w:rsidR="007F1B27" w:rsidDel="00BA22E3">
          <w:fldChar w:fldCharType="separate"/>
        </w:r>
        <w:r w:rsidR="007C1073" w:rsidRPr="00A157E7" w:rsidDel="00BA22E3">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BA22E3">
          <w:fldChar w:fldCharType="end"/>
        </w:r>
        <w:r w:rsidR="007C1073" w:rsidRPr="00A157E7" w:rsidDel="00BA22E3">
          <w:rPr>
            <w:rFonts w:ascii="Times New Roman" w:eastAsia="Times New Roman" w:hAnsi="Times New Roman" w:cs="Times New Roman"/>
            <w:sz w:val="24"/>
            <w:szCs w:val="24"/>
          </w:rPr>
          <w:delText>.</w:delText>
        </w:r>
        <w:r w:rsidR="007C1073" w:rsidRPr="00A157E7" w:rsidDel="00BA22E3">
          <w:rPr>
            <w:rFonts w:ascii="Times New Roman" w:eastAsia="Times New Roman" w:hAnsi="Times New Roman" w:cs="Times New Roman"/>
            <w:sz w:val="24"/>
            <w:szCs w:val="24"/>
          </w:rPr>
          <w:br/>
        </w:r>
      </w:del>
      <w:r w:rsidR="007C1073" w:rsidRPr="00A157E7">
        <w:rPr>
          <w:rFonts w:ascii="Times New Roman" w:eastAsia="Times New Roman" w:hAnsi="Times New Roman" w:cs="Times New Roman"/>
          <w:sz w:val="24"/>
          <w:szCs w:val="24"/>
        </w:rPr>
        <w:br/>
        <w:t xml:space="preserve">установка крючковых орудий добычи (вылова) с количеством блесен или крючков, превышающим </w:t>
      </w:r>
      <w:proofErr w:type="gramStart"/>
      <w:r w:rsidR="007C1073" w:rsidRPr="00A157E7">
        <w:rPr>
          <w:rFonts w:ascii="Times New Roman" w:eastAsia="Times New Roman" w:hAnsi="Times New Roman" w:cs="Times New Roman"/>
          <w:sz w:val="24"/>
          <w:szCs w:val="24"/>
        </w:rPr>
        <w:t>установленное</w:t>
      </w:r>
      <w:proofErr w:type="gramEnd"/>
      <w:r w:rsidR="007C1073" w:rsidRPr="00A157E7">
        <w:rPr>
          <w:rFonts w:ascii="Times New Roman" w:eastAsia="Times New Roman" w:hAnsi="Times New Roman" w:cs="Times New Roman"/>
          <w:sz w:val="24"/>
          <w:szCs w:val="24"/>
        </w:rPr>
        <w:t xml:space="preserve"> Правилами рыболовства.</w:t>
      </w:r>
    </w:p>
    <w:p w:rsidR="007C1073" w:rsidRDefault="007C1073" w:rsidP="00A157E7">
      <w:pPr>
        <w:spacing w:after="0" w:line="240" w:lineRule="auto"/>
        <w:rPr>
          <w:color w:val="000000" w:themeColor="text1"/>
          <w:sz w:val="20"/>
          <w:szCs w:val="20"/>
        </w:rPr>
      </w:pPr>
      <w:r w:rsidRPr="00A157E7">
        <w:rPr>
          <w:rFonts w:ascii="Times New Roman" w:eastAsia="Times New Roman" w:hAnsi="Times New Roman" w:cs="Times New Roman"/>
          <w:sz w:val="24"/>
          <w:szCs w:val="24"/>
        </w:rPr>
        <w:lastRenderedPageBreak/>
        <w:br/>
      </w:r>
      <w:r w:rsidR="006F1423" w:rsidRPr="006F1423">
        <w:rPr>
          <w:color w:val="000000" w:themeColor="text1"/>
          <w:sz w:val="20"/>
          <w:szCs w:val="20"/>
          <w:highlight w:val="green"/>
        </w:rPr>
        <w:t xml:space="preserve">осуществлять добычу (вылов) тихоокеанских лососей ставными и плавными </w:t>
      </w:r>
      <w:del w:id="1033" w:author="User" w:date="2017-11-01T16:40:00Z">
        <w:r w:rsidR="006F1423" w:rsidRPr="006F1423" w:rsidDel="005B0A0A">
          <w:rPr>
            <w:color w:val="000000" w:themeColor="text1"/>
            <w:sz w:val="20"/>
            <w:szCs w:val="20"/>
            <w:highlight w:val="green"/>
          </w:rPr>
          <w:delText xml:space="preserve">жаберными </w:delText>
        </w:r>
      </w:del>
      <w:r w:rsidR="006F1423" w:rsidRPr="006F1423">
        <w:rPr>
          <w:color w:val="000000" w:themeColor="text1"/>
          <w:sz w:val="20"/>
          <w:szCs w:val="20"/>
          <w:highlight w:val="green"/>
        </w:rPr>
        <w:t>сетями в Елизовском районе Камчатского края (за исключением акватории Авачинской губы).</w:t>
      </w:r>
      <w:r w:rsidR="0092443E">
        <w:rPr>
          <w:rStyle w:val="ae"/>
        </w:rPr>
        <w:commentReference w:id="1034"/>
      </w:r>
    </w:p>
    <w:p w:rsidR="0092443E" w:rsidRPr="006F1423" w:rsidRDefault="0092443E" w:rsidP="00A157E7">
      <w:pPr>
        <w:spacing w:after="0" w:line="240" w:lineRule="auto"/>
        <w:rPr>
          <w:color w:val="000000" w:themeColor="text1"/>
          <w:sz w:val="20"/>
          <w:szCs w:val="20"/>
        </w:rPr>
      </w:pPr>
    </w:p>
    <w:p w:rsidR="006F1423" w:rsidRPr="00A157E7" w:rsidRDefault="0092443E" w:rsidP="00A157E7">
      <w:pPr>
        <w:spacing w:after="0" w:line="240" w:lineRule="auto"/>
        <w:rPr>
          <w:rFonts w:ascii="Times New Roman" w:eastAsia="Times New Roman" w:hAnsi="Times New Roman" w:cs="Times New Roman"/>
          <w:sz w:val="24"/>
          <w:szCs w:val="24"/>
        </w:rPr>
      </w:pPr>
      <w:r w:rsidRPr="0092443E">
        <w:rPr>
          <w:rFonts w:ascii="Times New Roman" w:eastAsia="Times New Roman" w:hAnsi="Times New Roman" w:cs="Times New Roman"/>
          <w:sz w:val="24"/>
          <w:szCs w:val="24"/>
          <w:highlight w:val="green"/>
        </w:rPr>
        <w:t xml:space="preserve">применять ставные сети, плавные сети, невода и бредни </w:t>
      </w:r>
      <w:r w:rsidR="00405312">
        <w:rPr>
          <w:rFonts w:ascii="Times New Roman" w:eastAsia="Times New Roman" w:hAnsi="Times New Roman" w:cs="Times New Roman"/>
          <w:sz w:val="24"/>
          <w:szCs w:val="24"/>
          <w:highlight w:val="green"/>
        </w:rPr>
        <w:t>на водных объектах</w:t>
      </w:r>
      <w:del w:id="1035" w:author="aleksandr.zhigalin" w:date="2017-11-02T18:04:00Z">
        <w:r w:rsidRPr="0092443E" w:rsidDel="00405312">
          <w:rPr>
            <w:rFonts w:ascii="Times New Roman" w:eastAsia="Times New Roman" w:hAnsi="Times New Roman" w:cs="Times New Roman"/>
            <w:sz w:val="24"/>
            <w:szCs w:val="24"/>
            <w:highlight w:val="green"/>
          </w:rPr>
          <w:delText>в реках</w:delText>
        </w:r>
      </w:del>
      <w:r w:rsidRPr="0092443E">
        <w:rPr>
          <w:rFonts w:ascii="Times New Roman" w:eastAsia="Times New Roman" w:hAnsi="Times New Roman" w:cs="Times New Roman"/>
          <w:sz w:val="24"/>
          <w:szCs w:val="24"/>
          <w:highlight w:val="green"/>
        </w:rPr>
        <w:t xml:space="preserve"> Хабаровского края</w:t>
      </w:r>
      <w:r w:rsidR="00405312" w:rsidRPr="0092443E">
        <w:rPr>
          <w:rFonts w:ascii="Times New Roman" w:eastAsia="Times New Roman" w:hAnsi="Times New Roman" w:cs="Times New Roman"/>
          <w:sz w:val="24"/>
          <w:szCs w:val="24"/>
          <w:highlight w:val="green"/>
        </w:rPr>
        <w:t>,</w:t>
      </w:r>
      <w:r w:rsidR="00405312">
        <w:rPr>
          <w:rFonts w:ascii="Times New Roman" w:eastAsia="Times New Roman" w:hAnsi="Times New Roman" w:cs="Times New Roman"/>
          <w:sz w:val="24"/>
          <w:szCs w:val="24"/>
          <w:highlight w:val="green"/>
        </w:rPr>
        <w:t xml:space="preserve"> Е</w:t>
      </w:r>
      <w:r w:rsidR="005079D0">
        <w:rPr>
          <w:rFonts w:ascii="Times New Roman" w:eastAsia="Times New Roman" w:hAnsi="Times New Roman" w:cs="Times New Roman"/>
          <w:sz w:val="24"/>
          <w:szCs w:val="24"/>
          <w:highlight w:val="green"/>
        </w:rPr>
        <w:t>врейской автономной области</w:t>
      </w:r>
      <w:r w:rsidR="00405312">
        <w:rPr>
          <w:rFonts w:ascii="Times New Roman" w:eastAsia="Times New Roman" w:hAnsi="Times New Roman" w:cs="Times New Roman"/>
          <w:sz w:val="24"/>
          <w:szCs w:val="24"/>
          <w:highlight w:val="green"/>
        </w:rPr>
        <w:t xml:space="preserve"> и Амурской области </w:t>
      </w:r>
      <w:del w:id="1036" w:author="aleksandr.zhigalin" w:date="2017-11-02T12:12:00Z">
        <w:r w:rsidRPr="0092443E" w:rsidDel="00F60C3C">
          <w:rPr>
            <w:rFonts w:ascii="Times New Roman" w:eastAsia="Times New Roman" w:hAnsi="Times New Roman" w:cs="Times New Roman"/>
            <w:sz w:val="24"/>
            <w:szCs w:val="24"/>
            <w:highlight w:val="green"/>
          </w:rPr>
          <w:delText xml:space="preserve">за исключением р. </w:delText>
        </w:r>
        <w:commentRangeStart w:id="1037"/>
        <w:r w:rsidRPr="0092443E" w:rsidDel="00F60C3C">
          <w:rPr>
            <w:rFonts w:ascii="Times New Roman" w:eastAsia="Times New Roman" w:hAnsi="Times New Roman" w:cs="Times New Roman"/>
            <w:sz w:val="24"/>
            <w:szCs w:val="24"/>
            <w:highlight w:val="green"/>
          </w:rPr>
          <w:delText>Амур</w:delText>
        </w:r>
        <w:commentRangeEnd w:id="1037"/>
        <w:r w:rsidDel="00F60C3C">
          <w:rPr>
            <w:rStyle w:val="ae"/>
          </w:rPr>
          <w:commentReference w:id="1037"/>
        </w:r>
        <w:r w:rsidRPr="0092443E" w:rsidDel="00F60C3C">
          <w:rPr>
            <w:rFonts w:ascii="Times New Roman" w:eastAsia="Times New Roman" w:hAnsi="Times New Roman" w:cs="Times New Roman"/>
            <w:sz w:val="24"/>
            <w:szCs w:val="24"/>
            <w:highlight w:val="green"/>
          </w:rPr>
          <w:delText>.</w:delText>
        </w:r>
      </w:del>
      <w:ins w:id="1038" w:author="aleksandr.zhigalin" w:date="2017-11-02T12:12:00Z">
        <w:r w:rsidR="00F60C3C">
          <w:rPr>
            <w:rFonts w:ascii="Times New Roman" w:eastAsia="Times New Roman" w:hAnsi="Times New Roman" w:cs="Times New Roman"/>
            <w:sz w:val="24"/>
            <w:szCs w:val="24"/>
          </w:rPr>
          <w:t>-</w:t>
        </w:r>
      </w:ins>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72. При любительском и спортивном рыболовстве без путевок запрещается применение драг, ставных, плавных и иных видов сетей, неводов, бредней, вентерей (верш) (за исключением добычи (вылова) вентерями карася в Усть-Камчатском и Мильковском районах Камчатского края), мереж (рюж), ручных сачков (за исключением добычи (вылова) мойвы и анчоуса), подъемных сеток, петель, захватов, фитилей.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 Размер ячеи орудий добычи (вылова), размер и конструкция орудий добычи (вылова)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73. Спортивное и любительское рыболовство разрешается следующими орудиями добычи (вылова):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73.1. без путевки: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удебными орудиями добычи (вылова) всех видов и наименований, в том числе спиннингом, с общим количеством крючков не более 10 штук на орудиях добычи (вылова) у одного гражданина (при осуществлении любительского и спортивного рыболовства без путевок с применением крючковой снасти по принципу "поймал - отпустил" используются крючки без бородок);</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в летний период блеснами, воблерами, другими искусственными приманками, на наживку с одним крючком (одинарным, двойником или тройником), не более 4 блесен на орудиях добычи (вылова) у одного гражданина;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зимней блесной (в морских водных объектах рыбохозяйственного значения) с одним одинарным крючком жесткого крепления, не более 4 блесен на орудиях добычи (вылова) у одного гражданина;</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зимней блесной во внутренних водах (за исключением внутренних морских вод) длиной не более 100 мм, оснащенной не более чем четырьмя одинарными крючками жесткого крепления с расстоянием между цевьем и жалом не более 20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многокрючковыми снастями с вертикальным расположением крючков (типа "самодур") с общим количеством крючков не более 10 штук на орудиях добычи (вылова) у одного гражданина;</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специальным ружьем или пистолетом для подводной охоты;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морских водных объектах рыбохозяйственного значения - переметами (не более 20 крючков у одного гражданина), за исключением периода нерестового хода лососевых;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плоским поддоном (обруч с натянутой на него делью), либо многоугольным складывающимся, диаметром не более 1 м (не более 5 поддонов у одного гражданина) для добычи (вылова) крабов и трубачей всех видов;</w:t>
      </w:r>
      <w:proofErr w:type="gramEnd"/>
      <w:r w:rsidRPr="00A157E7">
        <w:rPr>
          <w:rFonts w:ascii="Times New Roman" w:eastAsia="Times New Roman" w:hAnsi="Times New Roman" w:cs="Times New Roman"/>
          <w:sz w:val="24"/>
          <w:szCs w:val="24"/>
        </w:rPr>
        <w:br/>
      </w:r>
      <w:del w:id="1039" w:author="aleksandr.zhigalin" w:date="2017-10-17T18:50: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lastRenderedPageBreak/>
        <w:br/>
        <w:t>троллингом, но не более 4 оснащенных приманок на 1 судно;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щипцами и сачками для добычи (вылова) моллюсков (кроме ракушки-жемчужницы, устриц);</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"дорожкой" за весельной лодкой (без применения мотора и паруса), но не более 4 оснащенных приманок на одной лодке;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раколовкой для добычи (вылова) рака;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ручным сачком диаметром не более 0,7 м, исключая траления сачком по дну, для добычи (вылова) мойвы и анчоуса;</w:t>
      </w:r>
      <w:r w:rsidRPr="00A157E7">
        <w:rPr>
          <w:rFonts w:ascii="Times New Roman" w:eastAsia="Times New Roman" w:hAnsi="Times New Roman" w:cs="Times New Roman"/>
          <w:sz w:val="24"/>
          <w:szCs w:val="24"/>
        </w:rPr>
        <w:br/>
      </w:r>
    </w:p>
    <w:p w:rsidR="007C1073" w:rsidDel="00AC200A" w:rsidRDefault="007C1073" w:rsidP="00A157E7">
      <w:pPr>
        <w:spacing w:after="0" w:line="240" w:lineRule="auto"/>
        <w:rPr>
          <w:del w:id="1040" w:author="aleksandr.zhigalin" w:date="2017-10-17T18:50: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конусной ловушкой для добычи (вылова) травяной креветки диаметром 60 см с размером (шагом) ячеи 10 мм не более 2 штук у одного гражданина;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помощью лопаты для добычи (вылова) полихет (за исключением внутренних морских вод, прилегающих к Приморскому краю), бокоплавов и других не запретных для добычи (вылова) беспозвоночных;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канзой (шестом) для добычи (вылова) ламинарий, не более одной штуки на лодку;</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кальмароловной снастью, оснащенной не более 5 кальмарницами у одного гражданина;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вентерем (вершей) для добычи (вылова) карася в водных объектах рыбохозяйственного значения в Усть-Камчатском и Мильковском районах Камчатского края размером не более 2x1x1 м (не более 1 вентеря у одного гражданина);</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шнуром (лесой) с приманкой для добычи (вылова) крабов всех видов (не более 10 шнуров (лес) с приманкой у одного гражданина);</w:t>
      </w:r>
      <w:r w:rsidRPr="00A157E7">
        <w:rPr>
          <w:rFonts w:ascii="Times New Roman" w:eastAsia="Times New Roman" w:hAnsi="Times New Roman" w:cs="Times New Roman"/>
          <w:sz w:val="24"/>
          <w:szCs w:val="24"/>
        </w:rPr>
        <w:br/>
      </w:r>
      <w:del w:id="1041" w:author="aleksandr.zhigalin" w:date="2017-10-17T18:50:00Z">
        <w:r w:rsidRPr="00A157E7" w:rsidDel="00BA22E3">
          <w:rPr>
            <w:rFonts w:ascii="Times New Roman" w:eastAsia="Times New Roman" w:hAnsi="Times New Roman" w:cs="Times New Roman"/>
            <w:sz w:val="24"/>
            <w:szCs w:val="24"/>
          </w:rPr>
          <w:delText xml:space="preserve">(Абзац дополнительно включен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del>
    </w:p>
    <w:p w:rsidR="00AC200A" w:rsidRPr="000F2158" w:rsidRDefault="00AC200A" w:rsidP="00AC200A">
      <w:pPr>
        <w:autoSpaceDE w:val="0"/>
        <w:autoSpaceDN w:val="0"/>
        <w:adjustRightInd w:val="0"/>
        <w:spacing w:after="0" w:line="240" w:lineRule="auto"/>
        <w:ind w:firstLine="540"/>
        <w:jc w:val="both"/>
        <w:rPr>
          <w:ins w:id="1042" w:author="aleksandr.zhigalin" w:date="2017-10-18T12:25:00Z"/>
          <w:rFonts w:ascii="Times New Roman" w:eastAsia="Times New Roman" w:hAnsi="Times New Roman" w:cs="Times New Roman"/>
          <w:b/>
          <w:color w:val="FF0000"/>
          <w:sz w:val="20"/>
          <w:szCs w:val="20"/>
        </w:rPr>
      </w:pPr>
      <w:ins w:id="1043" w:author="aleksandr.zhigalin" w:date="2017-10-18T12:25:00Z">
        <w:r w:rsidRPr="000F2158">
          <w:rPr>
            <w:rFonts w:ascii="Times New Roman" w:eastAsia="Times New Roman" w:hAnsi="Times New Roman" w:cs="Times New Roman"/>
            <w:b/>
            <w:color w:val="FF0000"/>
            <w:sz w:val="20"/>
            <w:szCs w:val="20"/>
          </w:rPr>
          <w:t>ДОБАВИТЬ</w:t>
        </w:r>
      </w:ins>
    </w:p>
    <w:p w:rsidR="00AC200A" w:rsidRPr="000F2158" w:rsidRDefault="00AC200A" w:rsidP="00AC200A">
      <w:pPr>
        <w:autoSpaceDE w:val="0"/>
        <w:autoSpaceDN w:val="0"/>
        <w:adjustRightInd w:val="0"/>
        <w:spacing w:after="0" w:line="240" w:lineRule="auto"/>
        <w:ind w:firstLine="540"/>
        <w:jc w:val="both"/>
        <w:rPr>
          <w:ins w:id="1044" w:author="aleksandr.zhigalin" w:date="2017-10-18T12:25:00Z"/>
          <w:rFonts w:ascii="Times New Roman" w:eastAsia="Times New Roman" w:hAnsi="Times New Roman" w:cs="Times New Roman"/>
          <w:b/>
          <w:color w:val="FF0000"/>
          <w:sz w:val="20"/>
          <w:szCs w:val="20"/>
        </w:rPr>
      </w:pPr>
      <w:commentRangeStart w:id="1045"/>
      <w:ins w:id="1046" w:author="aleksandr.zhigalin" w:date="2017-10-18T12:25:00Z">
        <w:r w:rsidRPr="000F2158">
          <w:rPr>
            <w:rFonts w:ascii="Times New Roman" w:eastAsia="Times New Roman" w:hAnsi="Times New Roman" w:cs="Times New Roman"/>
            <w:b/>
            <w:color w:val="FF0000"/>
            <w:sz w:val="20"/>
            <w:szCs w:val="20"/>
          </w:rPr>
          <w:t>ручной драгой шириной не более 1 м для добычи (вылова) песчаного шримса в пределах Магаданской области;</w:t>
        </w:r>
        <w:commentRangeEnd w:id="1045"/>
        <w:r w:rsidRPr="000F2158">
          <w:rPr>
            <w:rStyle w:val="ae"/>
            <w:color w:val="FF0000"/>
          </w:rPr>
          <w:commentReference w:id="1045"/>
        </w:r>
      </w:ins>
    </w:p>
    <w:p w:rsidR="00AC200A" w:rsidRDefault="00AC200A" w:rsidP="00AC200A">
      <w:pPr>
        <w:spacing w:after="0" w:line="240" w:lineRule="auto"/>
        <w:rPr>
          <w:ins w:id="1047" w:author="aleksandr.zhigalin" w:date="2017-10-18T12:25:00Z"/>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73.2. по путевкам:</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73.2.1. орудиями добычи (вылова), не запрещенными для осуществления любительского и спортивного рыболовства без путевок;</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73.2.2. сачком диаметром не более 0,7 м с размером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r w:rsidRPr="00A157E7">
        <w:rPr>
          <w:rFonts w:ascii="Times New Roman" w:eastAsia="Times New Roman" w:hAnsi="Times New Roman" w:cs="Times New Roman"/>
          <w:sz w:val="24"/>
          <w:szCs w:val="24"/>
        </w:rPr>
        <w:br/>
      </w:r>
    </w:p>
    <w:p w:rsidR="007C1073" w:rsidRPr="00A157E7" w:rsidDel="00BA22E3" w:rsidRDefault="007C1073" w:rsidP="00A157E7">
      <w:pPr>
        <w:spacing w:after="0" w:line="240" w:lineRule="auto"/>
        <w:rPr>
          <w:del w:id="1048" w:author="aleksandr.zhigalin" w:date="2017-10-17T18:50:00Z"/>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73.2.3. в реках, озерах и водохранилищах Хабаровского края, Еврейской автономной области и Амурской области, а также в примыкающих к территории Хабаровского края внутренних морских водах для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1049" w:author="aleksandr.zhigalin" w:date="2017-10-18T16:05:00Z">
        <w:r w:rsidRPr="0092443E" w:rsidDel="0092443E">
          <w:rPr>
            <w:rFonts w:ascii="Times New Roman" w:eastAsia="Times New Roman" w:hAnsi="Times New Roman" w:cs="Times New Roman"/>
            <w:sz w:val="24"/>
            <w:szCs w:val="24"/>
            <w:highlight w:val="yellow"/>
          </w:rPr>
          <w:delText xml:space="preserve">тихоокеанских лососей (за исключением симы) - одной сетью (плавной, ставной) у одного гражданина длиной до 120 м и размером (шагом) ячеи от 40 до 70 мм вне мест нереста тихоокеанских лососей, в реке Амгунь также закидным неводом длиной до 50 м и ячеей (в </w:delText>
        </w:r>
        <w:r w:rsidRPr="0092443E" w:rsidDel="0092443E">
          <w:rPr>
            <w:rFonts w:ascii="Times New Roman" w:eastAsia="Times New Roman" w:hAnsi="Times New Roman" w:cs="Times New Roman"/>
            <w:sz w:val="24"/>
            <w:szCs w:val="24"/>
            <w:highlight w:val="yellow"/>
          </w:rPr>
          <w:lastRenderedPageBreak/>
          <w:delText>мотне) не менее 40 мм вне мест нереста тихоокеанских лососей;</w:delText>
        </w:r>
        <w:r w:rsidRPr="00A157E7" w:rsidDel="0092443E">
          <w:rPr>
            <w:rFonts w:ascii="Times New Roman" w:eastAsia="Times New Roman" w:hAnsi="Times New Roman" w:cs="Times New Roman"/>
            <w:sz w:val="24"/>
            <w:szCs w:val="24"/>
          </w:rPr>
          <w:br/>
        </w:r>
      </w:del>
      <w:del w:id="1050" w:author="aleksandr.zhigalin" w:date="2017-10-17T18:50: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del w:id="1051" w:author="aleksandr.zhigalin" w:date="2017-11-02T18:05:00Z">
        <w:r w:rsidR="0092443E" w:rsidRPr="0092443E" w:rsidDel="00405312">
          <w:rPr>
            <w:rFonts w:ascii="Times New Roman" w:hAnsi="Times New Roman"/>
            <w:sz w:val="24"/>
            <w:szCs w:val="24"/>
            <w:highlight w:val="green"/>
          </w:rPr>
          <w:delText>тихоокеанских лососей (за исключением симы) одной сетью (плавной, ставной) у одного гражданина, длиной до 3</w:delText>
        </w:r>
        <w:r w:rsidR="0092443E" w:rsidRPr="0092443E" w:rsidDel="00405312">
          <w:rPr>
            <w:rFonts w:ascii="Times New Roman" w:hAnsi="Times New Roman"/>
            <w:b/>
            <w:sz w:val="24"/>
            <w:szCs w:val="24"/>
            <w:highlight w:val="green"/>
          </w:rPr>
          <w:delText>5</w:delText>
        </w:r>
        <w:r w:rsidR="0092443E" w:rsidRPr="0092443E" w:rsidDel="00405312">
          <w:rPr>
            <w:rFonts w:ascii="Times New Roman" w:hAnsi="Times New Roman"/>
            <w:sz w:val="24"/>
            <w:szCs w:val="24"/>
            <w:highlight w:val="green"/>
          </w:rPr>
          <w:delText xml:space="preserve"> м, </w:delText>
        </w:r>
        <w:r w:rsidR="0092443E" w:rsidRPr="0092443E" w:rsidDel="00405312">
          <w:rPr>
            <w:rFonts w:ascii="Times New Roman" w:hAnsi="Times New Roman"/>
            <w:b/>
            <w:sz w:val="24"/>
            <w:szCs w:val="24"/>
            <w:highlight w:val="green"/>
          </w:rPr>
          <w:delText>высотой не более 3,5 м</w:delText>
        </w:r>
        <w:r w:rsidR="0092443E" w:rsidRPr="0092443E" w:rsidDel="00405312">
          <w:rPr>
            <w:rFonts w:ascii="Times New Roman" w:hAnsi="Times New Roman"/>
            <w:sz w:val="24"/>
            <w:szCs w:val="24"/>
            <w:highlight w:val="green"/>
          </w:rPr>
          <w:delText xml:space="preserve"> и размером (шагом) ячеи от 40 до 70 мм </w:delText>
        </w:r>
        <w:r w:rsidR="0092443E" w:rsidRPr="0092443E" w:rsidDel="00405312">
          <w:rPr>
            <w:rFonts w:ascii="Times New Roman" w:hAnsi="Times New Roman"/>
            <w:b/>
            <w:sz w:val="24"/>
            <w:szCs w:val="24"/>
            <w:highlight w:val="green"/>
          </w:rPr>
          <w:delText>в бассейне реки Амур</w:delText>
        </w:r>
        <w:r w:rsidR="0092443E" w:rsidRPr="0092443E" w:rsidDel="00405312">
          <w:rPr>
            <w:rFonts w:ascii="Times New Roman" w:hAnsi="Times New Roman"/>
            <w:sz w:val="24"/>
            <w:szCs w:val="24"/>
            <w:highlight w:val="green"/>
          </w:rPr>
          <w:delText xml:space="preserve"> вне мест нереста тихоокеанских лососей, </w:delText>
        </w:r>
        <w:r w:rsidR="0092443E" w:rsidRPr="0092443E" w:rsidDel="00405312">
          <w:rPr>
            <w:rFonts w:ascii="Times New Roman" w:hAnsi="Times New Roman"/>
            <w:b/>
            <w:sz w:val="24"/>
            <w:szCs w:val="24"/>
            <w:highlight w:val="green"/>
          </w:rPr>
          <w:delText xml:space="preserve">на морских </w:delText>
        </w:r>
      </w:del>
      <w:del w:id="1052" w:author="aleksandr.zhigalin" w:date="2017-10-30T15:34:00Z">
        <w:r w:rsidR="0092443E" w:rsidRPr="0092443E" w:rsidDel="00FC5762">
          <w:rPr>
            <w:rFonts w:ascii="Times New Roman" w:hAnsi="Times New Roman"/>
            <w:b/>
            <w:sz w:val="24"/>
            <w:szCs w:val="24"/>
            <w:highlight w:val="green"/>
          </w:rPr>
          <w:delText>рыбопромысловых участках</w:delText>
        </w:r>
      </w:del>
      <w:del w:id="1053" w:author="aleksandr.zhigalin" w:date="2017-11-02T18:05:00Z">
        <w:r w:rsidR="0092443E" w:rsidRPr="0092443E" w:rsidDel="00405312">
          <w:rPr>
            <w:rFonts w:ascii="Times New Roman" w:hAnsi="Times New Roman"/>
            <w:b/>
            <w:sz w:val="24"/>
            <w:szCs w:val="24"/>
            <w:highlight w:val="green"/>
          </w:rPr>
          <w:delText xml:space="preserve"> одной сетью ставной у одного гражданина, длиной до 50 м, высотой не более 5 м и </w:delText>
        </w:r>
        <w:r w:rsidR="00753F62" w:rsidRPr="0092443E" w:rsidDel="00405312">
          <w:rPr>
            <w:rFonts w:ascii="Times New Roman" w:hAnsi="Times New Roman"/>
            <w:b/>
            <w:sz w:val="24"/>
            <w:szCs w:val="24"/>
            <w:highlight w:val="green"/>
          </w:rPr>
          <w:delText>размеро</w:delText>
        </w:r>
        <w:r w:rsidR="00753F62" w:rsidDel="00405312">
          <w:rPr>
            <w:rFonts w:ascii="Times New Roman" w:hAnsi="Times New Roman"/>
            <w:b/>
            <w:sz w:val="24"/>
            <w:szCs w:val="24"/>
            <w:highlight w:val="green"/>
          </w:rPr>
          <w:delText>м</w:delText>
        </w:r>
        <w:r w:rsidR="00753F62" w:rsidRPr="0092443E" w:rsidDel="00405312">
          <w:rPr>
            <w:rFonts w:ascii="Times New Roman" w:hAnsi="Times New Roman"/>
            <w:b/>
            <w:sz w:val="24"/>
            <w:szCs w:val="24"/>
            <w:highlight w:val="green"/>
          </w:rPr>
          <w:delText xml:space="preserve"> </w:delText>
        </w:r>
        <w:r w:rsidR="0092443E" w:rsidRPr="0092443E" w:rsidDel="00405312">
          <w:rPr>
            <w:rFonts w:ascii="Times New Roman" w:hAnsi="Times New Roman"/>
            <w:b/>
            <w:sz w:val="24"/>
            <w:szCs w:val="24"/>
            <w:highlight w:val="green"/>
          </w:rPr>
          <w:delText>(шагом) ячеи от 40 до 70 мм;</w:delText>
        </w:r>
        <w:r w:rsidRPr="00A157E7" w:rsidDel="00405312">
          <w:rPr>
            <w:rFonts w:ascii="Times New Roman" w:eastAsia="Times New Roman" w:hAnsi="Times New Roman" w:cs="Times New Roman"/>
            <w:sz w:val="24"/>
            <w:szCs w:val="24"/>
          </w:rPr>
          <w:br/>
          <w:delText>корюшек - закидным неводом длиной до 50 м, размер (шаг) ячеи до 18 мм, ловушками вентерного типа с длиной крыльев не более 30 м, высотой не более 1 м с размером (шагом) ячеи до 18 мм;</w:delText>
        </w:r>
        <w:r w:rsidRPr="00A157E7" w:rsidDel="00405312">
          <w:rPr>
            <w:rFonts w:ascii="Times New Roman" w:eastAsia="Times New Roman" w:hAnsi="Times New Roman" w:cs="Times New Roman"/>
            <w:sz w:val="24"/>
            <w:szCs w:val="24"/>
          </w:rPr>
          <w:br/>
        </w:r>
        <w:r w:rsidRPr="00A157E7" w:rsidDel="00405312">
          <w:rPr>
            <w:rFonts w:ascii="Times New Roman" w:eastAsia="Times New Roman" w:hAnsi="Times New Roman" w:cs="Times New Roman"/>
            <w:sz w:val="24"/>
            <w:szCs w:val="24"/>
          </w:rPr>
          <w:br/>
          <w:delText>кефалевых, камбал дальневосточных, бычков, терпугов, окуней, наваги, сельди тихоокеанской нерестовой - ставными сетями длиной до 30 м, размер (шаг) ячеи не менее 50 мм для добычи (вылова) камбал дальневосточных и 30 мм для добычи (вылова) других рыб;</w:delText>
        </w:r>
        <w:r w:rsidRPr="00A157E7" w:rsidDel="00405312">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мойвы - ручным сачком диаметром до 0,5 м, размер (шаг) ячеи до 12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1054" w:author="aleksandr.zhigalin" w:date="2017-10-17T18:50:00Z">
        <w:r w:rsidRPr="00A157E7" w:rsidDel="00BA22E3">
          <w:rPr>
            <w:rFonts w:ascii="Times New Roman" w:eastAsia="Times New Roman" w:hAnsi="Times New Roman" w:cs="Times New Roman"/>
            <w:sz w:val="24"/>
            <w:szCs w:val="24"/>
            <w:highlight w:val="yellow"/>
          </w:rPr>
          <w:delText>частиковых видов рыб - одной сетью (плавной, ставной) (в Амурской области до двух сетей) у одного гражданина длиной до 30 м с размером (шагом) ячеи от 40 до 60 мм, в зимнее время подъемной сеткой в виде "зонтика" с четырьмя крыльями - "хлопушкой" диаметром до 1,5 м и размером (шагом) ячеи от 30 до 60 мм;</w:delText>
        </w:r>
        <w:r w:rsidRPr="00A157E7" w:rsidDel="00BA22E3">
          <w:rPr>
            <w:rFonts w:ascii="Times New Roman" w:eastAsia="Times New Roman" w:hAnsi="Times New Roman" w:cs="Times New Roman"/>
            <w:sz w:val="24"/>
            <w:szCs w:val="24"/>
            <w:highlight w:val="yellow"/>
          </w:rPr>
          <w:b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highlight w:val="yellow"/>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proofErr w:type="gramEnd"/>
      </w:del>
    </w:p>
    <w:p w:rsidR="007C1073" w:rsidRPr="00A157E7" w:rsidDel="00405312" w:rsidRDefault="007C1073" w:rsidP="00A157E7">
      <w:pPr>
        <w:spacing w:after="0" w:line="240" w:lineRule="auto"/>
        <w:rPr>
          <w:del w:id="1055" w:author="aleksandr.zhigalin" w:date="2017-11-02T18:05:00Z"/>
          <w:rFonts w:ascii="Times New Roman" w:eastAsia="Times New Roman" w:hAnsi="Times New Roman" w:cs="Times New Roman"/>
          <w:sz w:val="24"/>
          <w:szCs w:val="24"/>
        </w:rPr>
      </w:pPr>
      <w:del w:id="1056" w:author="aleksandr.zhigalin" w:date="2017-11-02T18:05:00Z">
        <w:r w:rsidRPr="00A157E7" w:rsidDel="00405312">
          <w:rPr>
            <w:rFonts w:ascii="Times New Roman" w:eastAsia="Times New Roman" w:hAnsi="Times New Roman" w:cs="Times New Roman"/>
            <w:sz w:val="24"/>
            <w:szCs w:val="24"/>
            <w:highlight w:val="green"/>
          </w:rPr>
          <w:delText xml:space="preserve">частиковых видов рыб - одной сетью (плавной, ставной) (в Амурской области до двух сетей) у одного гражданина длиной до 30 м </w:delText>
        </w:r>
        <w:commentRangeStart w:id="1057"/>
        <w:r w:rsidRPr="00D53200" w:rsidDel="00405312">
          <w:rPr>
            <w:rFonts w:ascii="Times New Roman" w:eastAsia="Times New Roman" w:hAnsi="Times New Roman" w:cs="Times New Roman"/>
            <w:strike/>
            <w:sz w:val="24"/>
            <w:szCs w:val="24"/>
            <w:highlight w:val="green"/>
          </w:rPr>
          <w:delText>(в Хабаровском крае до 75 м</w:delText>
        </w:r>
        <w:r w:rsidRPr="00A157E7" w:rsidDel="00405312">
          <w:rPr>
            <w:rFonts w:ascii="Times New Roman" w:eastAsia="Times New Roman" w:hAnsi="Times New Roman" w:cs="Times New Roman"/>
            <w:sz w:val="24"/>
            <w:szCs w:val="24"/>
            <w:highlight w:val="green"/>
          </w:rPr>
          <w:delText xml:space="preserve">) </w:delText>
        </w:r>
        <w:commentRangeEnd w:id="1057"/>
        <w:r w:rsidR="00D53200" w:rsidDel="00405312">
          <w:rPr>
            <w:rStyle w:val="ae"/>
          </w:rPr>
          <w:commentReference w:id="1057"/>
        </w:r>
        <w:r w:rsidRPr="00A157E7" w:rsidDel="00405312">
          <w:rPr>
            <w:rFonts w:ascii="Times New Roman" w:eastAsia="Times New Roman" w:hAnsi="Times New Roman" w:cs="Times New Roman"/>
            <w:sz w:val="24"/>
            <w:szCs w:val="24"/>
            <w:highlight w:val="green"/>
          </w:rPr>
          <w:delText>с размером (шагом) ячеи от 40 до 60 мм, в зимнее время подъемной сеткой в виде "зонтика" с четырьмя крыльями - "хлопушкой" диаметром до 1,5 м и размером (шагом) ячеи от 30 до 60 мм;</w:delText>
        </w:r>
      </w:del>
    </w:p>
    <w:p w:rsidR="007C1073" w:rsidRPr="00A157E7" w:rsidDel="00BA22E3" w:rsidRDefault="007C1073" w:rsidP="00A157E7">
      <w:pPr>
        <w:spacing w:after="0" w:line="240" w:lineRule="auto"/>
        <w:rPr>
          <w:del w:id="1058" w:author="aleksandr.zhigalin" w:date="2017-10-17T18:50:00Z"/>
          <w:rFonts w:ascii="Times New Roman" w:eastAsia="Times New Roman" w:hAnsi="Times New Roman" w:cs="Times New Roman"/>
          <w:sz w:val="24"/>
          <w:szCs w:val="24"/>
        </w:rPr>
      </w:pPr>
      <w:del w:id="1059" w:author="aleksandr.zhigalin" w:date="2017-10-17T18:50:00Z">
        <w:r w:rsidRPr="00A157E7" w:rsidDel="00BA22E3">
          <w:rPr>
            <w:rFonts w:ascii="Times New Roman" w:eastAsia="Times New Roman" w:hAnsi="Times New Roman" w:cs="Times New Roman"/>
            <w:sz w:val="24"/>
            <w:szCs w:val="24"/>
            <w:highlight w:val="green"/>
          </w:rPr>
          <w:delText>Решение: БС УС ФГБНУ «ТИНРО-Центр» №28 от 10.11.2016 – одобрить.</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бычков (бычка-ротана) - переметом длиной до 50 м с количеством крючков не более 25 штук, двумя мордушами длиной не более 1 м, диаметром 0,4 м, с размером (шагом) ячеи не менее 15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1060" w:author="aleksandr.zhigalin" w:date="2017-11-01T12:01:00Z">
        <w:r w:rsidRPr="00A157E7" w:rsidDel="00933406">
          <w:rPr>
            <w:rFonts w:ascii="Times New Roman" w:eastAsia="Times New Roman" w:hAnsi="Times New Roman" w:cs="Times New Roman"/>
            <w:sz w:val="24"/>
            <w:szCs w:val="24"/>
          </w:rPr>
          <w:delText>гольянов - подъемным ручным сачком диаметром не более 0,5 м;</w:delText>
        </w:r>
      </w:del>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commentRangeStart w:id="1061"/>
      <w:del w:id="1062" w:author="aleksandr.zhigalin" w:date="2017-11-02T18:05:00Z">
        <w:r w:rsidRPr="00A157E7" w:rsidDel="00405312">
          <w:rPr>
            <w:rFonts w:ascii="Times New Roman" w:eastAsia="Times New Roman" w:hAnsi="Times New Roman" w:cs="Times New Roman"/>
            <w:sz w:val="24"/>
            <w:szCs w:val="24"/>
          </w:rPr>
          <w:delText>желтопера крупночешуйного - одной ставной сетью (в Амурской области до двух сетей) у одного гражданина длиной до 30 м и с размером (шагом) ячеи до 30 мм;</w:delText>
        </w:r>
        <w:r w:rsidRPr="00A157E7" w:rsidDel="00405312">
          <w:rPr>
            <w:rFonts w:ascii="Times New Roman" w:eastAsia="Times New Roman" w:hAnsi="Times New Roman" w:cs="Times New Roman"/>
            <w:sz w:val="24"/>
            <w:szCs w:val="24"/>
          </w:rPr>
          <w:br/>
        </w:r>
      </w:del>
      <w:commentRangeEnd w:id="1061"/>
      <w:r w:rsidR="00D53200">
        <w:rPr>
          <w:rStyle w:val="ae"/>
        </w:rPr>
        <w:commentReference w:id="1061"/>
      </w:r>
      <w:del w:id="1063" w:author="aleksandr.zhigalin" w:date="2017-10-17T18:50: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миног - ловушками вентерного типа с длиной крыльев не более 30 м, высотой не более 1 м, размером (шагом) ячеи 10 мм;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корюшки малоротой, корюшки малоротой морской - подъемной сетью площадью до 3 м</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5" o:spid="_x0000_s1035"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 размером (шагом) ячеи до 12 мм;</w:t>
      </w:r>
      <w:r w:rsidRPr="00A157E7">
        <w:rPr>
          <w:rFonts w:ascii="Times New Roman" w:eastAsia="Times New Roman" w:hAnsi="Times New Roman" w:cs="Times New Roman"/>
          <w:sz w:val="24"/>
          <w:szCs w:val="24"/>
        </w:rPr>
        <w:br/>
      </w:r>
    </w:p>
    <w:p w:rsidR="007C1073" w:rsidRPr="00A157E7" w:rsidDel="00BA22E3" w:rsidRDefault="007C1073" w:rsidP="00A157E7">
      <w:pPr>
        <w:spacing w:after="0" w:line="240" w:lineRule="auto"/>
        <w:rPr>
          <w:del w:id="1064" w:author="aleksandr.zhigalin" w:date="2017-10-17T18:51:00Z"/>
          <w:rFonts w:ascii="Times New Roman" w:eastAsia="Times New Roman" w:hAnsi="Times New Roman" w:cs="Times New Roman"/>
          <w:sz w:val="24"/>
          <w:szCs w:val="24"/>
        </w:rPr>
      </w:pPr>
      <w:del w:id="1065" w:author="aleksandr.zhigalin" w:date="2017-10-17T18:51:00Z">
        <w:r w:rsidRPr="00A157E7" w:rsidDel="00BA22E3">
          <w:rPr>
            <w:rFonts w:ascii="Times New Roman" w:eastAsia="Times New Roman" w:hAnsi="Times New Roman" w:cs="Times New Roman"/>
            <w:sz w:val="24"/>
            <w:szCs w:val="24"/>
            <w:highlight w:val="yellow"/>
          </w:rPr>
          <w:delText xml:space="preserve">73.2.4. в реках, озерах и водохранилищах Приморского края, а также в примыкающих к его территории внутренних морских водах и территориальном море Российской </w:delText>
        </w:r>
        <w:r w:rsidRPr="00A157E7" w:rsidDel="00BA22E3">
          <w:rPr>
            <w:rFonts w:ascii="Times New Roman" w:eastAsia="Times New Roman" w:hAnsi="Times New Roman" w:cs="Times New Roman"/>
            <w:sz w:val="24"/>
            <w:szCs w:val="24"/>
            <w:highlight w:val="yellow"/>
          </w:rPr>
          <w:lastRenderedPageBreak/>
          <w:delText>Федерации:</w:delText>
        </w:r>
        <w:r w:rsidRPr="00A157E7" w:rsidDel="00BA22E3">
          <w:rPr>
            <w:rFonts w:ascii="Times New Roman" w:eastAsia="Times New Roman" w:hAnsi="Times New Roman" w:cs="Times New Roman"/>
            <w:sz w:val="24"/>
            <w:szCs w:val="24"/>
            <w:highlight w:val="yellow"/>
          </w:rPr>
          <w:br/>
        </w:r>
        <w:r w:rsidRPr="00A157E7" w:rsidDel="00BA22E3">
          <w:rPr>
            <w:rFonts w:ascii="Times New Roman" w:eastAsia="Times New Roman" w:hAnsi="Times New Roman" w:cs="Times New Roman"/>
            <w:sz w:val="24"/>
            <w:szCs w:val="24"/>
            <w:highlight w:val="yellow"/>
          </w:rPr>
          <w:br/>
          <w:delText>переметами во внутренних морских водах (за исключением периода нерестового хода лососевых с 1 июня по 31 октября) не более 20 крючков на орудиях добычи (вылова) у 1 гражданина;</w:delText>
        </w:r>
        <w:r w:rsidRPr="00A157E7" w:rsidDel="00BA22E3">
          <w:rPr>
            <w:rFonts w:ascii="Times New Roman" w:eastAsia="Times New Roman" w:hAnsi="Times New Roman" w:cs="Times New Roman"/>
            <w:sz w:val="24"/>
            <w:szCs w:val="24"/>
            <w:highlight w:val="yellow"/>
          </w:rPr>
          <w:br/>
        </w:r>
        <w:r w:rsidRPr="00A157E7" w:rsidDel="00BA22E3">
          <w:rPr>
            <w:rFonts w:ascii="Times New Roman" w:eastAsia="Times New Roman" w:hAnsi="Times New Roman" w:cs="Times New Roman"/>
            <w:sz w:val="24"/>
            <w:szCs w:val="24"/>
            <w:highlight w:val="yellow"/>
          </w:rPr>
          <w:br/>
          <w:delText>тихоокеанских лососей и других разрешенных для добычи (вылова) видов водных биоресурсов - ставными одностенными сетями длиной не более 30 м;</w:delText>
        </w:r>
        <w:r w:rsidRPr="00A157E7" w:rsidDel="00BA22E3">
          <w:rPr>
            <w:rFonts w:ascii="Times New Roman" w:eastAsia="Times New Roman" w:hAnsi="Times New Roman" w:cs="Times New Roman"/>
            <w:sz w:val="24"/>
            <w:szCs w:val="24"/>
            <w:highlight w:val="yellow"/>
          </w:rPr>
          <w:br/>
        </w:r>
        <w:r w:rsidRPr="00A157E7" w:rsidDel="00BA22E3">
          <w:rPr>
            <w:rFonts w:ascii="Times New Roman" w:eastAsia="Times New Roman" w:hAnsi="Times New Roman" w:cs="Times New Roman"/>
            <w:sz w:val="24"/>
            <w:szCs w:val="24"/>
            <w:highlight w:val="yellow"/>
          </w:rPr>
          <w:br/>
          <w:delText>крабов всех видов - коническими сетными крабовыми ловушками с площадью основания не более 2 м</w:delText>
        </w:r>
        <w:r w:rsidRPr="00A157E7" w:rsidDel="00BA22E3">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73.2.4. в реках, озерах и водохранилищах Приморского края, а также в примыкающих к его территории внутренних морских водах и территориальном море Российской Федерации:</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переметами во внутренних морских водах (за исключением периода нерестового хода лососевых с 1 июня по 31 октября) не более 20 крючков на орудиях добычи (вылова) у 1 гражданина;</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крабов всех видов - коническими сетными крабовыми ловушками с площадью основания не более 2 м</w:t>
      </w:r>
      <w:proofErr w:type="gramStart"/>
      <w:r w:rsidRPr="00933406">
        <w:rPr>
          <w:rFonts w:ascii="Times New Roman" w:eastAsia="Times New Roman" w:hAnsi="Times New Roman" w:cs="Times New Roman"/>
          <w:sz w:val="24"/>
          <w:szCs w:val="24"/>
          <w:highlight w:val="green"/>
          <w:vertAlign w:val="superscript"/>
        </w:rPr>
        <w:t>2</w:t>
      </w:r>
      <w:proofErr w:type="gramEnd"/>
      <w:r w:rsidRPr="00A157E7">
        <w:rPr>
          <w:rFonts w:ascii="Times New Roman" w:eastAsia="Times New Roman" w:hAnsi="Times New Roman" w:cs="Times New Roman"/>
          <w:sz w:val="24"/>
          <w:szCs w:val="24"/>
          <w:highlight w:val="green"/>
        </w:rPr>
        <w:t>;</w:t>
      </w:r>
    </w:p>
    <w:p w:rsidR="007C1073" w:rsidRPr="00A157E7" w:rsidDel="00BA22E3" w:rsidRDefault="007C1073" w:rsidP="00A157E7">
      <w:pPr>
        <w:spacing w:after="0" w:line="240" w:lineRule="auto"/>
        <w:rPr>
          <w:del w:id="1066" w:author="aleksandr.zhigalin" w:date="2017-10-17T18:51:00Z"/>
          <w:rFonts w:ascii="Times New Roman" w:eastAsia="Times New Roman" w:hAnsi="Times New Roman" w:cs="Times New Roman"/>
          <w:sz w:val="24"/>
          <w:szCs w:val="24"/>
        </w:rPr>
      </w:pPr>
      <w:del w:id="1067" w:author="aleksandr.zhigalin" w:date="2017-10-17T18:51:00Z">
        <w:r w:rsidRPr="00A157E7" w:rsidDel="00BA22E3">
          <w:rPr>
            <w:rFonts w:ascii="Times New Roman" w:eastAsia="Times New Roman" w:hAnsi="Times New Roman" w:cs="Times New Roman"/>
            <w:sz w:val="24"/>
            <w:szCs w:val="24"/>
            <w:highlight w:val="green"/>
          </w:rPr>
          <w:delText>Решение: БС УС ФГБНУ «ТИНРО- Центр» № 20 от 11.08.2016 – одобрить, БС УС ФГБНУ «ВНИРО» № 86 от 04.102016 – одобрить, ДВНПС 02.11.2016 – одобрить.</w:delText>
        </w:r>
        <w:r w:rsidRPr="00A157E7" w:rsidDel="00BA22E3">
          <w:rPr>
            <w:rFonts w:ascii="Times New Roman" w:eastAsia="Times New Roman" w:hAnsi="Times New Roman" w:cs="Times New Roman"/>
            <w:sz w:val="24"/>
            <w:szCs w:val="24"/>
          </w:rPr>
          <w:br/>
        </w:r>
      </w:del>
    </w:p>
    <w:p w:rsidR="007C1073" w:rsidRPr="00A157E7" w:rsidDel="00BA22E3" w:rsidRDefault="007C1073" w:rsidP="00A157E7">
      <w:pPr>
        <w:spacing w:after="0" w:line="240" w:lineRule="auto"/>
        <w:rPr>
          <w:del w:id="1068" w:author="aleksandr.zhigalin" w:date="2017-10-17T18:51:00Z"/>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73.2.5. в примыкающих к территории Сахалинской области внутренних морских водах Российской Федерации и территориальном море Российской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ставными сетями длиной до 30 м и высотой стенки до 3 м с размером (шагом) ячеи не менее 45 мм при добыче (вылове) тихоокеанских лососей (за исключением симы);</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переметом с общим количеством одинарных крючков не более 20 на орудиях добычи (вылова) у гражданина;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сетями длиной до 30 м с размером (шагом) ячеи не менее 18 мм и не более 45 мм (одна сеть у одного гражданина, зарегистрированного по месту жительства в сельских прибрежных населенных пунктах Сахалинской области) при добыче (вылове) разрешенных видов водных биоресурсов, за исключением добычи (вылова) любых видов тихоокеанских лососей;</w:t>
      </w:r>
      <w:r w:rsidRPr="00A157E7">
        <w:rPr>
          <w:rFonts w:ascii="Times New Roman" w:eastAsia="Times New Roman" w:hAnsi="Times New Roman" w:cs="Times New Roman"/>
          <w:sz w:val="24"/>
          <w:szCs w:val="24"/>
        </w:rPr>
        <w:br/>
      </w:r>
      <w:del w:id="1069" w:author="aleksandr.zhigalin" w:date="2017-10-17T18:51:00Z">
        <w:r w:rsidRPr="00A157E7" w:rsidDel="00BA22E3">
          <w:rPr>
            <w:rFonts w:ascii="Times New Roman" w:eastAsia="Times New Roman" w:hAnsi="Times New Roman" w:cs="Times New Roman"/>
            <w:sz w:val="24"/>
            <w:szCs w:val="24"/>
          </w:rPr>
          <w:delText xml:space="preserve">(Пункт в редакции, введенной в действие со 2 августа 2016 года </w:delText>
        </w:r>
        <w:r w:rsidR="007F1B27" w:rsidDel="00BA22E3">
          <w:fldChar w:fldCharType="begin"/>
        </w:r>
        <w:r w:rsidR="00D54B92" w:rsidDel="00BA22E3">
          <w:delInstrText>HYPERLINK "http://docs.cntd.ru/document/420367019"</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8 июля 2016 года N 284</w:delText>
        </w:r>
        <w:r w:rsidR="007F1B27" w:rsidDel="00BA22E3">
          <w:fldChar w:fldCharType="end"/>
        </w:r>
        <w:r w:rsidRPr="00A157E7" w:rsidDel="00BA22E3">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73.2.6. в водных объектах рыбохозяйственного значения, расположенных на территории Камчатского края, а также в примыкающих к их территориям внутренних морских водах и территориальном море Российской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во внутренних водах, за исключением внутренних морских вод, сетями длиной до 5 м (а на реках Камчатка и Большая сетями длиной до 50 м) с размером (шагом) ячеи не менее 40 мм (одна сеть</w:t>
      </w:r>
      <w:proofErr w:type="gramEnd"/>
      <w:r w:rsidRPr="00A157E7">
        <w:rPr>
          <w:rFonts w:ascii="Times New Roman" w:eastAsia="Times New Roman" w:hAnsi="Times New Roman" w:cs="Times New Roman"/>
          <w:sz w:val="24"/>
          <w:szCs w:val="24"/>
        </w:rPr>
        <w:t xml:space="preserve"> у одного гражданина) при добыче (вылове) тихоокеанских лососей (за исключением симы);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во внутренних морских водах Российской Федерации и территориальном море Российской Федерации: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а) сетями длиной до 30 м с размером (шагом) ячеи не менее 40 мм при добыче (вылове) тихоокеанских лососей (за исключением симы);</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сетями длиной до 30 м с размером (шагом) ячеи не менее 18 мм и не более 35 мм (одна сеть у одного гражданина) при добыче (вылове) разрешенных видов водных биоресурсов, за исключением тихоокеанских лососей;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переметами не более 20 крючков на орудиях добычи (вылова) у одного гражданина (во внутренних морских водах);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конусной, прямоугольной ловушкой для добычи (вылова) крабов всех видов, креветок и морских ежей всех видов площадью не более 2 квадратных метров, не более 1 штуки у одного гражданина;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ручным сачком диаметром не более 0,7 м, исключая траление сачком по дну, для добычи (вылова) мойвы;</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73.2.7. в реках, озерах и водохранилищах Чукотского автономного округа, а также в примыкающих к его территории внутренних морских водах Российской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сетями длиной до 30 м с размером (шагом) ячеи не менее 40 м</w:t>
      </w:r>
      <w:proofErr w:type="gramStart"/>
      <w:r w:rsidRPr="00A157E7">
        <w:rPr>
          <w:rFonts w:ascii="Times New Roman" w:eastAsia="Times New Roman" w:hAnsi="Times New Roman" w:cs="Times New Roman"/>
          <w:sz w:val="24"/>
          <w:szCs w:val="24"/>
        </w:rPr>
        <w:t>м(</w:t>
      </w:r>
      <w:proofErr w:type="gramEnd"/>
      <w:r w:rsidRPr="00A157E7">
        <w:rPr>
          <w:rFonts w:ascii="Times New Roman" w:eastAsia="Times New Roman" w:hAnsi="Times New Roman" w:cs="Times New Roman"/>
          <w:sz w:val="24"/>
          <w:szCs w:val="24"/>
        </w:rPr>
        <w:t>одна сеть у одного гражданина) при добыче (вылове) тихоокеанских лососей;</w:t>
      </w:r>
      <w:r w:rsidRPr="00A157E7">
        <w:rPr>
          <w:rFonts w:ascii="Times New Roman" w:eastAsia="Times New Roman" w:hAnsi="Times New Roman" w:cs="Times New Roman"/>
          <w:sz w:val="24"/>
          <w:szCs w:val="24"/>
        </w:rPr>
        <w:br/>
      </w:r>
      <w:proofErr w:type="gramStart"/>
      <w:r w:rsidRPr="00A157E7">
        <w:rPr>
          <w:rFonts w:ascii="Times New Roman" w:eastAsia="Times New Roman" w:hAnsi="Times New Roman" w:cs="Times New Roman"/>
          <w:sz w:val="24"/>
          <w:szCs w:val="24"/>
        </w:rPr>
        <w:t xml:space="preserve">(Абзац в редакции, введенной в действие с 22 декабря 2015 года </w:t>
      </w:r>
      <w:hyperlink r:id="rId96"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сетями длиной до 30 м с размером (шагом) ячеи не менее 18 мм (одна сеть у одного гражданина) при добыче (вылове) других разрешенных видов рыб (за исключением тихоокеанских лососей) в период с 1 октября по 30 июня (во внутренних</w:t>
      </w:r>
      <w:proofErr w:type="gramEnd"/>
      <w:r w:rsidRPr="00A157E7">
        <w:rPr>
          <w:rFonts w:ascii="Times New Roman" w:eastAsia="Times New Roman" w:hAnsi="Times New Roman" w:cs="Times New Roman"/>
          <w:sz w:val="24"/>
          <w:szCs w:val="24"/>
        </w:rPr>
        <w:t xml:space="preserve"> </w:t>
      </w:r>
      <w:proofErr w:type="gramStart"/>
      <w:r w:rsidRPr="00A157E7">
        <w:rPr>
          <w:rFonts w:ascii="Times New Roman" w:eastAsia="Times New Roman" w:hAnsi="Times New Roman" w:cs="Times New Roman"/>
          <w:sz w:val="24"/>
          <w:szCs w:val="24"/>
        </w:rPr>
        <w:t>водах, за исключением внутренних морских вод Российской Федерации, впадающих в Берингово море на участке от мыса Рубикон до мыса Наварин, а также в примыкающих к ним внутренних морских водах Российской Федерации - с 1 октября по 10 июня);</w:t>
      </w:r>
      <w:r w:rsidRPr="00A157E7">
        <w:rPr>
          <w:rFonts w:ascii="Times New Roman" w:eastAsia="Times New Roman" w:hAnsi="Times New Roman" w:cs="Times New Roman"/>
          <w:sz w:val="24"/>
          <w:szCs w:val="24"/>
        </w:rPr>
        <w:br/>
      </w:r>
      <w:del w:id="1070" w:author="aleksandr.zhigalin" w:date="2017-10-17T18:51: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73.2.8. во внутренних водах Магаданской области, в том числе в прилегающих к ее территории внутренних морских водах и территориальном море Российской Федерации сетями длиной до 30 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размером (шагом) ячеи не менее 50 мм (одна сеть у одного гражданина) при добыче (вылове) тихоокеанских лососей;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размером (шагом) ячеи не менее 30 мм (одна сеть у одного гражданина) при добыче (вылове) нерестовой сельди тихоокеанской, наваги;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размером (шагом) ячеи не менее 70 мм (одна сеть у одного гражданина) при добыче (вылове) камбал дальневосточных;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размером (шагом) ячеи не более 18 мм (одна сеть у одного гражданина) при добыче (вылове) корюшки малоротой;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размером (шагом) ячеи не менее 40 мм (одна сеть у одного гражданина) при добыче (вылове) других видов рыб.</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 xml:space="preserve">(Пункт в редакции, введенной в действие с 22 декабря 2015 года </w:t>
      </w:r>
      <w:hyperlink r:id="rId97"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VII. Минимальный размер добываемых (вылавливаемых) водных биоресурсов (промысловый размер)</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74. При любительском и спортивном рыболовстве устанавливается следующий промысловый размер (:</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Таблица 4. Промысловый размер водных биоресурсов для осуществления любительского и спортивного рыболовства</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Таблица 4 </w:t>
      </w:r>
    </w:p>
    <w:tbl>
      <w:tblPr>
        <w:tblW w:w="0" w:type="auto"/>
        <w:tblCellSpacing w:w="15" w:type="dxa"/>
        <w:tblCellMar>
          <w:top w:w="15" w:type="dxa"/>
          <w:left w:w="15" w:type="dxa"/>
          <w:bottom w:w="15" w:type="dxa"/>
          <w:right w:w="15" w:type="dxa"/>
        </w:tblCellMar>
        <w:tblLook w:val="04A0"/>
      </w:tblPr>
      <w:tblGrid>
        <w:gridCol w:w="7239"/>
        <w:gridCol w:w="2206"/>
      </w:tblGrid>
      <w:tr w:rsidR="007C1073" w:rsidRPr="00A157E7" w:rsidTr="008F0754">
        <w:trPr>
          <w:trHeight w:val="15"/>
          <w:tblCellSpacing w:w="15" w:type="dxa"/>
        </w:trPr>
        <w:tc>
          <w:tcPr>
            <w:tcW w:w="7946"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c>
          <w:tcPr>
            <w:tcW w:w="2218" w:type="dxa"/>
            <w:vAlign w:val="cente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Вид водных биоресурсов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Промысловый размер, не менее (в см)</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Беззубка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Валек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Верхогляд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Гольцы (проходная форма) в водных объектах рыбохозяйственного значения Камчатского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26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Гольцы (проходная форма) в водных объектах рыбохозяйственного значения Приморского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Гольцы (проходная форма) в реках, впадающих в Охотское море в пределах Северо-Охотоморской подзоны (в границах Магаданской 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32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Гольцы (проходная форма) в водных объектах рыбохозяйственного значения Хабаровского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Гольцы (проходная форма) в водных объектах рыбохозяйственного значения Сахалинской области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Гольцы (проходная форма) в реках, впадающих в Охотское море в пределах Западно-Камчатской подзоны (в границах Магаданской 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36 </w:t>
            </w:r>
          </w:p>
        </w:tc>
      </w:tr>
      <w:tr w:rsidR="007C1073" w:rsidRPr="00A157E7" w:rsidTr="008F0754">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del w:id="1071" w:author="aleksandr.zhigalin" w:date="2017-10-17T18:51:00Z">
              <w:r w:rsidRPr="00A157E7" w:rsidDel="00BA22E3">
                <w:rPr>
                  <w:rFonts w:ascii="Times New Roman" w:eastAsia="Times New Roman" w:hAnsi="Times New Roman" w:cs="Times New Roman"/>
                  <w:sz w:val="24"/>
                  <w:szCs w:val="24"/>
                </w:rPr>
                <w:delText xml:space="preserve">Строка исключена с 22 декабря 2015 года -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del>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Гольцы (пресноводная жилая форма) в водных объектах рыбохозяйственного значения Сахалинской области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11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Гольцы (пресноводная жилая форма) в водных объектах рыбохозяйственного значения Приморского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Гольцы (пресноводная жилая форма) в прочих водных объектах рыбохозяйственного значения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Жерех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Змееголов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Камбалы дальневосточные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21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Карась в бассейне реки Амур и других водных объектах рыбохозяйственного значения Хабаровского края и Еврейской </w:t>
            </w:r>
            <w:r w:rsidRPr="00A157E7">
              <w:rPr>
                <w:rFonts w:ascii="Times New Roman" w:eastAsia="Times New Roman" w:hAnsi="Times New Roman" w:cs="Times New Roman"/>
                <w:sz w:val="24"/>
                <w:szCs w:val="24"/>
              </w:rPr>
              <w:lastRenderedPageBreak/>
              <w:t xml:space="preserve">автономной области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20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Карась в замкнутых озерах Хабаровского края и Еврейской автономной области, не связанных протоками с рекой Амур и его протоками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Карась в Усть-Камчатском и Быстринском районах Камчатского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Карась в прочих районах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16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Конь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волосатый четырехугольный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камчатский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колючий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мохнаторукий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Краб синий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13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Краснопер монгольский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Красноперки-угаи дальневосточные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травяная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Креветка углохвостая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Корбикула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2,2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Ленок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Лещ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Мидии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Минтай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Морские гребешки (приморский)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12</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Морские гребешки (японский)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6</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Морские гребешки (Свифта)</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del w:id="1072" w:author="aleksandr.zhigalin" w:date="2017-10-17T18:51:00Z">
              <w:r w:rsidRPr="00A157E7" w:rsidDel="00BA22E3">
                <w:rPr>
                  <w:rFonts w:ascii="Times New Roman" w:eastAsia="Times New Roman" w:hAnsi="Times New Roman" w:cs="Times New Roman"/>
                  <w:sz w:val="24"/>
                  <w:szCs w:val="24"/>
                  <w:highlight w:val="green"/>
                </w:rPr>
                <w:delText>Решение:</w:delText>
              </w:r>
              <w:r w:rsidRPr="00A157E7" w:rsidDel="00BA22E3">
                <w:rPr>
                  <w:rFonts w:ascii="Times New Roman" w:hAnsi="Times New Roman" w:cs="Times New Roman"/>
                  <w:sz w:val="24"/>
                  <w:szCs w:val="24"/>
                  <w:highlight w:val="green"/>
                </w:rPr>
                <w:delText xml:space="preserve"> </w:delText>
              </w:r>
              <w:r w:rsidRPr="00A157E7" w:rsidDel="00BA22E3">
                <w:rPr>
                  <w:rFonts w:ascii="Times New Roman" w:eastAsia="Times New Roman" w:hAnsi="Times New Roman" w:cs="Times New Roman"/>
                  <w:sz w:val="24"/>
                  <w:szCs w:val="24"/>
                  <w:highlight w:val="green"/>
                </w:rPr>
                <w:delText>БС УС ФГБНУ «ТИНРО- Центр» № 20 от 11.08.2016 – одобрить, БС УС ФГБНУ «ВНИРО» № 86 от 04.102016 –одобрить, ДВНПС 02.11.2016 - одобрить</w:delText>
              </w:r>
            </w:del>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7</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Муксун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39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Навага в лиманах Авачинского залива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17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Навага в прочих районах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19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Налим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Палтус белокорый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62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Перловица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Раки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Ряпушка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24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Сазан в бассейне реки Амур в границах Хабаровского края, Еврейской автономной области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42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Сазан в прочих районах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Западно-Сахалинской подзоне к северу от мыса Ламанон, в подзоне Приморье к северу от мыса Золотой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19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Сельдь тихоокеанская в Западно-Беринговоморской зоне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водных объектах рыбохозяйственного значения Камчатского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водных объектах рыбохозяйственного значения Сахалинской области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16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Сельдь тихоокеанская в подзонах Приморье к югу от мыса Золотой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23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Сиг в бассейне реки Амур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Сиг в водных объектах рыбохозяйственного значения Чукотского автономного округа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32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Сом пресноводный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Таймень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Терпуги в северной части Охотского моря, прилегающей к Магаданской области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Терпуги в прочих районах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Толстолобики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60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Трепанг дальневосточный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6" o:spid="_x0000_s1034"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100 </w:t>
            </w:r>
          </w:p>
        </w:tc>
      </w:tr>
      <w:tr w:rsidR="007C1073" w:rsidRPr="00A157E7" w:rsidTr="008F0754">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7" o:spid="_x0000_s1033"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По массе кожно-мускульного мешка в граммах.</w:t>
            </w:r>
            <w:r w:rsidRPr="00A157E7">
              <w:rPr>
                <w:rFonts w:ascii="Times New Roman" w:eastAsia="Times New Roman" w:hAnsi="Times New Roman" w:cs="Times New Roman"/>
                <w:sz w:val="24"/>
                <w:szCs w:val="24"/>
              </w:rPr>
              <w:br/>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Треска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commentRangeStart w:id="1073"/>
            <w:r w:rsidRPr="00A157E7">
              <w:rPr>
                <w:rFonts w:ascii="Times New Roman" w:eastAsia="Times New Roman" w:hAnsi="Times New Roman" w:cs="Times New Roman"/>
                <w:sz w:val="24"/>
                <w:szCs w:val="24"/>
              </w:rPr>
              <w:t xml:space="preserve">Трубачи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 </w:t>
            </w:r>
            <w:commentRangeEnd w:id="1073"/>
            <w:r w:rsidR="00AC200A">
              <w:rPr>
                <w:rStyle w:val="ae"/>
              </w:rPr>
              <w:commentReference w:id="1073"/>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Устрицы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12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Хариус в бассейне реки Амур и в водных объектах рыбохозяйственного значения Еврейской автономной области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18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Хариус в водных объектах рыбохозяйственного значения Хабаровского края (за исключением реки Амур)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Хариус в прочих районах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25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Чир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Шримсы-медвежата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9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Щука в водных объектах рыбохозяйственного значения Камчатского края и Чукотского автономного округа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40 </w:t>
            </w:r>
          </w:p>
        </w:tc>
      </w:tr>
      <w:tr w:rsidR="007C1073" w:rsidRPr="00A157E7" w:rsidTr="008F0754">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Щука в прочих районах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50 </w:t>
            </w:r>
          </w:p>
        </w:tc>
      </w:tr>
    </w:tbl>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75. Промысловый размер водных биоресурсов определяется в свежем виде: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рыб - путем измерения длины от вершины рыла (при закрытом рте) до основания средних лучей хвостового плавника;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шримсов и креветок - путем измерения расстояния от заднего края орбиты глаза до конца тельсона;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крабов - путем измерения по наибольшей ширине панциря без учета шипов;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 трубачей и морских гребешков - путем измерения наибольшей высоты раковины;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у прочих двустворчатых моллюсков - по наибольшей длине раковины.</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76. Прилов водных биоресурсов менее допустимого размера (молоди) при осуществлении любительского и спортивного рыболовства по путевкам допускается в количестве не более 8 процентов по счету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77. В случае прилова молоди водных биоресурсов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превышающий разрешенный объем, выпускается в естественную среду обитания с наименьшими повреждениями.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78. При осуществлении любительского и спортивного рыболовства в случае прилова водных биоресурсов, запрещенных для добычи (вылова), а также видов водных биоресурсов, не поименованных в путевке на добычу (вылов) водных биоресурсов, указанные водные биоресурсы должны выпускаться в естественную среду обитания с наименьшими повреждениями.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 Правила добычи (вылова) водных биоресурсов в научно-исследовательских и контрольных целях</w:t>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 Требования к сохранению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79. При осуществлении добычи (вылова) водных биоресурсов в научно-исследовательских и контрольных целях:</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79.1. обязанности пользователей водными биоресурсами, а также перечень документов, необходимых пользователю для осуществления рыболовства, устанавливаются: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r:id="rId98" w:history="1">
        <w:r w:rsidRPr="00A157E7">
          <w:rPr>
            <w:rFonts w:ascii="Times New Roman" w:eastAsia="Times New Roman" w:hAnsi="Times New Roman" w:cs="Times New Roman"/>
            <w:color w:val="0000FF"/>
            <w:sz w:val="24"/>
            <w:szCs w:val="24"/>
            <w:u w:val="single"/>
          </w:rPr>
          <w:t>подразделом I раздела II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во внутренних водах, в том числе во внутренних морских водах Российской Федерации, - в соответствии с </w:t>
      </w:r>
      <w:hyperlink r:id="rId99" w:history="1">
        <w:r w:rsidRPr="00A157E7">
          <w:rPr>
            <w:rFonts w:ascii="Times New Roman" w:eastAsia="Times New Roman" w:hAnsi="Times New Roman" w:cs="Times New Roman"/>
            <w:color w:val="0000FF"/>
            <w:sz w:val="24"/>
            <w:szCs w:val="24"/>
            <w:u w:val="single"/>
          </w:rPr>
          <w:t>подразделом I раздела III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79.2. дополнительно к перечню документов, определенных </w:t>
      </w:r>
      <w:hyperlink r:id="rId100" w:history="1">
        <w:r w:rsidRPr="00A157E7">
          <w:rPr>
            <w:rFonts w:ascii="Times New Roman" w:eastAsia="Times New Roman" w:hAnsi="Times New Roman" w:cs="Times New Roman"/>
            <w:color w:val="0000FF"/>
            <w:sz w:val="24"/>
            <w:szCs w:val="24"/>
            <w:u w:val="single"/>
          </w:rPr>
          <w:t>пунктом 79.1 Правил рыболовства</w:t>
        </w:r>
      </w:hyperlink>
      <w:r w:rsidRPr="00A157E7">
        <w:rPr>
          <w:rFonts w:ascii="Times New Roman" w:eastAsia="Times New Roman" w:hAnsi="Times New Roman" w:cs="Times New Roman"/>
          <w:sz w:val="24"/>
          <w:szCs w:val="24"/>
        </w:rPr>
        <w:t>, пользователю необходимо иметь программу выполнения работ при осуществлении рыболовства в научно-исследовательских и контрольных целях (рейсовое задание), утвержденную в рамках ежегодного плана проведения ресурсных исследований водных биоресурсов в установленном порядке;</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79.3. пользователи водными биоресурсами не вправе:</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а) осуществлять добычу (вылов)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с превышением выделенных им квот (объемов) добычи (вылова) по районам добычи (вылова), а также видам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превышением объемов квот, указанных в разрешении на добычу (вылов)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8" o:spid="_x0000_s1032"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69" o:spid="_x0000_s1031"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101" w:history="1">
        <w:r w:rsidRPr="00A157E7">
          <w:rPr>
            <w:rFonts w:ascii="Times New Roman" w:eastAsia="Times New Roman" w:hAnsi="Times New Roman" w:cs="Times New Roman"/>
            <w:color w:val="0000FF"/>
            <w:sz w:val="24"/>
            <w:szCs w:val="24"/>
            <w:u w:val="single"/>
          </w:rPr>
          <w:t>Кодекс торгового мореплавания Российской Федерации от 30 апреля 1999 года N 81-ФЗ</w:t>
        </w:r>
      </w:hyperlink>
      <w:r w:rsidRPr="00A157E7">
        <w:rPr>
          <w:rFonts w:ascii="Times New Roman" w:eastAsia="Times New Roman" w:hAnsi="Times New Roman" w:cs="Times New Roman"/>
          <w:sz w:val="24"/>
          <w:szCs w:val="24"/>
        </w:rPr>
        <w:t xml:space="preserve">, </w:t>
      </w:r>
      <w:hyperlink r:id="rId102" w:history="1">
        <w:r w:rsidRPr="00A157E7">
          <w:rPr>
            <w:rFonts w:ascii="Times New Roman" w:eastAsia="Times New Roman" w:hAnsi="Times New Roman" w:cs="Times New Roman"/>
            <w:color w:val="0000FF"/>
            <w:sz w:val="24"/>
            <w:szCs w:val="24"/>
            <w:u w:val="single"/>
          </w:rPr>
          <w:t>статья 33</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плавных (дрифтерных) сетей для добычи (вылова) анадромных видов рыб на миграционных путях к местам нереста в исключительной экономической зоне, территориальном море Российской Федерации и во внутренних морских водах Российской Федерации и огнестрельного оружия (за исключением добычи (вылова) морских млекопитающих), а также других запрещенных законодательством Российской Федерации орудий добычи (вылова);</w:t>
      </w:r>
      <w:r w:rsidRPr="00A157E7">
        <w:rPr>
          <w:rFonts w:ascii="Times New Roman" w:eastAsia="Times New Roman" w:hAnsi="Times New Roman" w:cs="Times New Roman"/>
          <w:sz w:val="24"/>
          <w:szCs w:val="24"/>
        </w:rPr>
        <w:br/>
        <w:t xml:space="preserve">(Абзац в редакции, введенной в действие с 1 января 2016 года </w:t>
      </w:r>
      <w:hyperlink r:id="rId103"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способом гона (в том числе при помощи бряцал и ботания), багрения (в том числе подсекания), глушения;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иметь на борту судов и плавучих средств не учтенные в промысловом журнале и других отчетных документах водные биоресурсы или их фрагменты (части);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 использовать: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ставные (якорные) и дрифтерные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r w:rsidRPr="00A157E7">
        <w:rPr>
          <w:rFonts w:ascii="Times New Roman" w:eastAsia="Times New Roman" w:hAnsi="Times New Roman" w:cs="Times New Roman"/>
          <w:sz w:val="24"/>
          <w:szCs w:val="24"/>
        </w:rPr>
        <w:br/>
        <w:t xml:space="preserve">(Абзац в редакции, введенной в действие с 22 декабря 2015 года </w:t>
      </w:r>
      <w:hyperlink r:id="rId104"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д) загрязнять водные объекты и допускать ухудшение естественных условий обитания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е) оставлять отходы от разделки водных биоресурсов на </w:t>
      </w:r>
      <w:del w:id="1074" w:author="aleksandr.zhigalin" w:date="2017-10-30T15:34:00Z">
        <w:r w:rsidRPr="00A157E7" w:rsidDel="00FC5762">
          <w:rPr>
            <w:rFonts w:ascii="Times New Roman" w:eastAsia="Times New Roman" w:hAnsi="Times New Roman" w:cs="Times New Roman"/>
            <w:sz w:val="24"/>
            <w:szCs w:val="24"/>
          </w:rPr>
          <w:delText>рыбопромысловых участках</w:delText>
        </w:r>
      </w:del>
      <w:ins w:id="1075" w:author="aleksandr.zhigalin" w:date="2017-10-30T15:34:00Z">
        <w:r w:rsidR="00FC5762">
          <w:rPr>
            <w:rFonts w:ascii="Times New Roman" w:eastAsia="Times New Roman" w:hAnsi="Times New Roman" w:cs="Times New Roman"/>
            <w:sz w:val="24"/>
            <w:szCs w:val="24"/>
          </w:rPr>
          <w:t>рыболовных участках</w:t>
        </w:r>
      </w:ins>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 Прилов одних видов при осуществлении добычи (вылова) других видов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80.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не более 2 процентов по весу за одну операцию по добыче (вылову) от всего улова разрешенных видов.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 (за исключением особей, подвергнутых фиксации и биологическому анализу).</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Ограничения не распространяются на прилов всех видов водных биоресурсов, не поименованных в разрешении и на которые не установлен общий допустимый улов.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 Правила добычи (вылова) водных биоресурсов в целях аквакультуры (рыбоводства)</w:t>
      </w:r>
    </w:p>
    <w:p w:rsidR="007C1073" w:rsidRPr="00A157E7" w:rsidDel="00BA22E3" w:rsidRDefault="007C1073" w:rsidP="00A157E7">
      <w:pPr>
        <w:spacing w:after="0" w:line="240" w:lineRule="auto"/>
        <w:rPr>
          <w:del w:id="1076" w:author="aleksandr.zhigalin" w:date="2017-10-17T18:52:00Z"/>
          <w:rFonts w:ascii="Times New Roman" w:eastAsia="Times New Roman" w:hAnsi="Times New Roman" w:cs="Times New Roman"/>
          <w:sz w:val="24"/>
          <w:szCs w:val="24"/>
        </w:rPr>
      </w:pPr>
      <w:del w:id="1077" w:author="aleksandr.zhigalin" w:date="2017-10-17T18:52:00Z">
        <w:r w:rsidRPr="00A157E7" w:rsidDel="00BA22E3">
          <w:rPr>
            <w:rFonts w:ascii="Times New Roman" w:eastAsia="Times New Roman" w:hAnsi="Times New Roman" w:cs="Times New Roman"/>
            <w:sz w:val="24"/>
            <w:szCs w:val="24"/>
          </w:rPr>
          <w:delText xml:space="preserve">(Наименование в редакции, введенной в действие с 3 февраля 2015 года </w:delText>
        </w:r>
        <w:r w:rsidR="007F1B27" w:rsidDel="00BA22E3">
          <w:fldChar w:fldCharType="begin"/>
        </w:r>
        <w:r w:rsidR="00D54B92" w:rsidDel="00BA22E3">
          <w:delInstrText>HYPERLINK "http://docs.cntd.ru/document/420240174"</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BA22E3">
          <w:fldChar w:fldCharType="end"/>
        </w:r>
        <w:r w:rsidRPr="00A157E7" w:rsidDel="00BA22E3">
          <w:rPr>
            <w:rFonts w:ascii="Times New Roman" w:eastAsia="Times New Roman" w:hAnsi="Times New Roman" w:cs="Times New Roman"/>
            <w:sz w:val="24"/>
            <w:szCs w:val="24"/>
          </w:rPr>
          <w:delText>.</w:delText>
        </w:r>
      </w:del>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 Требования к сохранению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81. При осуществлении добычи (вылова) водных биоресурсов в целях аквакультуры (рыбоводства):</w:t>
      </w:r>
      <w:r w:rsidRPr="00A157E7">
        <w:rPr>
          <w:rFonts w:ascii="Times New Roman" w:eastAsia="Times New Roman" w:hAnsi="Times New Roman" w:cs="Times New Roman"/>
          <w:sz w:val="24"/>
          <w:szCs w:val="24"/>
        </w:rPr>
        <w:br/>
      </w:r>
      <w:del w:id="1078" w:author="aleksandr.zhigalin" w:date="2017-10-17T18:52:00Z">
        <w:r w:rsidRPr="00A157E7" w:rsidDel="00BA22E3">
          <w:rPr>
            <w:rFonts w:ascii="Times New Roman" w:eastAsia="Times New Roman" w:hAnsi="Times New Roman" w:cs="Times New Roman"/>
            <w:sz w:val="24"/>
            <w:szCs w:val="24"/>
          </w:rPr>
          <w:delText xml:space="preserve">(Пункт в редакции, введенной в действие с 3 февраля 2015 года </w:delText>
        </w:r>
        <w:r w:rsidR="007F1B27" w:rsidDel="00BA22E3">
          <w:fldChar w:fldCharType="begin"/>
        </w:r>
        <w:r w:rsidR="00D54B92" w:rsidDel="00BA22E3">
          <w:delInstrText>HYPERLINK "http://docs.cntd.ru/document/420240174"</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4 декабря 2014 года N 485</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81.1. обязанности пользователей, а также перечень документов, необходимых пользователю для осуществления рыболовства, устанавливаются: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r:id="rId105" w:history="1">
        <w:r w:rsidRPr="00A157E7">
          <w:rPr>
            <w:rFonts w:ascii="Times New Roman" w:eastAsia="Times New Roman" w:hAnsi="Times New Roman" w:cs="Times New Roman"/>
            <w:color w:val="0000FF"/>
            <w:sz w:val="24"/>
            <w:szCs w:val="24"/>
            <w:u w:val="single"/>
          </w:rPr>
          <w:t>подразделом I раздела II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во внутренних водах, в том числе во внутренних морских водах Российской Федерации, - в соответствии с </w:t>
      </w:r>
      <w:hyperlink r:id="rId106" w:history="1">
        <w:r w:rsidRPr="00A157E7">
          <w:rPr>
            <w:rFonts w:ascii="Times New Roman" w:eastAsia="Times New Roman" w:hAnsi="Times New Roman" w:cs="Times New Roman"/>
            <w:color w:val="0000FF"/>
            <w:sz w:val="24"/>
            <w:szCs w:val="24"/>
            <w:u w:val="single"/>
          </w:rPr>
          <w:t>подразделом I раздела III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81.2. дополнительно к перечню документов, определенных </w:t>
      </w:r>
      <w:hyperlink r:id="rId107" w:history="1">
        <w:r w:rsidRPr="00A157E7">
          <w:rPr>
            <w:rFonts w:ascii="Times New Roman" w:eastAsia="Times New Roman" w:hAnsi="Times New Roman" w:cs="Times New Roman"/>
            <w:color w:val="0000FF"/>
            <w:sz w:val="24"/>
            <w:szCs w:val="24"/>
            <w:u w:val="single"/>
          </w:rPr>
          <w:t>пунктом 81.1 Правил рыболовства</w:t>
        </w:r>
      </w:hyperlink>
      <w:r w:rsidRPr="00A157E7">
        <w:rPr>
          <w:rFonts w:ascii="Times New Roman" w:eastAsia="Times New Roman" w:hAnsi="Times New Roman" w:cs="Times New Roman"/>
          <w:sz w:val="24"/>
          <w:szCs w:val="24"/>
        </w:rPr>
        <w:t>, пользователю необходимо иметь программу выполнения работ по воспроизводству и акклиматизации водных биоресурсов, утвержденную в установленном законодательством Российской Федерации порядке;</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81.3. пользователи не вправе:</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а) осуществлять добычу (вылов)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превышением выделенных им квот (объемов) добычи (вылова) по районам добычи (вылова), а также видам водных биоресурсов;</w:t>
      </w:r>
      <w:proofErr w:type="gramEnd"/>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превышением объемов квот, указанных в разрешении на добычу (вылов)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70" o:spid="_x0000_s1030"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71" o:spid="_x0000_s1029"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108" w:history="1">
        <w:proofErr w:type="gramStart"/>
        <w:r w:rsidRPr="00A157E7">
          <w:rPr>
            <w:rFonts w:ascii="Times New Roman" w:eastAsia="Times New Roman" w:hAnsi="Times New Roman" w:cs="Times New Roman"/>
            <w:color w:val="0000FF"/>
            <w:sz w:val="24"/>
            <w:szCs w:val="24"/>
            <w:u w:val="single"/>
          </w:rPr>
          <w:t>Кодекс торгового мореплавания Российской Федерации от 30 апреля 1999 года N 81-ФЗ</w:t>
        </w:r>
      </w:hyperlink>
      <w:r w:rsidRPr="00A157E7">
        <w:rPr>
          <w:rFonts w:ascii="Times New Roman" w:eastAsia="Times New Roman" w:hAnsi="Times New Roman" w:cs="Times New Roman"/>
          <w:sz w:val="24"/>
          <w:szCs w:val="24"/>
        </w:rPr>
        <w:t xml:space="preserve">, </w:t>
      </w:r>
      <w:hyperlink r:id="rId109" w:history="1">
        <w:r w:rsidRPr="00A157E7">
          <w:rPr>
            <w:rFonts w:ascii="Times New Roman" w:eastAsia="Times New Roman" w:hAnsi="Times New Roman" w:cs="Times New Roman"/>
            <w:color w:val="0000FF"/>
            <w:sz w:val="24"/>
            <w:szCs w:val="24"/>
            <w:u w:val="single"/>
          </w:rPr>
          <w:t>статья 33</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(кроме использования в электрорыбозаградителях, применяемых в качестве направляющих устройств для рыб на Анюйском, Гурском и Удинском лососевых рыбоводных заводах, предусмотренных проектной документацией), колющих орудий добычи (вылова) и</w:t>
      </w:r>
      <w:proofErr w:type="gramEnd"/>
      <w:r w:rsidRPr="00A157E7">
        <w:rPr>
          <w:rFonts w:ascii="Times New Roman" w:eastAsia="Times New Roman" w:hAnsi="Times New Roman" w:cs="Times New Roman"/>
          <w:sz w:val="24"/>
          <w:szCs w:val="24"/>
        </w:rPr>
        <w:t xml:space="preserve"> огнестрельного оружия (за исключением добычи (вылова) морских млекопитающих), а также других запрещенных законодательством Российской Федерации орудий добычи (вылова);</w:t>
      </w:r>
      <w:r w:rsidRPr="00A157E7">
        <w:rPr>
          <w:rFonts w:ascii="Times New Roman" w:eastAsia="Times New Roman" w:hAnsi="Times New Roman" w:cs="Times New Roman"/>
          <w:sz w:val="24"/>
          <w:szCs w:val="24"/>
        </w:rPr>
        <w:br/>
      </w:r>
      <w:del w:id="1079" w:author="aleksandr.zhigalin" w:date="2017-10-17T18:52: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t>способом гона (в том числе при помощи бряцал и ботания), багрения (в том числе подсекания), глушения;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принимать (сдавать), иметь на борту судна уловы водных биоресурсов (либо рыбную или иную продукцию из них) одного вида под названием других видов или без указания видового состава,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w:t>
      </w:r>
      <w:r w:rsidRPr="00A157E7">
        <w:rPr>
          <w:rFonts w:ascii="Times New Roman" w:eastAsia="Times New Roman" w:hAnsi="Times New Roman" w:cs="Times New Roman"/>
          <w:sz w:val="24"/>
          <w:szCs w:val="24"/>
        </w:rPr>
        <w:lastRenderedPageBreak/>
        <w:t>добычи (вылова);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г) иметь на борту судов и других плавучих средств, а также в местах производства рыбной и иной продукции из водных биоресурсов водные биоресурсы (в том числе их фрагменты (части), не учтенные в промысловом журнале и других отчетных документах на добычу (вылов)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д) использовать: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ставные (якорные) и дрифтерные (плавные)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r w:rsidRPr="00A157E7">
        <w:rPr>
          <w:rFonts w:ascii="Times New Roman" w:eastAsia="Times New Roman" w:hAnsi="Times New Roman" w:cs="Times New Roman"/>
          <w:sz w:val="24"/>
          <w:szCs w:val="24"/>
        </w:rPr>
        <w:br/>
      </w:r>
      <w:del w:id="1080" w:author="aleksandr.zhigalin" w:date="2017-10-17T18:52:00Z">
        <w:r w:rsidRPr="00A157E7" w:rsidDel="00BA22E3">
          <w:rPr>
            <w:rFonts w:ascii="Times New Roman" w:eastAsia="Times New Roman" w:hAnsi="Times New Roman" w:cs="Times New Roman"/>
            <w:sz w:val="24"/>
            <w:szCs w:val="24"/>
          </w:rPr>
          <w:delText xml:space="preserve">(Абзац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6F0A6B" w:rsidRPr="00C25456" w:rsidRDefault="007C1073" w:rsidP="006F0A6B">
      <w:pPr>
        <w:autoSpaceDE w:val="0"/>
        <w:autoSpaceDN w:val="0"/>
        <w:adjustRightInd w:val="0"/>
        <w:spacing w:after="0" w:line="240" w:lineRule="auto"/>
        <w:jc w:val="both"/>
        <w:rPr>
          <w:ins w:id="1081" w:author="aleksandr.zhigalin" w:date="2017-10-18T12:31:00Z"/>
          <w:rFonts w:ascii="Times New Roman" w:eastAsia="Times New Roman" w:hAnsi="Times New Roman" w:cs="Times New Roman"/>
          <w:sz w:val="24"/>
          <w:szCs w:val="24"/>
          <w:highlight w:val="cyan"/>
        </w:rPr>
      </w:pPr>
      <w:r w:rsidRPr="00A157E7">
        <w:rPr>
          <w:rFonts w:ascii="Times New Roman" w:eastAsia="Times New Roman" w:hAnsi="Times New Roman" w:cs="Times New Roman"/>
          <w:sz w:val="24"/>
          <w:szCs w:val="24"/>
        </w:rPr>
        <w:t>е) допускать ухудшение естественных условий обитания водных биоресурсов.</w:t>
      </w:r>
      <w:r w:rsidRPr="00A157E7">
        <w:rPr>
          <w:rFonts w:ascii="Times New Roman" w:eastAsia="Times New Roman" w:hAnsi="Times New Roman" w:cs="Times New Roman"/>
          <w:sz w:val="24"/>
          <w:szCs w:val="24"/>
        </w:rPr>
        <w:br/>
      </w:r>
      <w:ins w:id="1082" w:author="aleksandr.zhigalin" w:date="2017-10-18T12:31:00Z">
        <w:r w:rsidR="006F0A6B" w:rsidRPr="00C25456">
          <w:rPr>
            <w:rFonts w:ascii="Times New Roman" w:eastAsia="Times New Roman" w:hAnsi="Times New Roman" w:cs="Times New Roman"/>
            <w:sz w:val="24"/>
            <w:szCs w:val="24"/>
            <w:highlight w:val="cyan"/>
          </w:rPr>
          <w:t>ДОПОЛНИТЬ</w:t>
        </w:r>
      </w:ins>
    </w:p>
    <w:p w:rsidR="006F0A6B" w:rsidRPr="00C25456" w:rsidRDefault="006F0A6B" w:rsidP="006F0A6B">
      <w:pPr>
        <w:autoSpaceDE w:val="0"/>
        <w:autoSpaceDN w:val="0"/>
        <w:adjustRightInd w:val="0"/>
        <w:spacing w:after="0" w:line="240" w:lineRule="auto"/>
        <w:jc w:val="both"/>
        <w:rPr>
          <w:ins w:id="1083" w:author="aleksandr.zhigalin" w:date="2017-10-18T12:31:00Z"/>
          <w:rFonts w:ascii="Times New Roman" w:eastAsia="Times New Roman" w:hAnsi="Times New Roman" w:cs="Times New Roman"/>
          <w:sz w:val="24"/>
          <w:szCs w:val="24"/>
          <w:highlight w:val="cyan"/>
        </w:rPr>
      </w:pPr>
      <w:ins w:id="1084" w:author="aleksandr.zhigalin" w:date="2017-10-18T12:31:00Z">
        <w:r w:rsidRPr="00C25456">
          <w:rPr>
            <w:rFonts w:ascii="Times New Roman" w:eastAsia="Times New Roman" w:hAnsi="Times New Roman" w:cs="Times New Roman"/>
            <w:sz w:val="24"/>
            <w:szCs w:val="24"/>
            <w:highlight w:val="cyan"/>
          </w:rPr>
          <w:t>д) использовать:</w:t>
        </w:r>
      </w:ins>
    </w:p>
    <w:p w:rsidR="006F0A6B" w:rsidRPr="00C25456" w:rsidRDefault="006F0A6B" w:rsidP="006F0A6B">
      <w:pPr>
        <w:autoSpaceDE w:val="0"/>
        <w:autoSpaceDN w:val="0"/>
        <w:adjustRightInd w:val="0"/>
        <w:spacing w:after="0" w:line="240" w:lineRule="auto"/>
        <w:jc w:val="both"/>
        <w:rPr>
          <w:ins w:id="1085" w:author="aleksandr.zhigalin" w:date="2017-10-18T12:31:00Z"/>
          <w:rFonts w:ascii="Times New Roman" w:eastAsia="Times New Roman" w:hAnsi="Times New Roman" w:cs="Times New Roman"/>
          <w:sz w:val="24"/>
          <w:szCs w:val="24"/>
          <w:highlight w:val="cyan"/>
        </w:rPr>
      </w:pPr>
      <w:ins w:id="1086" w:author="aleksandr.zhigalin" w:date="2017-10-18T12:31:00Z">
        <w:r w:rsidRPr="00C25456">
          <w:rPr>
            <w:rFonts w:ascii="Times New Roman" w:eastAsia="Times New Roman" w:hAnsi="Times New Roman" w:cs="Times New Roman"/>
            <w:sz w:val="24"/>
            <w:szCs w:val="24"/>
            <w:highlight w:val="cyan"/>
          </w:rP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ins>
    </w:p>
    <w:p w:rsidR="006F0A6B" w:rsidRPr="00C25456" w:rsidRDefault="006F0A6B" w:rsidP="006F0A6B">
      <w:pPr>
        <w:autoSpaceDE w:val="0"/>
        <w:autoSpaceDN w:val="0"/>
        <w:adjustRightInd w:val="0"/>
        <w:spacing w:after="0" w:line="240" w:lineRule="auto"/>
        <w:jc w:val="both"/>
        <w:rPr>
          <w:ins w:id="1087" w:author="aleksandr.zhigalin" w:date="2017-10-18T12:31:00Z"/>
          <w:rFonts w:ascii="Times New Roman" w:eastAsia="Times New Roman" w:hAnsi="Times New Roman" w:cs="Times New Roman"/>
          <w:sz w:val="24"/>
          <w:szCs w:val="24"/>
          <w:highlight w:val="cyan"/>
        </w:rPr>
      </w:pPr>
      <w:proofErr w:type="gramStart"/>
      <w:ins w:id="1088" w:author="aleksandr.zhigalin" w:date="2017-10-18T12:31:00Z">
        <w:r w:rsidRPr="00C25456">
          <w:rPr>
            <w:rFonts w:ascii="Times New Roman" w:eastAsia="Times New Roman" w:hAnsi="Times New Roman" w:cs="Times New Roman"/>
            <w:sz w:val="24"/>
            <w:szCs w:val="24"/>
            <w:highlight w:val="cyan"/>
          </w:rPr>
          <w:t>ставные (якорные) и дрифтерные (плавные)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roofErr w:type="gramEnd"/>
      </w:ins>
    </w:p>
    <w:p w:rsidR="006F0A6B" w:rsidRPr="00CF4C31" w:rsidRDefault="006F0A6B" w:rsidP="006F0A6B">
      <w:pPr>
        <w:spacing w:after="0" w:line="240" w:lineRule="auto"/>
        <w:rPr>
          <w:ins w:id="1089" w:author="aleksandr.zhigalin" w:date="2017-10-18T12:31:00Z"/>
          <w:rFonts w:ascii="Times New Roman" w:eastAsia="Times New Roman" w:hAnsi="Times New Roman" w:cs="Times New Roman"/>
          <w:sz w:val="24"/>
          <w:szCs w:val="24"/>
        </w:rPr>
      </w:pPr>
      <w:proofErr w:type="gramStart"/>
      <w:ins w:id="1090" w:author="aleksandr.zhigalin" w:date="2017-10-18T12:31:00Z">
        <w:r w:rsidRPr="00C25456">
          <w:rPr>
            <w:rFonts w:ascii="Times New Roman" w:eastAsia="Times New Roman" w:hAnsi="Times New Roman" w:cs="Times New Roman"/>
            <w:b/>
            <w:sz w:val="24"/>
            <w:szCs w:val="24"/>
            <w:highlight w:val="cyan"/>
          </w:rPr>
          <w:t>орудия добычи (вылова) с перекрытием более 2/3 ширины русла реки, ручья или пролива, протока, прохода, соединяющих залив лагунного типа или озеро с морем, причем наиболее глубокая часть русла должна оставаться свободной (кроме рыбоводных забоек и рыбоучетных заграждений, устанавливаемых в реках, ручьях и указанных проливах, протоках, проходах) для рыболовства в целях аквакультуры (рыбоводства).</w:t>
        </w:r>
        <w:proofErr w:type="gramEnd"/>
        <w:r w:rsidRPr="00C25456">
          <w:rPr>
            <w:rFonts w:ascii="Times New Roman" w:eastAsia="Times New Roman" w:hAnsi="Times New Roman" w:cs="Times New Roman"/>
            <w:b/>
            <w:sz w:val="24"/>
            <w:szCs w:val="24"/>
            <w:highlight w:val="cyan"/>
          </w:rPr>
          <w:t xml:space="preserve"> При установке указанных способов добычи (вылова) может использоваться сплошное перекрытие водотоков от берега до берега. Решение об установке рыбоводных забоек регламентируется Приказами Росрыболовства в </w:t>
        </w:r>
        <w:r w:rsidRPr="00BE6351">
          <w:rPr>
            <w:rFonts w:ascii="Times New Roman" w:eastAsia="Times New Roman" w:hAnsi="Times New Roman" w:cs="Times New Roman"/>
            <w:b/>
            <w:sz w:val="24"/>
            <w:szCs w:val="24"/>
            <w:highlight w:val="yellow"/>
          </w:rPr>
          <w:t xml:space="preserve">установленном </w:t>
        </w:r>
        <w:commentRangeStart w:id="1091"/>
        <w:r w:rsidRPr="00BE6351">
          <w:rPr>
            <w:rFonts w:ascii="Times New Roman" w:eastAsia="Times New Roman" w:hAnsi="Times New Roman" w:cs="Times New Roman"/>
            <w:b/>
            <w:sz w:val="24"/>
            <w:szCs w:val="24"/>
            <w:highlight w:val="yellow"/>
          </w:rPr>
          <w:t>порядке</w:t>
        </w:r>
        <w:commentRangeEnd w:id="1091"/>
        <w:r w:rsidRPr="00BE6351">
          <w:rPr>
            <w:rStyle w:val="ae"/>
          </w:rPr>
          <w:commentReference w:id="1091"/>
        </w:r>
        <w:r w:rsidRPr="00BE6351">
          <w:rPr>
            <w:rFonts w:ascii="Times New Roman" w:eastAsia="Times New Roman" w:hAnsi="Times New Roman" w:cs="Times New Roman"/>
            <w:b/>
            <w:sz w:val="24"/>
            <w:szCs w:val="24"/>
            <w:highlight w:val="yellow"/>
          </w:rPr>
          <w:t>.</w:t>
        </w:r>
        <w:r w:rsidRPr="00CF4C31">
          <w:rPr>
            <w:rFonts w:ascii="Times New Roman" w:eastAsia="Times New Roman" w:hAnsi="Times New Roman" w:cs="Times New Roman"/>
            <w:sz w:val="24"/>
            <w:szCs w:val="24"/>
          </w:rPr>
          <w:br/>
        </w:r>
      </w:ins>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 Прилов одних видов при осуществлении добычи (вылова) других видов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82.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lastRenderedPageBreak/>
        <w:t>VII. Правила добычи (вылова) водных биоресурсов в учебных и культурно-просветительских целях</w:t>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 Требования к сохранению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83. При осуществлении добычи (вылова) водных биоресурсов в учебных и культурно-просветительских целях:</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83.1. обязанности пользователей, перечень документов, необходимых пользователю для осуществления рыболовства, а также требования к пользователям устанавливаются:</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r:id="rId110" w:history="1">
        <w:r w:rsidRPr="00A157E7">
          <w:rPr>
            <w:rFonts w:ascii="Times New Roman" w:eastAsia="Times New Roman" w:hAnsi="Times New Roman" w:cs="Times New Roman"/>
            <w:color w:val="0000FF"/>
            <w:sz w:val="24"/>
            <w:szCs w:val="24"/>
            <w:u w:val="single"/>
          </w:rPr>
          <w:t>подразделом I раздела II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во внутренних водах, в том числе во внутренних морских водах Российской Федерации, - в соответствии с </w:t>
      </w:r>
      <w:hyperlink r:id="rId111" w:history="1">
        <w:r w:rsidRPr="00A157E7">
          <w:rPr>
            <w:rFonts w:ascii="Times New Roman" w:eastAsia="Times New Roman" w:hAnsi="Times New Roman" w:cs="Times New Roman"/>
            <w:color w:val="0000FF"/>
            <w:sz w:val="24"/>
            <w:szCs w:val="24"/>
            <w:u w:val="single"/>
          </w:rPr>
          <w:t>подразделом I раздела III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83.2. дополнительно к перечню документов, определенных </w:t>
      </w:r>
      <w:hyperlink r:id="rId112" w:history="1">
        <w:r w:rsidRPr="00A157E7">
          <w:rPr>
            <w:rFonts w:ascii="Times New Roman" w:eastAsia="Times New Roman" w:hAnsi="Times New Roman" w:cs="Times New Roman"/>
            <w:color w:val="0000FF"/>
            <w:sz w:val="24"/>
            <w:szCs w:val="24"/>
            <w:u w:val="single"/>
          </w:rPr>
          <w:t>пунктом 83.1 Правил рыболовства</w:t>
        </w:r>
      </w:hyperlink>
      <w:r w:rsidRPr="00A157E7">
        <w:rPr>
          <w:rFonts w:ascii="Times New Roman" w:eastAsia="Times New Roman" w:hAnsi="Times New Roman" w:cs="Times New Roman"/>
          <w:sz w:val="24"/>
          <w:szCs w:val="24"/>
        </w:rPr>
        <w:t>, пользователю необходимо иметь учебный план или план культурно-просветительской деятельности, утвержденный в установленном законодательством Российской Федерации порядке.</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 xml:space="preserve">83.3 Новый подпункт. Пользователи водных биологических ресурсов не вправе осуществлять отлов: </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а) китообразных</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групп животных, в составе которых визуально  обнаруживаются самки с детенышем-сеголеткой;</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с использованием огнестрельного оружия и любых орудий лова, кроме обметывающих сетей, сачков и хвостоловов;</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б) ластоногих</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с использованием огнестрельного оружия, крючковой снасти, с помощью отравляющих и ядовитых веществ, за исключением обметывающих сетей, сачков и средств доставки медицинских препаратов (пневматических ружей, арбалетов и др.).</w:t>
      </w:r>
    </w:p>
    <w:p w:rsidR="007C1073" w:rsidRPr="00A157E7" w:rsidDel="00BA22E3" w:rsidRDefault="007C1073" w:rsidP="00A157E7">
      <w:pPr>
        <w:spacing w:after="0" w:line="240" w:lineRule="auto"/>
        <w:rPr>
          <w:del w:id="1092" w:author="aleksandr.zhigalin" w:date="2017-10-17T18:52:00Z"/>
          <w:rFonts w:ascii="Times New Roman" w:eastAsia="Times New Roman" w:hAnsi="Times New Roman" w:cs="Times New Roman"/>
          <w:sz w:val="24"/>
          <w:szCs w:val="24"/>
        </w:rPr>
      </w:pPr>
      <w:del w:id="1093" w:author="aleksandr.zhigalin" w:date="2017-10-17T18:52:00Z">
        <w:r w:rsidRPr="00A157E7" w:rsidDel="00BA22E3">
          <w:rPr>
            <w:rFonts w:ascii="Times New Roman" w:eastAsia="Times New Roman" w:hAnsi="Times New Roman" w:cs="Times New Roman"/>
            <w:sz w:val="24"/>
            <w:szCs w:val="24"/>
            <w:highlight w:val="green"/>
          </w:rPr>
          <w:delText>Решение: БС УС ФГБНУ «ТИНРО-Центр» № 18 от 19.05.2017 г. – поддержать.</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del w:id="1094" w:author="aleksandr.zhigalin" w:date="2017-10-17T18:52:00Z">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highlight w:val="green"/>
        </w:rPr>
        <w:t>83.4 Новый подпункт</w:t>
      </w:r>
      <w:proofErr w:type="gramStart"/>
      <w:r w:rsidRPr="00A157E7">
        <w:rPr>
          <w:rFonts w:ascii="Times New Roman" w:eastAsia="Times New Roman" w:hAnsi="Times New Roman" w:cs="Times New Roman"/>
          <w:sz w:val="24"/>
          <w:szCs w:val="24"/>
          <w:highlight w:val="green"/>
        </w:rPr>
        <w:t>.</w:t>
      </w:r>
      <w:proofErr w:type="gramEnd"/>
      <w:r w:rsidRPr="00A157E7">
        <w:rPr>
          <w:rFonts w:ascii="Times New Roman" w:eastAsia="Times New Roman" w:hAnsi="Times New Roman" w:cs="Times New Roman"/>
          <w:sz w:val="24"/>
          <w:szCs w:val="24"/>
          <w:highlight w:val="green"/>
        </w:rPr>
        <w:t xml:space="preserve"> </w:t>
      </w:r>
      <w:proofErr w:type="gramStart"/>
      <w:r w:rsidRPr="00A157E7">
        <w:rPr>
          <w:rFonts w:ascii="Times New Roman" w:eastAsia="Times New Roman" w:hAnsi="Times New Roman" w:cs="Times New Roman"/>
          <w:sz w:val="24"/>
          <w:szCs w:val="24"/>
          <w:highlight w:val="green"/>
        </w:rPr>
        <w:t>п</w:t>
      </w:r>
      <w:proofErr w:type="gramEnd"/>
      <w:r w:rsidRPr="00A157E7">
        <w:rPr>
          <w:rFonts w:ascii="Times New Roman" w:eastAsia="Times New Roman" w:hAnsi="Times New Roman" w:cs="Times New Roman"/>
          <w:sz w:val="24"/>
          <w:szCs w:val="24"/>
          <w:highlight w:val="green"/>
        </w:rPr>
        <w:t xml:space="preserve">ользователи  водных биологических ресурсов обязаны: </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а) обеспечивать при отлове присутствие специалиста ветеринара и/или специалиста по морским млекопитающим;</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б) при обнаружении среди обметанных сетями китообразных самок с явными признаками беременности немедленно выпускать их;</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в) обеспечивать при транспортировке животных присутствие специалиста ветеринара и/или специалиста по морским млекопитающим, неукоснительно исполнять их рекомендации, и осуществлять непрерывный контроль за состоянием особей, обеспечивая их сохранность и выживание;</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г) не засорять лежбища  морских  млекопитающих  бытовым мусором, остатками ГСМ и т.п.</w:t>
      </w:r>
    </w:p>
    <w:p w:rsidR="007C1073" w:rsidRPr="00A157E7" w:rsidDel="00BA22E3" w:rsidRDefault="007C1073" w:rsidP="00A157E7">
      <w:pPr>
        <w:spacing w:after="0" w:line="240" w:lineRule="auto"/>
        <w:rPr>
          <w:del w:id="1095" w:author="aleksandr.zhigalin" w:date="2017-10-17T18:52:00Z"/>
          <w:rFonts w:ascii="Times New Roman" w:eastAsia="Times New Roman" w:hAnsi="Times New Roman" w:cs="Times New Roman"/>
          <w:sz w:val="24"/>
          <w:szCs w:val="24"/>
        </w:rPr>
      </w:pPr>
      <w:del w:id="1096" w:author="aleksandr.zhigalin" w:date="2017-10-17T18:52:00Z">
        <w:r w:rsidRPr="00A157E7" w:rsidDel="00BA22E3">
          <w:rPr>
            <w:rFonts w:ascii="Times New Roman" w:eastAsia="Times New Roman" w:hAnsi="Times New Roman" w:cs="Times New Roman"/>
            <w:sz w:val="24"/>
            <w:szCs w:val="24"/>
            <w:highlight w:val="green"/>
          </w:rPr>
          <w:delText>Решение: БС УС ФГБНУ «ТИНРО-Центр» № 18 от 19.05.2017 г. – поддержать.</w:delText>
        </w:r>
      </w:del>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 Прилов одних видов при осуществлении добычи (вылова) других видов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84.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r>
    </w:p>
    <w:p w:rsidR="007C1073" w:rsidRPr="00A157E7" w:rsidRDefault="007C1073"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VIII. Правила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 Требования к сохранению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del w:id="1097" w:author="aleksandr.zhigalin" w:date="2017-10-17T18:52:00Z">
        <w:r w:rsidRPr="00A157E7" w:rsidDel="00BA22E3">
          <w:rPr>
            <w:rFonts w:ascii="Times New Roman" w:eastAsia="Times New Roman" w:hAnsi="Times New Roman" w:cs="Times New Roman"/>
            <w:sz w:val="24"/>
            <w:szCs w:val="24"/>
            <w:highlight w:val="yellow"/>
          </w:rPr>
          <w:delText>85.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delText>
        </w:r>
        <w:r w:rsidRPr="00A157E7" w:rsidDel="00BA22E3">
          <w:rPr>
            <w:rFonts w:ascii="Times New Roman" w:eastAsia="Times New Roman" w:hAnsi="Times New Roman" w:cs="Times New Roman"/>
            <w:sz w:val="24"/>
            <w:szCs w:val="24"/>
            <w:highlight w:val="yellow"/>
          </w:rPr>
          <w:br/>
        </w:r>
        <w:r w:rsidRPr="00A157E7" w:rsidDel="00BA22E3">
          <w:rPr>
            <w:rFonts w:ascii="Times New Roman" w:eastAsia="Times New Roman" w:hAnsi="Times New Roman" w:cs="Times New Roman"/>
            <w:sz w:val="24"/>
            <w:szCs w:val="24"/>
            <w:highlight w:val="yellow"/>
          </w:rPr>
          <w:br/>
          <w:delText xml:space="preserve">Добыча (вылов) редких и находящихся под угрозой исчезновения видов водных биоресурсов осуществляется в порядке, установленном </w:delText>
        </w:r>
        <w:r w:rsidR="007F1B27" w:rsidDel="00BA22E3">
          <w:fldChar w:fldCharType="begin"/>
        </w:r>
        <w:r w:rsidR="00D54B92" w:rsidDel="00BA22E3">
          <w:delInstrText>HYPERLINK "http://docs.cntd.ru/document/499054717"</w:delInstrText>
        </w:r>
        <w:r w:rsidR="007F1B27" w:rsidDel="00BA22E3">
          <w:fldChar w:fldCharType="separate"/>
        </w:r>
        <w:r w:rsidRPr="00A157E7" w:rsidDel="00BA22E3">
          <w:rPr>
            <w:rFonts w:ascii="Times New Roman" w:eastAsia="Times New Roman" w:hAnsi="Times New Roman" w:cs="Times New Roman"/>
            <w:color w:val="0000FF"/>
            <w:sz w:val="24"/>
            <w:szCs w:val="24"/>
            <w:highlight w:val="yellow"/>
            <w:u w:val="single"/>
          </w:rPr>
          <w:delText>пунктом 7 Правил</w:delText>
        </w:r>
        <w:r w:rsidR="007F1B27" w:rsidDel="00BA22E3">
          <w:fldChar w:fldCharType="end"/>
        </w:r>
        <w:r w:rsidRPr="00A157E7" w:rsidDel="00BA22E3">
          <w:rPr>
            <w:rFonts w:ascii="Times New Roman" w:eastAsia="Times New Roman" w:hAnsi="Times New Roman" w:cs="Times New Roman"/>
            <w:sz w:val="24"/>
            <w:szCs w:val="24"/>
            <w:highlight w:val="yellow"/>
          </w:rPr>
          <w:delText>.</w:delText>
        </w:r>
        <w:r w:rsidRPr="00A157E7" w:rsidDel="00BA22E3">
          <w:rPr>
            <w:rFonts w:ascii="Times New Roman" w:eastAsia="Times New Roman" w:hAnsi="Times New Roman" w:cs="Times New Roman"/>
            <w:sz w:val="24"/>
            <w:szCs w:val="24"/>
            <w:highlight w:val="yellow"/>
          </w:rPr>
          <w:br/>
        </w:r>
        <w:r w:rsidRPr="00A157E7" w:rsidDel="00BA22E3">
          <w:rPr>
            <w:rFonts w:ascii="Times New Roman" w:eastAsia="Times New Roman" w:hAnsi="Times New Roman" w:cs="Times New Roman"/>
            <w:sz w:val="24"/>
            <w:szCs w:val="24"/>
            <w:highlight w:val="yellow"/>
          </w:rPr>
          <w:br/>
          <w:delText>Пользователи,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delText>
        </w:r>
        <w:r w:rsidRPr="00A157E7" w:rsidDel="00BA22E3">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highlight w:val="green"/>
        </w:rPr>
        <w:t xml:space="preserve">85.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без предоставления </w:t>
      </w:r>
      <w:del w:id="1098" w:author="aleksandr.zhigalin" w:date="2017-11-02T13:34:00Z">
        <w:r w:rsidRPr="00A157E7" w:rsidDel="00957428">
          <w:rPr>
            <w:rFonts w:ascii="Times New Roman" w:eastAsia="Times New Roman" w:hAnsi="Times New Roman" w:cs="Times New Roman"/>
            <w:sz w:val="24"/>
            <w:szCs w:val="24"/>
            <w:highlight w:val="green"/>
          </w:rPr>
          <w:delText xml:space="preserve">рыбопромыслового </w:delText>
        </w:r>
      </w:del>
      <w:ins w:id="1099" w:author="aleksandr.zhigalin" w:date="2017-11-02T13:34:00Z">
        <w:r w:rsidR="00957428">
          <w:rPr>
            <w:rFonts w:ascii="Times New Roman" w:eastAsia="Times New Roman" w:hAnsi="Times New Roman" w:cs="Times New Roman"/>
            <w:sz w:val="24"/>
            <w:szCs w:val="24"/>
            <w:highlight w:val="green"/>
          </w:rPr>
          <w:t>рыболовного</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Добыча (вылов) редких и находящихся под угрозой исчезновения видов водных биоресурсов осуществляется в порядке, установленном пунктом 7 Правил.</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 xml:space="preserve">Пользователи, осуществляющие традиционное рыболовство без предоставления </w:t>
      </w:r>
      <w:del w:id="1100" w:author="aleksandr.zhigalin" w:date="2017-11-02T13:34:00Z">
        <w:r w:rsidRPr="00A157E7" w:rsidDel="00957428">
          <w:rPr>
            <w:rFonts w:ascii="Times New Roman" w:eastAsia="Times New Roman" w:hAnsi="Times New Roman" w:cs="Times New Roman"/>
            <w:sz w:val="24"/>
            <w:szCs w:val="24"/>
            <w:highlight w:val="green"/>
          </w:rPr>
          <w:delText xml:space="preserve">рыбопромыслового </w:delText>
        </w:r>
      </w:del>
      <w:ins w:id="1101" w:author="aleksandr.zhigalin" w:date="2017-11-02T13:34:00Z">
        <w:r w:rsidR="00957428">
          <w:rPr>
            <w:rFonts w:ascii="Times New Roman" w:eastAsia="Times New Roman" w:hAnsi="Times New Roman" w:cs="Times New Roman"/>
            <w:sz w:val="24"/>
            <w:szCs w:val="24"/>
            <w:highlight w:val="green"/>
          </w:rPr>
          <w:t>рыболовного</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участка, должны иметь при себе паспорт или иной документ, удостоверяющий личность.</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Пользователи, осуществляющие традиционное рыболовство не вправе осуществлять перегрузку, выгрузку, транспортировку, хранение уловов тихоокеанских лососей и/или продукции из них, без документов, подтверждающих законность их происхождения.</w:t>
      </w:r>
    </w:p>
    <w:p w:rsidR="007C1073" w:rsidRPr="00A157E7" w:rsidDel="00BA22E3" w:rsidRDefault="007C1073" w:rsidP="00A157E7">
      <w:pPr>
        <w:spacing w:after="0" w:line="240" w:lineRule="auto"/>
        <w:rPr>
          <w:del w:id="1102" w:author="aleksandr.zhigalin" w:date="2017-10-17T18:52:00Z"/>
          <w:rFonts w:ascii="Times New Roman" w:eastAsia="Times New Roman" w:hAnsi="Times New Roman" w:cs="Times New Roman"/>
          <w:sz w:val="24"/>
          <w:szCs w:val="24"/>
        </w:rPr>
      </w:pPr>
      <w:del w:id="1103" w:author="aleksandr.zhigalin" w:date="2017-10-17T18:52:00Z">
        <w:r w:rsidRPr="00A157E7" w:rsidDel="00BA22E3">
          <w:rPr>
            <w:rFonts w:ascii="Times New Roman" w:eastAsia="Times New Roman" w:hAnsi="Times New Roman" w:cs="Times New Roman"/>
            <w:sz w:val="24"/>
            <w:szCs w:val="24"/>
            <w:highlight w:val="green"/>
          </w:rPr>
          <w:delText>Решение: Протокол УС ФГБНУ «КамчатНИРО» от 27.04.2017 №10, ДВНПС – поддержать.</w:delText>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86. Пользователи, осуществляющие традиционное рыболовство на основании </w:t>
      </w:r>
      <w:commentRangeStart w:id="1104"/>
      <w:r w:rsidRPr="00A157E7">
        <w:rPr>
          <w:rFonts w:ascii="Times New Roman" w:eastAsia="Times New Roman" w:hAnsi="Times New Roman" w:cs="Times New Roman"/>
          <w:sz w:val="24"/>
          <w:szCs w:val="24"/>
        </w:rPr>
        <w:t xml:space="preserve">разрешения </w:t>
      </w:r>
      <w:commentRangeEnd w:id="1104"/>
      <w:r w:rsidR="00025406">
        <w:rPr>
          <w:rStyle w:val="ae"/>
        </w:rPr>
        <w:commentReference w:id="1104"/>
      </w:r>
      <w:r w:rsidRPr="00A157E7">
        <w:rPr>
          <w:rFonts w:ascii="Times New Roman" w:eastAsia="Times New Roman" w:hAnsi="Times New Roman" w:cs="Times New Roman"/>
          <w:sz w:val="24"/>
          <w:szCs w:val="24"/>
        </w:rPr>
        <w:t>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r w:rsidRPr="00A157E7">
        <w:rPr>
          <w:rFonts w:ascii="Times New Roman" w:eastAsia="Times New Roman" w:hAnsi="Times New Roman" w:cs="Times New Roman"/>
          <w:sz w:val="24"/>
          <w:szCs w:val="24"/>
        </w:rPr>
        <w:br/>
      </w:r>
    </w:p>
    <w:p w:rsidR="00BA22E3" w:rsidRPr="00CB27E2" w:rsidDel="00CB27E2" w:rsidRDefault="007C1073" w:rsidP="00CB27E2">
      <w:pPr>
        <w:autoSpaceDE w:val="0"/>
        <w:autoSpaceDN w:val="0"/>
        <w:adjustRightInd w:val="0"/>
        <w:spacing w:after="0" w:line="240" w:lineRule="auto"/>
        <w:ind w:left="-39" w:firstLine="154"/>
        <w:jc w:val="both"/>
        <w:rPr>
          <w:ins w:id="1105" w:author="aleksandr.zhigalin" w:date="2017-10-17T18:53:00Z"/>
          <w:del w:id="1106" w:author="User" w:date="2017-11-01T16:55:00Z"/>
          <w:rFonts w:ascii="Times New Roman" w:eastAsia="Times New Roman" w:hAnsi="Times New Roman" w:cs="Times New Roman"/>
          <w:b/>
          <w:color w:val="FF0000"/>
          <w:sz w:val="20"/>
          <w:szCs w:val="20"/>
        </w:rPr>
      </w:pPr>
      <w:r w:rsidRPr="00A157E7">
        <w:rPr>
          <w:rFonts w:ascii="Times New Roman" w:eastAsia="Times New Roman" w:hAnsi="Times New Roman" w:cs="Times New Roman"/>
          <w:sz w:val="24"/>
          <w:szCs w:val="24"/>
        </w:rPr>
        <w:t xml:space="preserve">87. Пользователи, осуществляющие традиционное рыболовство на выделенном для этой цели </w:t>
      </w:r>
      <w:del w:id="1107" w:author="aleksandr.zhigalin" w:date="2017-11-02T13:34:00Z">
        <w:r w:rsidRPr="00A157E7" w:rsidDel="00957428">
          <w:rPr>
            <w:rFonts w:ascii="Times New Roman" w:eastAsia="Times New Roman" w:hAnsi="Times New Roman" w:cs="Times New Roman"/>
            <w:sz w:val="24"/>
            <w:szCs w:val="24"/>
          </w:rPr>
          <w:delText xml:space="preserve">рыбопромысловом </w:delText>
        </w:r>
      </w:del>
      <w:ins w:id="1108" w:author="aleksandr.zhigalin" w:date="2017-11-02T13:34:00Z">
        <w:r w:rsidR="00957428">
          <w:rPr>
            <w:rFonts w:ascii="Times New Roman" w:eastAsia="Times New Roman" w:hAnsi="Times New Roman" w:cs="Times New Roman"/>
            <w:sz w:val="24"/>
            <w:szCs w:val="24"/>
          </w:rPr>
          <w:t>рыболовном</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 xml:space="preserve">участке, должны иметь договор о предоставлении этого </w:t>
      </w:r>
      <w:del w:id="1109" w:author="aleksandr.zhigalin" w:date="2017-11-02T13:35:00Z">
        <w:r w:rsidRPr="00A157E7" w:rsidDel="00957428">
          <w:rPr>
            <w:rFonts w:ascii="Times New Roman" w:eastAsia="Times New Roman" w:hAnsi="Times New Roman" w:cs="Times New Roman"/>
            <w:sz w:val="24"/>
            <w:szCs w:val="24"/>
          </w:rPr>
          <w:delText xml:space="preserve">рыбопромыслового </w:delText>
        </w:r>
      </w:del>
      <w:ins w:id="1110" w:author="aleksandr.zhigalin" w:date="2017-11-02T13:35: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w:t>
      </w:r>
      <w:del w:id="1111" w:author="User" w:date="2017-11-01T16:55:00Z">
        <w:r w:rsidRPr="00A157E7" w:rsidDel="00CB27E2">
          <w:rPr>
            <w:rFonts w:ascii="Times New Roman" w:eastAsia="Times New Roman" w:hAnsi="Times New Roman" w:cs="Times New Roman"/>
            <w:sz w:val="24"/>
            <w:szCs w:val="24"/>
          </w:rPr>
          <w:delText>.</w:delText>
        </w:r>
      </w:del>
      <w:ins w:id="1112" w:author="aleksandr.zhigalin" w:date="2017-10-17T18:53:00Z">
        <w:del w:id="1113" w:author="User" w:date="2017-11-01T16:55:00Z">
          <w:r w:rsidR="00BA22E3" w:rsidDel="00CB27E2">
            <w:rPr>
              <w:rFonts w:ascii="Times New Roman" w:eastAsia="Times New Roman" w:hAnsi="Times New Roman" w:cs="Times New Roman"/>
              <w:sz w:val="24"/>
              <w:szCs w:val="24"/>
            </w:rPr>
            <w:delText>,</w:delText>
          </w:r>
          <w:r w:rsidR="00BA22E3" w:rsidRPr="00BA22E3" w:rsidDel="00CB27E2">
            <w:rPr>
              <w:rFonts w:ascii="Times New Roman" w:hAnsi="Times New Roman"/>
              <w:b/>
              <w:sz w:val="20"/>
              <w:szCs w:val="20"/>
            </w:rPr>
            <w:delText xml:space="preserve"> </w:delText>
          </w:r>
          <w:r w:rsidR="00D13F9F" w:rsidRPr="00D13F9F">
            <w:rPr>
              <w:rFonts w:ascii="Times New Roman" w:eastAsia="Times New Roman" w:hAnsi="Times New Roman" w:cs="Times New Roman"/>
              <w:b/>
              <w:color w:val="FF0000"/>
              <w:sz w:val="20"/>
              <w:szCs w:val="20"/>
            </w:rPr>
            <w:delText>и обеспечивают:</w:delText>
          </w:r>
        </w:del>
      </w:ins>
    </w:p>
    <w:p w:rsidR="0093167E" w:rsidRDefault="00D13F9F">
      <w:pPr>
        <w:autoSpaceDE w:val="0"/>
        <w:autoSpaceDN w:val="0"/>
        <w:adjustRightInd w:val="0"/>
        <w:spacing w:after="0" w:line="240" w:lineRule="auto"/>
        <w:ind w:left="-39" w:firstLine="154"/>
        <w:jc w:val="both"/>
        <w:rPr>
          <w:ins w:id="1114" w:author="aleksandr.zhigalin" w:date="2017-10-17T18:53:00Z"/>
          <w:del w:id="1115" w:author="User" w:date="2017-11-01T16:55:00Z"/>
          <w:rFonts w:ascii="Times New Roman" w:eastAsia="Times New Roman" w:hAnsi="Times New Roman" w:cs="Times New Roman"/>
          <w:b/>
          <w:color w:val="FF0000"/>
          <w:sz w:val="20"/>
          <w:szCs w:val="20"/>
        </w:rPr>
      </w:pPr>
      <w:ins w:id="1116" w:author="aleksandr.zhigalin" w:date="2017-10-17T18:53:00Z">
        <w:del w:id="1117" w:author="User" w:date="2017-11-01T16:55:00Z">
          <w:r w:rsidRPr="00D13F9F">
            <w:rPr>
              <w:rFonts w:ascii="Times New Roman" w:eastAsia="Times New Roman" w:hAnsi="Times New Roman" w:cs="Times New Roman"/>
              <w:b/>
              <w:color w:val="FF0000"/>
              <w:sz w:val="20"/>
              <w:szCs w:val="20"/>
            </w:rPr>
            <w:delText xml:space="preserve">содержание </w:delText>
          </w:r>
        </w:del>
      </w:ins>
      <w:ins w:id="1118" w:author="aleksandr.zhigalin" w:date="2017-11-02T13:35:00Z">
        <w:r w:rsidR="00957428">
          <w:rPr>
            <w:rFonts w:ascii="Times New Roman" w:eastAsia="Times New Roman" w:hAnsi="Times New Roman" w:cs="Times New Roman"/>
            <w:b/>
            <w:color w:val="FF0000"/>
            <w:sz w:val="20"/>
            <w:szCs w:val="20"/>
          </w:rPr>
          <w:t>рыболовного</w:t>
        </w:r>
      </w:ins>
      <w:ins w:id="1119" w:author="aleksandr.zhigalin" w:date="2017-10-17T18:53:00Z">
        <w:del w:id="1120" w:author="User" w:date="2017-11-01T16:55:00Z">
          <w:r w:rsidRPr="00D13F9F">
            <w:rPr>
              <w:rFonts w:ascii="Times New Roman" w:eastAsia="Times New Roman" w:hAnsi="Times New Roman" w:cs="Times New Roman"/>
              <w:b/>
              <w:color w:val="FF0000"/>
              <w:sz w:val="20"/>
              <w:szCs w:val="20"/>
            </w:rPr>
            <w:delText xml:space="preserve"> участка в состоянии, отвечающем санитарным и экологическим требованиям в соответствии с законодательством Российской Федерации;</w:delText>
          </w:r>
        </w:del>
      </w:ins>
    </w:p>
    <w:p w:rsidR="0093167E" w:rsidRDefault="00D13F9F">
      <w:pPr>
        <w:autoSpaceDE w:val="0"/>
        <w:autoSpaceDN w:val="0"/>
        <w:adjustRightInd w:val="0"/>
        <w:spacing w:after="0" w:line="240" w:lineRule="auto"/>
        <w:ind w:left="-39" w:firstLine="154"/>
        <w:jc w:val="both"/>
        <w:rPr>
          <w:ins w:id="1121" w:author="aleksandr.zhigalin" w:date="2017-10-17T18:53:00Z"/>
          <w:del w:id="1122" w:author="User" w:date="2017-11-01T16:55:00Z"/>
          <w:rFonts w:ascii="Times New Roman" w:eastAsia="Times New Roman" w:hAnsi="Times New Roman" w:cs="Times New Roman"/>
          <w:b/>
          <w:color w:val="FF0000"/>
          <w:sz w:val="20"/>
          <w:szCs w:val="20"/>
        </w:rPr>
      </w:pPr>
      <w:ins w:id="1123" w:author="aleksandr.zhigalin" w:date="2017-10-17T18:53:00Z">
        <w:del w:id="1124" w:author="User" w:date="2017-11-01T16:55:00Z">
          <w:r w:rsidRPr="00D13F9F">
            <w:rPr>
              <w:rFonts w:ascii="Times New Roman" w:eastAsia="Times New Roman" w:hAnsi="Times New Roman" w:cs="Times New Roman"/>
              <w:b/>
              <w:color w:val="FF0000"/>
              <w:sz w:val="20"/>
              <w:szCs w:val="20"/>
            </w:rPr>
            <w:delText xml:space="preserve">обозначение границ </w:delText>
          </w:r>
        </w:del>
      </w:ins>
      <w:ins w:id="1125" w:author="aleksandr.zhigalin" w:date="2017-11-02T13:36:00Z">
        <w:r w:rsidR="00957428">
          <w:rPr>
            <w:rFonts w:ascii="Times New Roman" w:eastAsia="Times New Roman" w:hAnsi="Times New Roman" w:cs="Times New Roman"/>
            <w:b/>
            <w:color w:val="FF0000"/>
            <w:sz w:val="20"/>
            <w:szCs w:val="20"/>
          </w:rPr>
          <w:t>рыболовного</w:t>
        </w:r>
      </w:ins>
      <w:ins w:id="1126" w:author="aleksandr.zhigalin" w:date="2017-10-17T18:53:00Z">
        <w:del w:id="1127" w:author="User" w:date="2017-11-01T16:55:00Z">
          <w:r w:rsidRPr="00D13F9F">
            <w:rPr>
              <w:rFonts w:ascii="Times New Roman" w:eastAsia="Times New Roman" w:hAnsi="Times New Roman" w:cs="Times New Roman"/>
              <w:b/>
              <w:color w:val="FF0000"/>
              <w:sz w:val="20"/>
              <w:szCs w:val="20"/>
            </w:rPr>
            <w:delText xml:space="preserve"> участка специальными знаками, указывающими на их принадлежность пользователю;</w:delText>
          </w:r>
        </w:del>
      </w:ins>
    </w:p>
    <w:p w:rsidR="0093167E" w:rsidRDefault="00D13F9F">
      <w:pPr>
        <w:autoSpaceDE w:val="0"/>
        <w:autoSpaceDN w:val="0"/>
        <w:adjustRightInd w:val="0"/>
        <w:spacing w:after="0" w:line="240" w:lineRule="auto"/>
        <w:ind w:left="-39" w:firstLine="154"/>
        <w:jc w:val="both"/>
        <w:rPr>
          <w:ins w:id="1128" w:author="aleksandr.zhigalin" w:date="2017-10-17T18:53:00Z"/>
          <w:del w:id="1129" w:author="User" w:date="2017-11-01T16:55:00Z"/>
          <w:rFonts w:ascii="Times New Roman" w:eastAsia="Times New Roman" w:hAnsi="Times New Roman" w:cs="Times New Roman"/>
          <w:b/>
          <w:color w:val="FF0000"/>
          <w:sz w:val="20"/>
          <w:szCs w:val="20"/>
        </w:rPr>
      </w:pPr>
      <w:ins w:id="1130" w:author="aleksandr.zhigalin" w:date="2017-10-17T18:53:00Z">
        <w:del w:id="1131" w:author="User" w:date="2017-11-01T16:55:00Z">
          <w:r w:rsidRPr="00D13F9F">
            <w:rPr>
              <w:rFonts w:ascii="Times New Roman" w:eastAsia="Times New Roman" w:hAnsi="Times New Roman" w:cs="Times New Roman"/>
              <w:b/>
              <w:color w:val="FF0000"/>
              <w:sz w:val="20"/>
              <w:szCs w:val="20"/>
            </w:rPr>
            <w:delText xml:space="preserve">за счет собственных средств содержание и охрану </w:delText>
          </w:r>
        </w:del>
      </w:ins>
      <w:ins w:id="1132" w:author="aleksandr.zhigalin" w:date="2017-11-02T13:36:00Z">
        <w:r w:rsidR="00957428">
          <w:rPr>
            <w:rFonts w:ascii="Times New Roman" w:eastAsia="Times New Roman" w:hAnsi="Times New Roman" w:cs="Times New Roman"/>
            <w:b/>
            <w:color w:val="FF0000"/>
            <w:sz w:val="20"/>
            <w:szCs w:val="20"/>
          </w:rPr>
          <w:t>рыболовного</w:t>
        </w:r>
      </w:ins>
      <w:ins w:id="1133" w:author="aleksandr.zhigalin" w:date="2017-10-17T18:53:00Z">
        <w:del w:id="1134" w:author="User" w:date="2017-11-01T16:55:00Z">
          <w:r w:rsidRPr="00D13F9F">
            <w:rPr>
              <w:rFonts w:ascii="Times New Roman" w:eastAsia="Times New Roman" w:hAnsi="Times New Roman" w:cs="Times New Roman"/>
              <w:b/>
              <w:color w:val="FF0000"/>
              <w:sz w:val="20"/>
              <w:szCs w:val="20"/>
            </w:rPr>
            <w:delText xml:space="preserve"> участка;</w:delText>
          </w:r>
        </w:del>
      </w:ins>
    </w:p>
    <w:p w:rsidR="0093167E" w:rsidRDefault="00D13F9F">
      <w:pPr>
        <w:autoSpaceDE w:val="0"/>
        <w:autoSpaceDN w:val="0"/>
        <w:adjustRightInd w:val="0"/>
        <w:spacing w:after="0" w:line="240" w:lineRule="auto"/>
        <w:ind w:left="-39" w:firstLine="154"/>
        <w:jc w:val="both"/>
        <w:rPr>
          <w:rFonts w:ascii="Times New Roman" w:eastAsia="Times New Roman" w:hAnsi="Times New Roman" w:cs="Times New Roman"/>
          <w:color w:val="FF0000"/>
          <w:sz w:val="24"/>
          <w:szCs w:val="24"/>
        </w:rPr>
      </w:pPr>
      <w:ins w:id="1135" w:author="aleksandr.zhigalin" w:date="2017-10-17T18:53:00Z">
        <w:del w:id="1136" w:author="User" w:date="2017-11-01T16:55:00Z">
          <w:r w:rsidRPr="00D13F9F">
            <w:rPr>
              <w:rFonts w:ascii="Times New Roman" w:eastAsia="Times New Roman" w:hAnsi="Times New Roman" w:cs="Times New Roman"/>
              <w:b/>
              <w:color w:val="FF0000"/>
              <w:sz w:val="20"/>
              <w:szCs w:val="20"/>
            </w:rPr>
            <w:lastRenderedPageBreak/>
            <w:delText xml:space="preserve">допуск на </w:delText>
          </w:r>
        </w:del>
      </w:ins>
      <w:ins w:id="1137" w:author="aleksandr.zhigalin" w:date="2017-11-02T13:36:00Z">
        <w:r w:rsidR="00957428">
          <w:rPr>
            <w:rFonts w:ascii="Times New Roman" w:eastAsia="Times New Roman" w:hAnsi="Times New Roman" w:cs="Times New Roman"/>
            <w:b/>
            <w:color w:val="FF0000"/>
            <w:sz w:val="20"/>
            <w:szCs w:val="20"/>
          </w:rPr>
          <w:t>рыболовный</w:t>
        </w:r>
      </w:ins>
      <w:ins w:id="1138" w:author="aleksandr.zhigalin" w:date="2017-10-17T18:53:00Z">
        <w:del w:id="1139" w:author="User" w:date="2017-11-01T16:55:00Z">
          <w:r w:rsidRPr="00D13F9F">
            <w:rPr>
              <w:rFonts w:ascii="Times New Roman" w:eastAsia="Times New Roman" w:hAnsi="Times New Roman" w:cs="Times New Roman"/>
              <w:b/>
              <w:color w:val="FF0000"/>
              <w:sz w:val="20"/>
              <w:szCs w:val="20"/>
            </w:rPr>
            <w:delText xml:space="preserve"> участок должностных лиц территориальных органов Федерального агентства по рыболовству.</w:delText>
          </w:r>
        </w:del>
      </w:ins>
      <w:del w:id="1140" w:author="User" w:date="2017-11-01T16:55:00Z">
        <w:r w:rsidRPr="00D13F9F">
          <w:rPr>
            <w:rFonts w:ascii="Times New Roman" w:eastAsia="Times New Roman" w:hAnsi="Times New Roman" w:cs="Times New Roman"/>
            <w:color w:val="FF0000"/>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88. При осуществлении традиционного рыболовства пользователи:</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____________________________________________________________________</w:t>
      </w:r>
      <w:r w:rsidRPr="00A157E7">
        <w:rPr>
          <w:rFonts w:ascii="Times New Roman" w:eastAsia="Times New Roman" w:hAnsi="Times New Roman" w:cs="Times New Roman"/>
          <w:sz w:val="24"/>
          <w:szCs w:val="24"/>
        </w:rPr>
        <w:br/>
        <w:t xml:space="preserve">Пункт 89.1 предыдущей редакции с 22 декабря 2015 года считается пунктом 88.1 настоящей редакции - </w:t>
      </w:r>
      <w:hyperlink r:id="rId113" w:history="1">
        <w:r w:rsidRPr="00A157E7">
          <w:rPr>
            <w:rFonts w:ascii="Times New Roman" w:eastAsia="Times New Roman" w:hAnsi="Times New Roman" w:cs="Times New Roman"/>
            <w:color w:val="0000FF"/>
            <w:sz w:val="24"/>
            <w:szCs w:val="24"/>
            <w:u w:val="single"/>
          </w:rPr>
          <w:t>приказ Минсельхоза России от 28 октября 2015 года N 510</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 xml:space="preserve">____________________________________________________________________ </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88.1. в случае применения судов и плавучих средств, не подлежащих государственной регистрации, а также маломерных судов осуществляют добычу (вылов) водных биоресурсов:</w:t>
      </w:r>
      <w:r w:rsidRPr="00A157E7">
        <w:rPr>
          <w:rFonts w:ascii="Times New Roman" w:eastAsia="Times New Roman" w:hAnsi="Times New Roman" w:cs="Times New Roman"/>
          <w:sz w:val="24"/>
          <w:szCs w:val="24"/>
        </w:rPr>
        <w:br/>
      </w:r>
      <w:del w:id="1141" w:author="aleksandr.zhigalin" w:date="2017-10-17T18:54:00Z">
        <w:r w:rsidRPr="00A157E7" w:rsidDel="00BA22E3">
          <w:rPr>
            <w:rFonts w:ascii="Times New Roman" w:eastAsia="Times New Roman" w:hAnsi="Times New Roman" w:cs="Times New Roman"/>
            <w:sz w:val="24"/>
            <w:szCs w:val="24"/>
          </w:rPr>
          <w:delText xml:space="preserve">(Абзац в редакции, введенной в действие с 24 мая 2016 года </w:delText>
        </w:r>
        <w:r w:rsidR="007F1B27" w:rsidDel="00BA22E3">
          <w:fldChar w:fldCharType="begin"/>
        </w:r>
        <w:r w:rsidR="00D54B92" w:rsidDel="00BA22E3">
          <w:delInstrText>HYPERLINK "http://docs.cntd.ru/document/420353823"</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 в соответствии с </w:t>
      </w:r>
      <w:hyperlink r:id="rId114" w:history="1">
        <w:r w:rsidRPr="00A157E7">
          <w:rPr>
            <w:rFonts w:ascii="Times New Roman" w:eastAsia="Times New Roman" w:hAnsi="Times New Roman" w:cs="Times New Roman"/>
            <w:color w:val="0000FF"/>
            <w:sz w:val="24"/>
            <w:szCs w:val="24"/>
            <w:u w:val="single"/>
          </w:rPr>
          <w:t>пунктами 9.1</w:t>
        </w:r>
      </w:hyperlink>
      <w:r w:rsidRPr="00A157E7">
        <w:rPr>
          <w:rFonts w:ascii="Times New Roman" w:eastAsia="Times New Roman" w:hAnsi="Times New Roman" w:cs="Times New Roman"/>
          <w:sz w:val="24"/>
          <w:szCs w:val="24"/>
        </w:rPr>
        <w:t>-</w:t>
      </w:r>
      <w:hyperlink r:id="rId115" w:history="1">
        <w:r w:rsidRPr="00A157E7">
          <w:rPr>
            <w:rFonts w:ascii="Times New Roman" w:eastAsia="Times New Roman" w:hAnsi="Times New Roman" w:cs="Times New Roman"/>
            <w:color w:val="0000FF"/>
            <w:sz w:val="24"/>
            <w:szCs w:val="24"/>
            <w:u w:val="single"/>
          </w:rPr>
          <w:t>10.1. Правил рыболовства</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 во внутренних водах Российской Федерации - в соответствии с </w:t>
      </w:r>
      <w:hyperlink r:id="rId116" w:history="1">
        <w:r w:rsidRPr="00A157E7">
          <w:rPr>
            <w:rFonts w:ascii="Times New Roman" w:eastAsia="Times New Roman" w:hAnsi="Times New Roman" w:cs="Times New Roman"/>
            <w:color w:val="0000FF"/>
            <w:sz w:val="24"/>
            <w:szCs w:val="24"/>
            <w:u w:val="single"/>
          </w:rPr>
          <w:t>пунктами 29.1</w:t>
        </w:r>
      </w:hyperlink>
      <w:r w:rsidRPr="00A157E7">
        <w:rPr>
          <w:rFonts w:ascii="Times New Roman" w:eastAsia="Times New Roman" w:hAnsi="Times New Roman" w:cs="Times New Roman"/>
          <w:sz w:val="24"/>
          <w:szCs w:val="24"/>
        </w:rPr>
        <w:t>-</w:t>
      </w:r>
      <w:hyperlink r:id="rId117" w:history="1">
        <w:r w:rsidRPr="00A157E7">
          <w:rPr>
            <w:rFonts w:ascii="Times New Roman" w:eastAsia="Times New Roman" w:hAnsi="Times New Roman" w:cs="Times New Roman"/>
            <w:color w:val="0000FF"/>
            <w:sz w:val="24"/>
            <w:szCs w:val="24"/>
            <w:u w:val="single"/>
          </w:rPr>
          <w:t>30.1 раздела III Правил рыболовства</w:t>
        </w:r>
      </w:hyperlink>
      <w:r w:rsidRPr="00A157E7">
        <w:rPr>
          <w:rFonts w:ascii="Times New Roman" w:eastAsia="Times New Roman" w:hAnsi="Times New Roman" w:cs="Times New Roman"/>
          <w:sz w:val="24"/>
          <w:szCs w:val="24"/>
        </w:rPr>
        <w:t>, в том числе во внутренних морских водах Российской Федерации;</w:t>
      </w:r>
      <w:r w:rsidRPr="00A157E7">
        <w:rPr>
          <w:rFonts w:ascii="Times New Roman" w:eastAsia="Times New Roman" w:hAnsi="Times New Roman" w:cs="Times New Roman"/>
          <w:sz w:val="24"/>
          <w:szCs w:val="24"/>
        </w:rPr>
        <w:br/>
      </w:r>
      <w:del w:id="1142" w:author="aleksandr.zhigalin" w:date="2017-10-17T18:54:00Z">
        <w:r w:rsidRPr="00A157E7" w:rsidDel="00BA22E3">
          <w:rPr>
            <w:rFonts w:ascii="Times New Roman" w:eastAsia="Times New Roman" w:hAnsi="Times New Roman" w:cs="Times New Roman"/>
            <w:sz w:val="24"/>
            <w:szCs w:val="24"/>
          </w:rPr>
          <w:delText xml:space="preserve">(Подпункт в редакции, введенной в действие с 22 декабря 2015 года </w:delText>
        </w:r>
        <w:r w:rsidR="007F1B27" w:rsidDel="00BA22E3">
          <w:fldChar w:fldCharType="begin"/>
        </w:r>
        <w:r w:rsidR="00D54B92" w:rsidDel="00BA22E3">
          <w:delInstrText>HYPERLINK "http://docs.cntd.ru/document/420316548"</w:delInstrText>
        </w:r>
        <w:r w:rsidR="007F1B27" w:rsidDel="00BA22E3">
          <w:fldChar w:fldCharType="separate"/>
        </w:r>
        <w:r w:rsidRPr="00A157E7" w:rsidDel="00BA22E3">
          <w:rPr>
            <w:rFonts w:ascii="Times New Roman" w:eastAsia="Times New Roman" w:hAnsi="Times New Roman" w:cs="Times New Roman"/>
            <w:color w:val="0000FF"/>
            <w:sz w:val="24"/>
            <w:szCs w:val="24"/>
            <w:u w:val="single"/>
          </w:rPr>
          <w:delText>приказом Минсельхоза России от 28 октября 2015 года N 510</w:delText>
        </w:r>
        <w:r w:rsidR="007F1B27" w:rsidDel="00BA22E3">
          <w:fldChar w:fldCharType="end"/>
        </w:r>
        <w:r w:rsidRPr="00A157E7" w:rsidDel="00BA22E3">
          <w:rPr>
            <w:rFonts w:ascii="Times New Roman" w:eastAsia="Times New Roman" w:hAnsi="Times New Roman" w:cs="Times New Roman"/>
            <w:sz w:val="24"/>
            <w:szCs w:val="24"/>
          </w:rPr>
          <w:delText>.</w:delText>
        </w:r>
        <w:r w:rsidRPr="00A157E7" w:rsidDel="00BA22E3">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с соблюдением требований и условий, содержащихся в решении о предоставлении водных биологических ресурсов в пользование.</w:t>
      </w:r>
      <w:r w:rsidRPr="00A157E7">
        <w:rPr>
          <w:rFonts w:ascii="Times New Roman" w:eastAsia="Times New Roman" w:hAnsi="Times New Roman" w:cs="Times New Roman"/>
          <w:sz w:val="24"/>
          <w:szCs w:val="24"/>
        </w:rPr>
        <w:br/>
      </w:r>
      <w:del w:id="1143" w:author="aleksandr.zhigalin" w:date="2017-10-17T18:54:00Z">
        <w:r w:rsidRPr="00A157E7" w:rsidDel="00671A8B">
          <w:rPr>
            <w:rFonts w:ascii="Times New Roman" w:eastAsia="Times New Roman" w:hAnsi="Times New Roman" w:cs="Times New Roman"/>
            <w:sz w:val="24"/>
            <w:szCs w:val="24"/>
          </w:rPr>
          <w:delText xml:space="preserve">(Подпункт дополнительно включен с 24 мая 2016 года </w:delText>
        </w:r>
        <w:r w:rsidR="007F1B27" w:rsidDel="00671A8B">
          <w:fldChar w:fldCharType="begin"/>
        </w:r>
        <w:r w:rsidR="00D54B92" w:rsidDel="00671A8B">
          <w:delInstrText>HYPERLINK "http://docs.cntd.ru/document/420353823"</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r>
      </w:del>
    </w:p>
    <w:p w:rsidR="007C1073" w:rsidRPr="00A157E7" w:rsidDel="00671A8B" w:rsidRDefault="007C1073" w:rsidP="00A157E7">
      <w:pPr>
        <w:spacing w:after="0" w:line="240" w:lineRule="auto"/>
        <w:rPr>
          <w:del w:id="1144" w:author="aleksandr.zhigalin" w:date="2017-10-17T18:54:00Z"/>
          <w:rFonts w:ascii="Times New Roman" w:eastAsia="Times New Roman" w:hAnsi="Times New Roman" w:cs="Times New Roman"/>
          <w:sz w:val="24"/>
          <w:szCs w:val="24"/>
        </w:rPr>
      </w:pPr>
      <w:del w:id="1145" w:author="aleksandr.zhigalin" w:date="2017-10-17T18:54:00Z">
        <w:r w:rsidRPr="00A157E7" w:rsidDel="00671A8B">
          <w:rPr>
            <w:rFonts w:ascii="Times New Roman" w:eastAsia="Times New Roman" w:hAnsi="Times New Roman" w:cs="Times New Roman"/>
            <w:sz w:val="24"/>
            <w:szCs w:val="24"/>
          </w:rPr>
          <w:delText>____________________________________________________________________</w:delText>
        </w:r>
        <w:r w:rsidRPr="00A157E7" w:rsidDel="00671A8B">
          <w:rPr>
            <w:rFonts w:ascii="Times New Roman" w:eastAsia="Times New Roman" w:hAnsi="Times New Roman" w:cs="Times New Roman"/>
            <w:sz w:val="24"/>
            <w:szCs w:val="24"/>
          </w:rPr>
          <w:br/>
          <w:delText xml:space="preserve">Пункт 90 предыдущей редакции с 22 декабря 2015 года считается пунктом 88.2 настоящей редакции - </w:delText>
        </w:r>
        <w:r w:rsidR="007F1B27" w:rsidDel="00671A8B">
          <w:fldChar w:fldCharType="begin"/>
        </w:r>
        <w:r w:rsidR="00D54B92" w:rsidDel="00671A8B">
          <w:delInstrText>HYPERLINK "http://docs.cntd.ru/document/420316548"</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 Минсельхоза России от 28 октября 2015 года N 510</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delText xml:space="preserve">____________________________________________________________________ </w:delText>
        </w:r>
        <w:r w:rsidRPr="00A157E7" w:rsidDel="00671A8B">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88.2. в случае осуществления добычи (вылова) без применения судов и плавучих средств, не подлежащих государственной регистрации, а также маломерных судов:</w:t>
      </w:r>
      <w:r w:rsidRPr="00A157E7">
        <w:rPr>
          <w:rFonts w:ascii="Times New Roman" w:eastAsia="Times New Roman" w:hAnsi="Times New Roman" w:cs="Times New Roman"/>
          <w:sz w:val="24"/>
          <w:szCs w:val="24"/>
        </w:rPr>
        <w:br/>
      </w:r>
      <w:del w:id="1146" w:author="aleksandr.zhigalin" w:date="2017-10-17T18:54:00Z">
        <w:r w:rsidRPr="00A157E7" w:rsidDel="00671A8B">
          <w:rPr>
            <w:rFonts w:ascii="Times New Roman" w:eastAsia="Times New Roman" w:hAnsi="Times New Roman" w:cs="Times New Roman"/>
            <w:sz w:val="24"/>
            <w:szCs w:val="24"/>
          </w:rPr>
          <w:delText xml:space="preserve">(Абзац в редакции, введенной в действие с 24 мая 2016 года </w:delText>
        </w:r>
        <w:r w:rsidR="007F1B27" w:rsidDel="00671A8B">
          <w:fldChar w:fldCharType="begin"/>
        </w:r>
        <w:r w:rsidR="00D54B92" w:rsidDel="00671A8B">
          <w:delInstrText>HYPERLINK "http://docs.cntd.ru/document/420353823"</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r>
      </w:del>
    </w:p>
    <w:p w:rsidR="007C1073" w:rsidRPr="00A157E7" w:rsidRDefault="00DB670D" w:rsidP="00A157E7">
      <w:pPr>
        <w:spacing w:after="0" w:line="240" w:lineRule="auto"/>
        <w:rPr>
          <w:rFonts w:ascii="Times New Roman" w:eastAsia="Times New Roman" w:hAnsi="Times New Roman" w:cs="Times New Roman"/>
          <w:sz w:val="24"/>
          <w:szCs w:val="24"/>
        </w:rPr>
      </w:pPr>
      <w:ins w:id="1147" w:author="aleksandr.zhigalin" w:date="2017-10-18T12:33:00Z">
        <w:r w:rsidRPr="002139C0">
          <w:rPr>
            <w:rFonts w:ascii="Times New Roman" w:eastAsia="Times New Roman" w:hAnsi="Times New Roman" w:cs="Times New Roman"/>
            <w:sz w:val="24"/>
            <w:szCs w:val="24"/>
            <w:highlight w:val="yellow"/>
          </w:rPr>
          <w:t>а)</w:t>
        </w:r>
        <w:r w:rsidRPr="002139C0">
          <w:t xml:space="preserve"> </w:t>
        </w:r>
        <w:r w:rsidRPr="0062426C">
          <w:rPr>
            <w:rFonts w:ascii="Times New Roman" w:eastAsia="Times New Roman" w:hAnsi="Times New Roman" w:cs="Times New Roman"/>
            <w:sz w:val="24"/>
            <w:szCs w:val="24"/>
            <w:highlight w:val="cyan"/>
          </w:rPr>
          <w:t xml:space="preserve">Иметь промысловый журнал на месте лова и </w:t>
        </w:r>
        <w:commentRangeStart w:id="1148"/>
        <w:r w:rsidRPr="0062426C">
          <w:rPr>
            <w:rFonts w:ascii="Times New Roman" w:eastAsia="Times New Roman" w:hAnsi="Times New Roman" w:cs="Times New Roman"/>
            <w:sz w:val="24"/>
            <w:szCs w:val="24"/>
            <w:highlight w:val="cyan"/>
          </w:rPr>
          <w:t>обеспечивают</w:t>
        </w:r>
        <w:commentRangeEnd w:id="1148"/>
        <w:r w:rsidRPr="0062426C">
          <w:rPr>
            <w:rFonts w:ascii="Times New Roman" w:eastAsia="Times New Roman" w:hAnsi="Times New Roman" w:cs="Times New Roman"/>
            <w:sz w:val="24"/>
            <w:szCs w:val="24"/>
            <w:highlight w:val="cyan"/>
          </w:rPr>
          <w:commentReference w:id="1148"/>
        </w:r>
        <w:r w:rsidRPr="0062426C">
          <w:rPr>
            <w:rFonts w:ascii="Times New Roman" w:eastAsia="Times New Roman" w:hAnsi="Times New Roman" w:cs="Times New Roman"/>
            <w:sz w:val="24"/>
            <w:szCs w:val="24"/>
            <w:highlight w:val="cyan"/>
          </w:rPr>
          <w:t xml:space="preserve"> его заполн</w:t>
        </w:r>
      </w:ins>
      <w:ins w:id="1149" w:author="aleksandr.zhigalin" w:date="2017-10-31T10:15:00Z">
        <w:r w:rsidR="00675DD1">
          <w:rPr>
            <w:rFonts w:ascii="Times New Roman" w:eastAsia="Times New Roman" w:hAnsi="Times New Roman" w:cs="Times New Roman"/>
            <w:sz w:val="24"/>
            <w:szCs w:val="24"/>
            <w:highlight w:val="cyan"/>
          </w:rPr>
          <w:t>е</w:t>
        </w:r>
      </w:ins>
      <w:ins w:id="1150" w:author="aleksandr.zhigalin" w:date="2017-10-18T12:33:00Z">
        <w:r w:rsidRPr="0062426C">
          <w:rPr>
            <w:rFonts w:ascii="Times New Roman" w:eastAsia="Times New Roman" w:hAnsi="Times New Roman" w:cs="Times New Roman"/>
            <w:sz w:val="24"/>
            <w:szCs w:val="24"/>
            <w:highlight w:val="cyan"/>
          </w:rPr>
          <w:t>ние при каждом посеще</w:t>
        </w:r>
        <w:r>
          <w:rPr>
            <w:rFonts w:ascii="Times New Roman" w:eastAsia="Times New Roman" w:hAnsi="Times New Roman" w:cs="Times New Roman"/>
            <w:sz w:val="24"/>
            <w:szCs w:val="24"/>
            <w:highlight w:val="cyan"/>
          </w:rPr>
          <w:t>нии водоема по результатам лова</w:t>
        </w:r>
        <w:r w:rsidRPr="0062426C">
          <w:rPr>
            <w:rFonts w:ascii="Times New Roman" w:eastAsia="Times New Roman" w:hAnsi="Times New Roman" w:cs="Times New Roman"/>
            <w:sz w:val="24"/>
            <w:szCs w:val="24"/>
            <w:highlight w:val="cyan"/>
          </w:rPr>
          <w:t>;</w:t>
        </w:r>
        <w:r w:rsidRPr="002139C0">
          <w:rPr>
            <w:rFonts w:ascii="Times New Roman" w:eastAsia="Times New Roman" w:hAnsi="Times New Roman" w:cs="Times New Roman"/>
            <w:sz w:val="24"/>
            <w:szCs w:val="24"/>
            <w:highlight w:val="yellow"/>
          </w:rPr>
          <w:br/>
        </w:r>
      </w:ins>
      <w:del w:id="1151" w:author="aleksandr.zhigalin" w:date="2017-10-18T12:33:00Z">
        <w:r w:rsidR="007C1073" w:rsidRPr="00A157E7" w:rsidDel="00DB670D">
          <w:rPr>
            <w:rFonts w:ascii="Times New Roman" w:eastAsia="Times New Roman" w:hAnsi="Times New Roman" w:cs="Times New Roman"/>
            <w:sz w:val="24"/>
            <w:szCs w:val="24"/>
          </w:rPr>
          <w:delText>а) обеспечивают заполнение промыслового журнала;</w:delText>
        </w:r>
      </w:del>
      <w:r w:rsidR="007C1073"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представляют в территориальные органы Росрыболовства сведения о добыче (вылове) водных биоресурсов: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случае осуществления добычи (вылова) с предоставлением </w:t>
      </w:r>
      <w:del w:id="1152" w:author="aleksandr.zhigalin" w:date="2017-11-02T13:36:00Z">
        <w:r w:rsidRPr="00A157E7" w:rsidDel="00957428">
          <w:rPr>
            <w:rFonts w:ascii="Times New Roman" w:eastAsia="Times New Roman" w:hAnsi="Times New Roman" w:cs="Times New Roman"/>
            <w:sz w:val="24"/>
            <w:szCs w:val="24"/>
          </w:rPr>
          <w:delText xml:space="preserve">рыбопромыслового </w:delText>
        </w:r>
      </w:del>
      <w:ins w:id="1153" w:author="aleksandr.zhigalin" w:date="2017-11-02T13:36: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18 и 3 числа каждого месяца по состоянию на 15 и последнее число месяца (за исключением тихоокеанских лососей);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тихоокеанских лососей (раздельно по видам рыб) на 5, 10, 15, 20, 25 и последнее число каждого месяца не позднее суток после указанной даты;</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в случае осуществления добычи (вылова) без предоставления </w:t>
      </w:r>
      <w:del w:id="1154" w:author="aleksandr.zhigalin" w:date="2017-11-02T13:36:00Z">
        <w:r w:rsidRPr="00A157E7" w:rsidDel="00957428">
          <w:rPr>
            <w:rFonts w:ascii="Times New Roman" w:eastAsia="Times New Roman" w:hAnsi="Times New Roman" w:cs="Times New Roman"/>
            <w:sz w:val="24"/>
            <w:szCs w:val="24"/>
          </w:rPr>
          <w:delText xml:space="preserve">рыбопромыслового </w:delText>
        </w:r>
      </w:del>
      <w:ins w:id="1155" w:author="aleksandr.zhigalin" w:date="2017-11-02T13:36: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участка: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ежегодно, не позднее 20 января года, следующего за отчетным;</w:t>
      </w:r>
      <w:proofErr w:type="gramEnd"/>
      <w:ins w:id="1156" w:author="aleksandr.zhigalin" w:date="2017-10-18T12:35:00Z">
        <w:r w:rsidR="00DB670D" w:rsidRPr="00DB670D">
          <w:rPr>
            <w:rFonts w:ascii="Times New Roman" w:eastAsia="Times New Roman" w:hAnsi="Times New Roman" w:cs="Times New Roman"/>
            <w:sz w:val="24"/>
            <w:szCs w:val="24"/>
            <w:highlight w:val="yellow"/>
          </w:rPr>
          <w:t xml:space="preserve"> </w:t>
        </w:r>
        <w:commentRangeStart w:id="1157"/>
        <w:r w:rsidR="00DB670D">
          <w:rPr>
            <w:rFonts w:ascii="Times New Roman" w:eastAsia="Times New Roman" w:hAnsi="Times New Roman" w:cs="Times New Roman"/>
            <w:sz w:val="24"/>
            <w:szCs w:val="24"/>
            <w:highlight w:val="yellow"/>
          </w:rPr>
          <w:t>по анадромным видам рыб – по состоянию на 1 октября, не позднее 20 октября (для Магаданской области)</w:t>
        </w:r>
        <w:r w:rsidR="00DB670D" w:rsidRPr="002139C0">
          <w:rPr>
            <w:rFonts w:ascii="Times New Roman" w:eastAsia="Times New Roman" w:hAnsi="Times New Roman" w:cs="Times New Roman"/>
            <w:sz w:val="24"/>
            <w:szCs w:val="24"/>
            <w:highlight w:val="yellow"/>
          </w:rPr>
          <w:t>;</w:t>
        </w:r>
        <w:commentRangeEnd w:id="1157"/>
        <w:r w:rsidR="00DB670D">
          <w:rPr>
            <w:rStyle w:val="ae"/>
          </w:rPr>
          <w:commentReference w:id="1157"/>
        </w:r>
        <w:r w:rsidR="00DB670D" w:rsidRPr="002139C0">
          <w:rPr>
            <w:rFonts w:ascii="Times New Roman" w:eastAsia="Times New Roman" w:hAnsi="Times New Roman" w:cs="Times New Roman"/>
            <w:sz w:val="24"/>
            <w:szCs w:val="24"/>
            <w:highlight w:val="yellow"/>
          </w:rPr>
          <w:br/>
        </w:r>
      </w:ins>
      <w:r w:rsidRPr="00A157E7">
        <w:rPr>
          <w:rFonts w:ascii="Times New Roman" w:eastAsia="Times New Roman" w:hAnsi="Times New Roman" w:cs="Times New Roman"/>
          <w:sz w:val="24"/>
          <w:szCs w:val="24"/>
        </w:rPr>
        <w:br/>
      </w:r>
      <w:del w:id="1158" w:author="aleksandr.zhigalin" w:date="2017-10-17T18:55:00Z">
        <w:r w:rsidRPr="00A157E7" w:rsidDel="00671A8B">
          <w:rPr>
            <w:rFonts w:ascii="Times New Roman" w:eastAsia="Times New Roman" w:hAnsi="Times New Roman" w:cs="Times New Roman"/>
            <w:sz w:val="24"/>
            <w:szCs w:val="24"/>
          </w:rPr>
          <w:delText xml:space="preserve">(Абзац в редакции, введенной в действие с 29 мая 2017 года </w:delText>
        </w:r>
        <w:r w:rsidR="007F1B27" w:rsidDel="00671A8B">
          <w:fldChar w:fldCharType="begin"/>
        </w:r>
        <w:r w:rsidR="00D54B92" w:rsidDel="00671A8B">
          <w:delInstrText>HYPERLINK "http://docs.cntd.ru/document/456061835"</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приказом Минсельхоза России от 20 апреля 2017 года N 188</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при осуществлении добычи (вылова) морских млекопитающих содержат в надлежащем порядке участки забоя и разделки туш морских млекопитающих;</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 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118" w:history="1">
        <w:r w:rsidRPr="00A157E7">
          <w:rPr>
            <w:rFonts w:ascii="Times New Roman" w:eastAsia="Times New Roman" w:hAnsi="Times New Roman" w:cs="Times New Roman"/>
            <w:color w:val="0000FF"/>
            <w:sz w:val="24"/>
            <w:szCs w:val="24"/>
            <w:u w:val="single"/>
          </w:rPr>
          <w:t>Порядком деятельности комиссии по регулированию добычи (вылова) анадромных видов рыб</w:t>
        </w:r>
      </w:hyperlink>
      <w:r w:rsidRPr="00A157E7">
        <w:rPr>
          <w:rFonts w:ascii="Times New Roman" w:eastAsia="Times New Roman" w:hAnsi="Times New Roman" w:cs="Times New Roman"/>
          <w:sz w:val="24"/>
          <w:szCs w:val="24"/>
        </w:rPr>
        <w:t xml:space="preserve">, утвержденным </w:t>
      </w:r>
      <w:hyperlink r:id="rId119" w:history="1">
        <w:r w:rsidRPr="00A157E7">
          <w:rPr>
            <w:rFonts w:ascii="Times New Roman" w:eastAsia="Times New Roman" w:hAnsi="Times New Roman" w:cs="Times New Roman"/>
            <w:color w:val="0000FF"/>
            <w:sz w:val="24"/>
            <w:szCs w:val="24"/>
            <w:u w:val="single"/>
          </w:rPr>
          <w:t>приказом Министерства сельского хозяйства Российской Федерации от 8 апреля 2013 года N 170</w:t>
        </w:r>
      </w:hyperlink>
      <w:r w:rsidRPr="00A157E7">
        <w:rPr>
          <w:rFonts w:ascii="Times New Roman" w:eastAsia="Times New Roman" w:hAnsi="Times New Roman" w:cs="Times New Roman"/>
          <w:sz w:val="24"/>
          <w:szCs w:val="24"/>
        </w:rPr>
        <w:t xml:space="preserve"> </w:t>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72" o:spid="_x0000_s1028"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73" o:spid="_x0000_s1027"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hyperlink r:id="rId120" w:history="1">
        <w:r w:rsidRPr="00A157E7">
          <w:rPr>
            <w:rFonts w:ascii="Times New Roman" w:eastAsia="Times New Roman" w:hAnsi="Times New Roman" w:cs="Times New Roman"/>
            <w:color w:val="0000FF"/>
            <w:sz w:val="24"/>
            <w:szCs w:val="24"/>
            <w:u w:val="single"/>
          </w:rPr>
          <w:t>Федеральный закон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w:t>
      </w:r>
      <w:hyperlink r:id="rId121" w:history="1">
        <w:r w:rsidRPr="00A157E7">
          <w:rPr>
            <w:rFonts w:ascii="Times New Roman" w:eastAsia="Times New Roman" w:hAnsi="Times New Roman" w:cs="Times New Roman"/>
            <w:color w:val="0000FF"/>
            <w:sz w:val="24"/>
            <w:szCs w:val="24"/>
            <w:u w:val="single"/>
          </w:rPr>
          <w:t>статья 29.1</w:t>
        </w:r>
      </w:hyperlink>
      <w:r w:rsidRPr="00A157E7">
        <w:rPr>
          <w:rFonts w:ascii="Times New Roman" w:eastAsia="Times New Roman" w:hAnsi="Times New Roman" w:cs="Times New Roman"/>
          <w:sz w:val="24"/>
          <w:szCs w:val="24"/>
        </w:rPr>
        <w:t>.</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д) соблюдают требования и условия, содержащиеся в решении о предоставлении водных биологических ресурсов в пользование.</w:t>
      </w:r>
      <w:r w:rsidRPr="00A157E7">
        <w:rPr>
          <w:rFonts w:ascii="Times New Roman" w:eastAsia="Times New Roman" w:hAnsi="Times New Roman" w:cs="Times New Roman"/>
          <w:sz w:val="24"/>
          <w:szCs w:val="24"/>
        </w:rPr>
        <w:br/>
      </w:r>
      <w:del w:id="1159" w:author="aleksandr.zhigalin" w:date="2017-10-17T18:55:00Z">
        <w:r w:rsidRPr="00A157E7" w:rsidDel="00671A8B">
          <w:rPr>
            <w:rFonts w:ascii="Times New Roman" w:eastAsia="Times New Roman" w:hAnsi="Times New Roman" w:cs="Times New Roman"/>
            <w:sz w:val="24"/>
            <w:szCs w:val="24"/>
          </w:rPr>
          <w:delText xml:space="preserve">(Подпункт дополнительно включен с 24 мая 2016 года </w:delText>
        </w:r>
        <w:r w:rsidR="007F1B27" w:rsidDel="00671A8B">
          <w:fldChar w:fldCharType="begin"/>
        </w:r>
        <w:r w:rsidR="00D54B92" w:rsidDel="00671A8B">
          <w:delInstrText>HYPERLINK "http://docs.cntd.ru/document/420353823"</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r>
      </w:del>
    </w:p>
    <w:p w:rsidR="007C1073" w:rsidRPr="00A157E7" w:rsidDel="00671A8B" w:rsidRDefault="007C1073" w:rsidP="00A157E7">
      <w:pPr>
        <w:spacing w:after="0" w:line="240" w:lineRule="auto"/>
        <w:rPr>
          <w:del w:id="1160" w:author="aleksandr.zhigalin" w:date="2017-10-17T18:55:00Z"/>
          <w:rFonts w:ascii="Times New Roman" w:eastAsia="Times New Roman" w:hAnsi="Times New Roman" w:cs="Times New Roman"/>
          <w:sz w:val="24"/>
          <w:szCs w:val="24"/>
        </w:rPr>
      </w:pPr>
      <w:del w:id="1161" w:author="aleksandr.zhigalin" w:date="2017-10-17T18:55:00Z">
        <w:r w:rsidRPr="00A157E7" w:rsidDel="00671A8B">
          <w:rPr>
            <w:rFonts w:ascii="Times New Roman" w:eastAsia="Times New Roman" w:hAnsi="Times New Roman" w:cs="Times New Roman"/>
            <w:sz w:val="24"/>
            <w:szCs w:val="24"/>
          </w:rPr>
          <w:delText>____________________________________________________________________</w:delText>
        </w:r>
        <w:r w:rsidRPr="00A157E7" w:rsidDel="00671A8B">
          <w:rPr>
            <w:rFonts w:ascii="Times New Roman" w:eastAsia="Times New Roman" w:hAnsi="Times New Roman" w:cs="Times New Roman"/>
            <w:sz w:val="24"/>
            <w:szCs w:val="24"/>
          </w:rPr>
          <w:br/>
          <w:delText xml:space="preserve">Пункты 91-95 предыдущей редакции с 22 декабря 2015 года считаются соответственно пунктами 89-93 настоящей редакции - </w:delText>
        </w:r>
        <w:r w:rsidR="007F1B27" w:rsidDel="00671A8B">
          <w:fldChar w:fldCharType="begin"/>
        </w:r>
        <w:r w:rsidR="00D54B92" w:rsidDel="00671A8B">
          <w:delInstrText>HYPERLINK "http://docs.cntd.ru/document/420316548"</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 Минсельхоза России от 28 октября 2015 года N 510</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delText xml:space="preserve">____________________________________________________________________ </w:delText>
        </w:r>
        <w:r w:rsidRPr="00A157E7" w:rsidDel="00671A8B">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89. Пользователи, осуществляющие традиционное рыболовство, не вправе:</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осуществлять добычу (вылов)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rPr>
        <w:t xml:space="preserve">а) с превышением указанных в </w:t>
      </w:r>
      <w:r w:rsidRPr="00025406">
        <w:rPr>
          <w:rFonts w:ascii="Times New Roman" w:eastAsia="Times New Roman" w:hAnsi="Times New Roman" w:cs="Times New Roman"/>
          <w:sz w:val="24"/>
          <w:szCs w:val="24"/>
        </w:rPr>
        <w:t>разрешении</w:t>
      </w:r>
      <w:r w:rsidRPr="00A157E7">
        <w:rPr>
          <w:rFonts w:ascii="Times New Roman" w:eastAsia="Times New Roman" w:hAnsi="Times New Roman" w:cs="Times New Roman"/>
          <w:sz w:val="24"/>
          <w:szCs w:val="24"/>
        </w:rPr>
        <w:t>, выданном в установленных законодательством о рыболовстве и сохранении водных биоресурсов случаях, объемов выделенных им квот добычи (вылова) по районам и видам водных биоресурсов;</w:t>
      </w:r>
      <w:r w:rsidRPr="00A157E7">
        <w:rPr>
          <w:rFonts w:ascii="Times New Roman" w:eastAsia="Times New Roman" w:hAnsi="Times New Roman" w:cs="Times New Roman"/>
          <w:sz w:val="24"/>
          <w:szCs w:val="24"/>
        </w:rPr>
        <w:br/>
      </w:r>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способом гона (в том числе при помощи бряцал и ботания), багрения (в том числе подсекания), глушения;</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с применением токсичных и наркотических средств (веществ), орудий и способов добычи (вылова), воздействующих на водные биоресурсы электрическим током, а также других </w:t>
      </w:r>
      <w:r w:rsidRPr="00A157E7">
        <w:rPr>
          <w:rFonts w:ascii="Times New Roman" w:eastAsia="Times New Roman" w:hAnsi="Times New Roman" w:cs="Times New Roman"/>
          <w:sz w:val="24"/>
          <w:szCs w:val="24"/>
        </w:rPr>
        <w:lastRenderedPageBreak/>
        <w:t>запрещенных законодательством Российской Федерации орудий добычи (вылова);</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выбрасывать добытые (выловленные) водные биоресурсы, разрешенные для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загрязнять водные объекты и допускать ухудшение естественных условий обитания водных биоресурсов;</w:t>
      </w:r>
      <w:r w:rsidRPr="00A157E7">
        <w:rPr>
          <w:rFonts w:ascii="Times New Roman" w:eastAsia="Times New Roman" w:hAnsi="Times New Roman" w:cs="Times New Roman"/>
          <w:sz w:val="24"/>
          <w:szCs w:val="24"/>
        </w:rPr>
        <w:br/>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г) в территориальном море и внутренних морских водах, прилегающих к территории Камчатского края, плавными и ставными сетями в период с 15 мая по 15 сентября, за исключением добычи (вылова) анадромных видов рыб (добыча (вылов) которых осуществляется в соответствии со </w:t>
      </w:r>
      <w:hyperlink r:id="rId122" w:history="1">
        <w:r w:rsidRPr="00A157E7">
          <w:rPr>
            <w:rFonts w:ascii="Times New Roman" w:eastAsia="Times New Roman" w:hAnsi="Times New Roman" w:cs="Times New Roman"/>
            <w:color w:val="0000FF"/>
            <w:sz w:val="24"/>
            <w:szCs w:val="24"/>
            <w:u w:val="single"/>
          </w:rPr>
          <w:t>статьей 29.1 Федерального закона от 20 декабря 2004 г.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разрешенными орудиями добычи (вылова). При этом разрешается прилов иных видов водных биоресурсов в счет объемов, указанных в разрешении на добычу (вылов) водных биоресурсов (решении о предоставлении водных биоресурсов в пользование для осуществления традиционного рыболовства);</w:t>
      </w:r>
      <w:r w:rsidRPr="00A157E7">
        <w:rPr>
          <w:rFonts w:ascii="Times New Roman" w:eastAsia="Times New Roman" w:hAnsi="Times New Roman" w:cs="Times New Roman"/>
          <w:sz w:val="24"/>
          <w:szCs w:val="24"/>
        </w:rPr>
        <w:br/>
      </w:r>
      <w:del w:id="1162" w:author="aleksandr.zhigalin" w:date="2017-10-17T18:55:00Z">
        <w:r w:rsidRPr="00A157E7" w:rsidDel="00671A8B">
          <w:rPr>
            <w:rFonts w:ascii="Times New Roman" w:eastAsia="Times New Roman" w:hAnsi="Times New Roman" w:cs="Times New Roman"/>
            <w:sz w:val="24"/>
            <w:szCs w:val="24"/>
          </w:rPr>
          <w:delText xml:space="preserve">(Подпункт дополнительно включен с 24 мая 2016 года </w:delText>
        </w:r>
        <w:r w:rsidR="007F1B27" w:rsidDel="00671A8B">
          <w:fldChar w:fldCharType="begin"/>
        </w:r>
        <w:r w:rsidR="00D54B92" w:rsidDel="00671A8B">
          <w:delInstrText>HYPERLINK "http://docs.cntd.ru/document/420353823"</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671A8B">
          <w:fldChar w:fldCharType="end"/>
        </w:r>
        <w:r w:rsidRPr="00A157E7" w:rsidDel="00671A8B">
          <w:rPr>
            <w:rFonts w:ascii="Times New Roman" w:eastAsia="Times New Roman" w:hAnsi="Times New Roman" w:cs="Times New Roman"/>
            <w:sz w:val="24"/>
            <w:szCs w:val="24"/>
          </w:rPr>
          <w:delText xml:space="preserve">; в редакции, введенной в действие с 29 мая 2017 года </w:delText>
        </w:r>
        <w:r w:rsidR="007F1B27" w:rsidDel="00671A8B">
          <w:fldChar w:fldCharType="begin"/>
        </w:r>
        <w:r w:rsidR="00D54B92" w:rsidDel="00671A8B">
          <w:delInstrText>HYPERLINK "http://docs.cntd.ru/document/456061835"</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приказом Минсельхоза России от 20 апреля 2017 года N 188</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r>
      </w:del>
    </w:p>
    <w:p w:rsidR="007C1073" w:rsidRPr="00A157E7" w:rsidDel="00671A8B" w:rsidRDefault="007C1073" w:rsidP="00A157E7">
      <w:pPr>
        <w:spacing w:after="0" w:line="240" w:lineRule="auto"/>
        <w:rPr>
          <w:del w:id="1163" w:author="aleksandr.zhigalin" w:date="2017-10-17T18:55: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д) без предоставления </w:t>
      </w:r>
      <w:del w:id="1164" w:author="aleksandr.zhigalin" w:date="2017-11-02T13:37:00Z">
        <w:r w:rsidRPr="00A157E7" w:rsidDel="00957428">
          <w:rPr>
            <w:rFonts w:ascii="Times New Roman" w:eastAsia="Times New Roman" w:hAnsi="Times New Roman" w:cs="Times New Roman"/>
            <w:sz w:val="24"/>
            <w:szCs w:val="24"/>
          </w:rPr>
          <w:delText xml:space="preserve">рыбопромыслового </w:delText>
        </w:r>
      </w:del>
      <w:ins w:id="1165" w:author="aleksandr.zhigalin" w:date="2017-11-02T13:37:00Z">
        <w:r w:rsidR="00957428">
          <w:rPr>
            <w:rFonts w:ascii="Times New Roman" w:eastAsia="Times New Roman" w:hAnsi="Times New Roman" w:cs="Times New Roman"/>
            <w:sz w:val="24"/>
            <w:szCs w:val="24"/>
          </w:rPr>
          <w:t>рыболовного</w:t>
        </w:r>
        <w:r w:rsidR="00957428" w:rsidRPr="00A157E7">
          <w:rPr>
            <w:rFonts w:ascii="Times New Roman" w:eastAsia="Times New Roman" w:hAnsi="Times New Roman" w:cs="Times New Roman"/>
            <w:sz w:val="24"/>
            <w:szCs w:val="24"/>
          </w:rPr>
          <w:t xml:space="preserve"> </w:t>
        </w:r>
      </w:ins>
      <w:r w:rsidRPr="00A157E7">
        <w:rPr>
          <w:rFonts w:ascii="Times New Roman" w:eastAsia="Times New Roman" w:hAnsi="Times New Roman" w:cs="Times New Roman"/>
          <w:sz w:val="24"/>
          <w:szCs w:val="24"/>
        </w:rPr>
        <w:t xml:space="preserve">участка с использованием ставных </w:t>
      </w:r>
      <w:del w:id="1166" w:author="aleksandr.zhigalin" w:date="2017-11-02T13:37:00Z">
        <w:r w:rsidRPr="00A157E7" w:rsidDel="00957428">
          <w:rPr>
            <w:rFonts w:ascii="Times New Roman" w:eastAsia="Times New Roman" w:hAnsi="Times New Roman" w:cs="Times New Roman"/>
            <w:sz w:val="24"/>
            <w:szCs w:val="24"/>
          </w:rPr>
          <w:delText xml:space="preserve">жаберных </w:delText>
        </w:r>
      </w:del>
      <w:r w:rsidRPr="00A157E7">
        <w:rPr>
          <w:rFonts w:ascii="Times New Roman" w:eastAsia="Times New Roman" w:hAnsi="Times New Roman" w:cs="Times New Roman"/>
          <w:sz w:val="24"/>
          <w:szCs w:val="24"/>
        </w:rPr>
        <w:t>сетей в Камчатско-Курильской подзоне в границах Камчатского края в период с 1 мая по 30 сентября;</w:t>
      </w:r>
      <w:r w:rsidRPr="00A157E7">
        <w:rPr>
          <w:rFonts w:ascii="Times New Roman" w:eastAsia="Times New Roman" w:hAnsi="Times New Roman" w:cs="Times New Roman"/>
          <w:sz w:val="24"/>
          <w:szCs w:val="24"/>
        </w:rPr>
        <w:br/>
      </w:r>
      <w:del w:id="1167" w:author="aleksandr.zhigalin" w:date="2017-10-17T18:55:00Z">
        <w:r w:rsidRPr="00A157E7" w:rsidDel="00671A8B">
          <w:rPr>
            <w:rFonts w:ascii="Times New Roman" w:eastAsia="Times New Roman" w:hAnsi="Times New Roman" w:cs="Times New Roman"/>
            <w:sz w:val="24"/>
            <w:szCs w:val="24"/>
          </w:rPr>
          <w:delText xml:space="preserve">(Подпункт дополнительно включен с 24 мая 2016 года </w:delText>
        </w:r>
        <w:r w:rsidR="007F1B27" w:rsidDel="00671A8B">
          <w:fldChar w:fldCharType="begin"/>
        </w:r>
        <w:r w:rsidR="00D54B92" w:rsidDel="00671A8B">
          <w:delInstrText>HYPERLINK "http://docs.cntd.ru/document/420353823"</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е) применять в целях традиционного рыболовства суда и плавучие средства, за исключением судов и плавучих средств, не подлежащих государственной регистрации, а также маломерных судов.</w:t>
      </w:r>
      <w:r w:rsidRPr="00A157E7">
        <w:rPr>
          <w:rFonts w:ascii="Times New Roman" w:eastAsia="Times New Roman" w:hAnsi="Times New Roman" w:cs="Times New Roman"/>
          <w:sz w:val="24"/>
          <w:szCs w:val="24"/>
        </w:rPr>
        <w:br/>
      </w:r>
      <w:del w:id="1168" w:author="aleksandr.zhigalin" w:date="2017-10-17T18:55:00Z">
        <w:r w:rsidRPr="00A157E7" w:rsidDel="00671A8B">
          <w:rPr>
            <w:rFonts w:ascii="Times New Roman" w:eastAsia="Times New Roman" w:hAnsi="Times New Roman" w:cs="Times New Roman"/>
            <w:sz w:val="24"/>
            <w:szCs w:val="24"/>
          </w:rPr>
          <w:delText xml:space="preserve">(Подпункт дополнительно включен с 24 мая 2016 года </w:delText>
        </w:r>
        <w:r w:rsidR="007F1B27" w:rsidDel="00671A8B">
          <w:fldChar w:fldCharType="begin"/>
        </w:r>
        <w:r w:rsidR="00D54B92" w:rsidDel="00671A8B">
          <w:delInstrText>HYPERLINK "http://docs.cntd.ru/document/420353823"</w:delInstrText>
        </w:r>
        <w:r w:rsidR="007F1B27" w:rsidDel="00671A8B">
          <w:fldChar w:fldCharType="separate"/>
        </w:r>
        <w:r w:rsidRPr="00A157E7" w:rsidDel="00671A8B">
          <w:rPr>
            <w:rFonts w:ascii="Times New Roman" w:eastAsia="Times New Roman" w:hAnsi="Times New Roman" w:cs="Times New Roman"/>
            <w:color w:val="0000FF"/>
            <w:sz w:val="24"/>
            <w:szCs w:val="24"/>
            <w:u w:val="single"/>
          </w:rPr>
          <w:delText>приказом Минсельхоза России от 19 апреля 2016 года N 152</w:delText>
        </w:r>
        <w:r w:rsidR="007F1B27" w:rsidDel="00671A8B">
          <w:fldChar w:fldCharType="end"/>
        </w:r>
        <w:r w:rsidRPr="00A157E7" w:rsidDel="00671A8B">
          <w:rPr>
            <w:rFonts w:ascii="Times New Roman" w:eastAsia="Times New Roman" w:hAnsi="Times New Roman" w:cs="Times New Roman"/>
            <w:sz w:val="24"/>
            <w:szCs w:val="24"/>
          </w:rPr>
          <w:delText>)</w:delText>
        </w:r>
        <w:r w:rsidRPr="00A157E7" w:rsidDel="00671A8B">
          <w:rPr>
            <w:rFonts w:ascii="Times New Roman" w:eastAsia="Times New Roman" w:hAnsi="Times New Roman" w:cs="Times New Roman"/>
            <w:sz w:val="24"/>
            <w:szCs w:val="24"/>
          </w:rPr>
          <w:br/>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ж) Новый абзац. использовать сетные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разрешения на добычу (вылов) водных биоресурсов или соответствующего решения органа государственной власти о предоставлении водных биоресурсов в пользование для осуществления традиционного рыболовства.</w:t>
      </w:r>
    </w:p>
    <w:p w:rsidR="007C1073" w:rsidDel="00675DD1" w:rsidRDefault="007C1073" w:rsidP="00A157E7">
      <w:pPr>
        <w:spacing w:after="0" w:line="240" w:lineRule="auto"/>
        <w:rPr>
          <w:del w:id="1169" w:author="aleksandr.zhigalin" w:date="2017-10-17T18:56:00Z"/>
          <w:rFonts w:ascii="Times New Roman" w:eastAsia="Times New Roman" w:hAnsi="Times New Roman" w:cs="Times New Roman"/>
          <w:sz w:val="24"/>
          <w:szCs w:val="24"/>
        </w:rPr>
      </w:pPr>
      <w:del w:id="1170" w:author="aleksandr.zhigalin" w:date="2017-10-17T18:56:00Z">
        <w:r w:rsidRPr="00A157E7" w:rsidDel="00671A8B">
          <w:rPr>
            <w:rFonts w:ascii="Times New Roman" w:eastAsia="Times New Roman" w:hAnsi="Times New Roman" w:cs="Times New Roman"/>
            <w:sz w:val="24"/>
            <w:szCs w:val="24"/>
            <w:highlight w:val="green"/>
          </w:rPr>
          <w:delText>Решение: БС УС ФГБНУ «ТИНРО-Центр» №28 от 03.08.2017 – одобрить.</w:delText>
        </w:r>
        <w:r w:rsidRPr="00A157E7" w:rsidDel="00671A8B">
          <w:rPr>
            <w:rFonts w:ascii="Times New Roman" w:eastAsia="Times New Roman" w:hAnsi="Times New Roman" w:cs="Times New Roman"/>
            <w:sz w:val="24"/>
            <w:szCs w:val="24"/>
          </w:rPr>
          <w:delText xml:space="preserve"> </w:delText>
        </w:r>
      </w:del>
    </w:p>
    <w:p w:rsidR="00675DD1" w:rsidRDefault="00675DD1" w:rsidP="00675DD1">
      <w:pPr>
        <w:spacing w:after="0" w:line="240" w:lineRule="auto"/>
        <w:rPr>
          <w:rFonts w:ascii="Times New Roman" w:eastAsia="Times New Roman" w:hAnsi="Times New Roman" w:cs="Times New Roman"/>
          <w:sz w:val="24"/>
          <w:szCs w:val="24"/>
        </w:rPr>
      </w:pPr>
      <w:commentRangeStart w:id="1171"/>
      <w:r w:rsidRPr="00675DD1">
        <w:rPr>
          <w:rFonts w:ascii="Times New Roman" w:eastAsia="Times New Roman" w:hAnsi="Times New Roman" w:cs="Times New Roman"/>
          <w:sz w:val="24"/>
          <w:szCs w:val="24"/>
          <w:highlight w:val="green"/>
        </w:rPr>
        <w:t xml:space="preserve">з) сетные орудия лова, связывая их в порядок (использовать такие орудия лова можно только по отдельности) </w:t>
      </w:r>
      <w:commentRangeEnd w:id="1171"/>
      <w:r>
        <w:rPr>
          <w:rStyle w:val="ae"/>
        </w:rPr>
        <w:commentReference w:id="1171"/>
      </w:r>
    </w:p>
    <w:p w:rsidR="00675DD1" w:rsidRDefault="00675DD1" w:rsidP="00A157E7">
      <w:pPr>
        <w:spacing w:after="0" w:line="240" w:lineRule="auto"/>
        <w:rPr>
          <w:rFonts w:ascii="Times New Roman" w:eastAsia="Times New Roman" w:hAnsi="Times New Roman" w:cs="Times New Roman"/>
          <w:sz w:val="24"/>
          <w:szCs w:val="24"/>
        </w:rPr>
      </w:pPr>
    </w:p>
    <w:p w:rsidR="00A157E7" w:rsidRPr="00A157E7" w:rsidRDefault="00A157E7"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rPr>
        <w:t xml:space="preserve">90.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w:t>
      </w:r>
      <w:r w:rsidRPr="00A157E7">
        <w:rPr>
          <w:rFonts w:ascii="Times New Roman" w:eastAsia="Times New Roman" w:hAnsi="Times New Roman" w:cs="Times New Roman"/>
          <w:sz w:val="24"/>
          <w:szCs w:val="24"/>
        </w:rPr>
        <w:lastRenderedPageBreak/>
        <w:t xml:space="preserve">минимальный допустимый размер и допустимые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 в соответствии со </w:t>
      </w:r>
      <w:hyperlink r:id="rId123" w:history="1">
        <w:r w:rsidRPr="00A157E7">
          <w:rPr>
            <w:rFonts w:ascii="Times New Roman" w:eastAsia="Times New Roman" w:hAnsi="Times New Roman" w:cs="Times New Roman"/>
            <w:color w:val="0000FF"/>
            <w:sz w:val="24"/>
            <w:szCs w:val="24"/>
            <w:u w:val="single"/>
          </w:rPr>
          <w:t>статьей 33.2 Федерального закона от 20 декабря 2004 года N 166-ФЗ "О рыболовстве и сохранении водных биологических ресурсов"</w:t>
        </w:r>
      </w:hyperlink>
      <w:r w:rsidRPr="00A157E7">
        <w:rPr>
          <w:rFonts w:ascii="Times New Roman" w:eastAsia="Times New Roman" w:hAnsi="Times New Roman" w:cs="Times New Roman"/>
          <w:sz w:val="24"/>
          <w:szCs w:val="24"/>
        </w:rPr>
        <w:t xml:space="preserve"> и в решении о предоставлении водных биологических ресурсов в пользование для обеспечения традиционного образа жизни и осуществления традиционной хозяйственной деятельности.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del w:id="1172" w:author="aleksandr.zhigalin" w:date="2017-10-17T18:56:00Z">
        <w:r w:rsidRPr="00A157E7" w:rsidDel="00671A8B">
          <w:rPr>
            <w:rFonts w:ascii="Times New Roman" w:eastAsia="Times New Roman" w:hAnsi="Times New Roman" w:cs="Times New Roman"/>
            <w:sz w:val="24"/>
            <w:szCs w:val="24"/>
            <w:highlight w:val="yellow"/>
          </w:rPr>
          <w:delTex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промысловой меры, должны независимо от состояния выпускаться в естественную среду обитания с наименьшими повреждениями.</w:delText>
        </w:r>
        <w:r w:rsidRPr="00A157E7" w:rsidDel="00671A8B">
          <w:rPr>
            <w:rFonts w:ascii="Times New Roman" w:eastAsia="Times New Roman" w:hAnsi="Times New Roman" w:cs="Times New Roman"/>
            <w:sz w:val="24"/>
            <w:szCs w:val="24"/>
          </w:rPr>
          <w:br/>
        </w:r>
      </w:del>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highlight w:val="green"/>
        </w:rPr>
        <w:t xml:space="preserve">При случайном прилове запрещенных видов водных биоресурсов, а также водные биоресурсы, добытые (выловленные) с превышением установленного объема либо </w:t>
      </w:r>
      <w:proofErr w:type="gramStart"/>
      <w:r w:rsidRPr="00A157E7">
        <w:rPr>
          <w:rFonts w:ascii="Times New Roman" w:eastAsia="Times New Roman" w:hAnsi="Times New Roman" w:cs="Times New Roman"/>
          <w:sz w:val="24"/>
          <w:szCs w:val="24"/>
          <w:highlight w:val="green"/>
        </w:rPr>
        <w:t>менее промысловой</w:t>
      </w:r>
      <w:proofErr w:type="gramEnd"/>
      <w:r w:rsidRPr="00A157E7">
        <w:rPr>
          <w:rFonts w:ascii="Times New Roman" w:eastAsia="Times New Roman" w:hAnsi="Times New Roman" w:cs="Times New Roman"/>
          <w:sz w:val="24"/>
          <w:szCs w:val="24"/>
          <w:highlight w:val="green"/>
        </w:rPr>
        <w:t xml:space="preserve"> меры, должны, независимо от состояния, выпускаться в естественную среду обитания с наименьшими повреждениями.</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 xml:space="preserve">Разрешенный прилов всех видов водных </w:t>
      </w:r>
      <w:proofErr w:type="gramStart"/>
      <w:r w:rsidRPr="00A157E7">
        <w:rPr>
          <w:rFonts w:ascii="Times New Roman" w:eastAsia="Times New Roman" w:hAnsi="Times New Roman" w:cs="Times New Roman"/>
          <w:sz w:val="24"/>
          <w:szCs w:val="24"/>
          <w:highlight w:val="green"/>
        </w:rPr>
        <w:t>биоресурсов</w:t>
      </w:r>
      <w:proofErr w:type="gramEnd"/>
      <w:r w:rsidRPr="00A157E7">
        <w:rPr>
          <w:rFonts w:ascii="Times New Roman" w:eastAsia="Times New Roman" w:hAnsi="Times New Roman" w:cs="Times New Roman"/>
          <w:sz w:val="24"/>
          <w:szCs w:val="24"/>
          <w:highlight w:val="green"/>
        </w:rPr>
        <w:t xml:space="preserve"> не поименованных </w:t>
      </w:r>
      <w:r w:rsidR="00D13F9F" w:rsidRPr="00CC60BB">
        <w:rPr>
          <w:rFonts w:ascii="Times New Roman" w:eastAsia="Times New Roman" w:hAnsi="Times New Roman" w:cs="Times New Roman"/>
          <w:sz w:val="24"/>
          <w:szCs w:val="24"/>
          <w:highlight w:val="green"/>
        </w:rPr>
        <w:t xml:space="preserve">в </w:t>
      </w:r>
      <w:del w:id="1173" w:author="aleksandr.zhigalin" w:date="2017-11-02T12:34:00Z">
        <w:r w:rsidR="00D13F9F" w:rsidRPr="00CC60BB" w:rsidDel="00CC60BB">
          <w:rPr>
            <w:rFonts w:ascii="Times New Roman" w:eastAsia="Times New Roman" w:hAnsi="Times New Roman" w:cs="Times New Roman"/>
            <w:sz w:val="24"/>
            <w:szCs w:val="24"/>
            <w:highlight w:val="green"/>
          </w:rPr>
          <w:delText xml:space="preserve">разрешении </w:delText>
        </w:r>
      </w:del>
      <w:ins w:id="1174" w:author="aleksandr.zhigalin" w:date="2017-11-02T12:34:00Z">
        <w:r w:rsidR="00CC60BB">
          <w:rPr>
            <w:rFonts w:ascii="Times New Roman" w:eastAsia="Times New Roman" w:hAnsi="Times New Roman" w:cs="Times New Roman"/>
            <w:sz w:val="24"/>
            <w:szCs w:val="24"/>
            <w:highlight w:val="yellow"/>
          </w:rPr>
          <w:t>решении о предоставлении водных б</w:t>
        </w:r>
      </w:ins>
      <w:ins w:id="1175" w:author="aleksandr.zhigalin" w:date="2017-11-02T12:35:00Z">
        <w:r w:rsidR="00CC60BB">
          <w:rPr>
            <w:rFonts w:ascii="Times New Roman" w:eastAsia="Times New Roman" w:hAnsi="Times New Roman" w:cs="Times New Roman"/>
            <w:sz w:val="24"/>
            <w:szCs w:val="24"/>
            <w:highlight w:val="yellow"/>
          </w:rPr>
          <w:t xml:space="preserve">иологических ресурсов в пользование </w:t>
        </w:r>
      </w:ins>
      <w:del w:id="1176" w:author="aleksandr.zhigalin" w:date="2017-11-02T12:35:00Z">
        <w:r w:rsidR="00D13F9F" w:rsidRPr="00CC60BB" w:rsidDel="00CC60BB">
          <w:rPr>
            <w:rFonts w:ascii="Times New Roman" w:eastAsia="Times New Roman" w:hAnsi="Times New Roman" w:cs="Times New Roman"/>
            <w:sz w:val="24"/>
            <w:szCs w:val="24"/>
            <w:highlight w:val="green"/>
          </w:rPr>
          <w:delText>на добычу (вылов</w:delText>
        </w:r>
      </w:del>
      <w:r w:rsidR="00D13F9F" w:rsidRPr="00CC60BB">
        <w:rPr>
          <w:rFonts w:ascii="Times New Roman" w:eastAsia="Times New Roman" w:hAnsi="Times New Roman" w:cs="Times New Roman"/>
          <w:sz w:val="24"/>
          <w:szCs w:val="24"/>
          <w:highlight w:val="green"/>
        </w:rPr>
        <w:t xml:space="preserve">) </w:t>
      </w:r>
      <w:r w:rsidRPr="00A157E7">
        <w:rPr>
          <w:rFonts w:ascii="Times New Roman" w:eastAsia="Times New Roman" w:hAnsi="Times New Roman" w:cs="Times New Roman"/>
          <w:sz w:val="24"/>
          <w:szCs w:val="24"/>
          <w:highlight w:val="green"/>
        </w:rPr>
        <w:t xml:space="preserve">и на которые установлен общий допустимый улов, одновременно с добычей (выловом) видов водных биоресурсов, указанных </w:t>
      </w:r>
      <w:r w:rsidR="00D13F9F" w:rsidRPr="00CC60BB">
        <w:rPr>
          <w:rFonts w:ascii="Times New Roman" w:eastAsia="Times New Roman" w:hAnsi="Times New Roman" w:cs="Times New Roman"/>
          <w:sz w:val="24"/>
          <w:szCs w:val="24"/>
          <w:highlight w:val="green"/>
        </w:rPr>
        <w:t xml:space="preserve">в </w:t>
      </w:r>
      <w:ins w:id="1177" w:author="aleksandr.zhigalin" w:date="2017-11-02T12:36:00Z">
        <w:r w:rsidR="00CC60BB">
          <w:rPr>
            <w:rFonts w:ascii="Times New Roman" w:eastAsia="Times New Roman" w:hAnsi="Times New Roman" w:cs="Times New Roman"/>
            <w:sz w:val="24"/>
            <w:szCs w:val="24"/>
            <w:highlight w:val="yellow"/>
          </w:rPr>
          <w:t xml:space="preserve">решении о предоставлении водных биологических ресурсов в пользование </w:t>
        </w:r>
      </w:ins>
      <w:del w:id="1178" w:author="aleksandr.zhigalin" w:date="2017-11-02T12:36:00Z">
        <w:r w:rsidR="00D13F9F" w:rsidRPr="00CC60BB" w:rsidDel="00CC60BB">
          <w:rPr>
            <w:rFonts w:ascii="Times New Roman" w:eastAsia="Times New Roman" w:hAnsi="Times New Roman" w:cs="Times New Roman"/>
            <w:sz w:val="24"/>
            <w:szCs w:val="24"/>
            <w:highlight w:val="green"/>
          </w:rPr>
          <w:delText>разрешении на добычу (вылов)</w:delText>
        </w:r>
      </w:del>
      <w:r w:rsidRPr="00A157E7">
        <w:rPr>
          <w:rFonts w:ascii="Times New Roman" w:eastAsia="Times New Roman" w:hAnsi="Times New Roman" w:cs="Times New Roman"/>
          <w:sz w:val="24"/>
          <w:szCs w:val="24"/>
          <w:highlight w:val="green"/>
        </w:rPr>
        <w:t>, допускается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t>
      </w:r>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Разрешенный прилов водных биоресурсов, для которых общий допустимый улов не установлен (за исключением видов водных биоресурсов, на добычу (вылов) которых установлены полный, временный или сезонный запреты), допускается в количестве, не превышающем 49 процентов от общего веса улова за одну операцию по добыче (вылову)</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Прилов морских млекопитающих, крабов всех видов, креветок, трепанга, морского гребешка, а также анадромных видов рыб, добыча (вылов) которых регулируется статьей 29.1 Федерального закона от 20 декабря 2004 г. N 166-ФЗ "О рыболовстве и сохранении водных биологических ресурсов", незамедлительно после их добычи (вылова) подлежит возвращению в естественную среду обитания с наименьшими повреждениями.</w:t>
      </w:r>
    </w:p>
    <w:p w:rsidR="007C1073" w:rsidRDefault="007C1073" w:rsidP="00A157E7">
      <w:pPr>
        <w:spacing w:after="0" w:line="240" w:lineRule="auto"/>
        <w:rPr>
          <w:ins w:id="1179" w:author="aleksandr.zhigalin" w:date="2017-10-18T16:09:00Z"/>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 xml:space="preserve">Решение: Решение БС УС ФГБНУ «ТИНРО-Ценр» № 34 от 20.12.2016 г. </w:t>
      </w:r>
      <w:del w:id="1180" w:author="aleksandr.zhigalin" w:date="2017-10-18T16:09:00Z">
        <w:r w:rsidRPr="00A157E7" w:rsidDel="00437E0C">
          <w:rPr>
            <w:rFonts w:ascii="Times New Roman" w:eastAsia="Times New Roman" w:hAnsi="Times New Roman" w:cs="Times New Roman"/>
            <w:sz w:val="24"/>
            <w:szCs w:val="24"/>
            <w:highlight w:val="green"/>
          </w:rPr>
          <w:delText>-</w:delText>
        </w:r>
      </w:del>
      <w:ins w:id="1181" w:author="aleksandr.zhigalin" w:date="2017-10-18T16:09:00Z">
        <w:r w:rsidR="00437E0C">
          <w:rPr>
            <w:rFonts w:ascii="Times New Roman" w:eastAsia="Times New Roman" w:hAnsi="Times New Roman" w:cs="Times New Roman"/>
            <w:sz w:val="24"/>
            <w:szCs w:val="24"/>
            <w:highlight w:val="green"/>
          </w:rPr>
          <w:t>–</w:t>
        </w:r>
      </w:ins>
      <w:r w:rsidRPr="00A157E7">
        <w:rPr>
          <w:rFonts w:ascii="Times New Roman" w:eastAsia="Times New Roman" w:hAnsi="Times New Roman" w:cs="Times New Roman"/>
          <w:sz w:val="24"/>
          <w:szCs w:val="24"/>
          <w:highlight w:val="green"/>
        </w:rPr>
        <w:t xml:space="preserve"> одобрить</w:t>
      </w:r>
    </w:p>
    <w:p w:rsidR="00437E0C" w:rsidRPr="00A157E7" w:rsidRDefault="00437E0C" w:rsidP="00A157E7">
      <w:pPr>
        <w:spacing w:after="0" w:line="240" w:lineRule="auto"/>
        <w:rPr>
          <w:rFonts w:ascii="Times New Roman" w:eastAsia="Times New Roman" w:hAnsi="Times New Roman" w:cs="Times New Roman"/>
          <w:sz w:val="24"/>
          <w:szCs w:val="24"/>
        </w:rPr>
      </w:pPr>
    </w:p>
    <w:p w:rsidR="0092443E" w:rsidRPr="00A157E7" w:rsidRDefault="0092443E" w:rsidP="0092443E">
      <w:pPr>
        <w:spacing w:after="0" w:line="240" w:lineRule="auto"/>
        <w:rPr>
          <w:ins w:id="1182" w:author="aleksandr.zhigalin" w:date="2017-10-18T16:08:00Z"/>
          <w:rFonts w:ascii="Times New Roman" w:eastAsia="Times New Roman" w:hAnsi="Times New Roman" w:cs="Times New Roman"/>
          <w:sz w:val="24"/>
          <w:szCs w:val="24"/>
        </w:rPr>
      </w:pPr>
      <w:commentRangeStart w:id="1183"/>
      <w:proofErr w:type="gramStart"/>
      <w:ins w:id="1184" w:author="aleksandr.zhigalin" w:date="2017-10-18T16:08:00Z">
        <w:r w:rsidRPr="0092443E">
          <w:rPr>
            <w:rFonts w:ascii="Times New Roman" w:hAnsi="Times New Roman" w:cs="Times New Roman"/>
            <w:bCs/>
            <w:highlight w:val="green"/>
          </w:rPr>
          <w:t xml:space="preserve">При случайном прилове запрещенных видов водных биоресурсов, а также водные биоресурсы, добытые (выловленные) с превышением установленного объема либо не </w:t>
        </w:r>
        <w:r w:rsidRPr="0092443E">
          <w:rPr>
            <w:rFonts w:ascii="Times New Roman" w:hAnsi="Times New Roman" w:cs="Times New Roman"/>
            <w:b/>
            <w:bCs/>
            <w:highlight w:val="green"/>
          </w:rPr>
          <w:t>поименованные в разрешении на добычу (вылов) водных биоресурсов и (или) в решении</w:t>
        </w:r>
        <w:r w:rsidRPr="0092443E">
          <w:rPr>
            <w:rFonts w:ascii="Times New Roman" w:hAnsi="Times New Roman" w:cs="Times New Roman"/>
            <w:bCs/>
            <w:highlight w:val="green"/>
          </w:rPr>
          <w:t xml:space="preserve"> о предоставлении водных биоресурсов в пользование для осуществления традиционного рыболовства и менее промысловой меры, должны, независимо от состояния, выпускаться в естественную среду обитания с наименьшими повреждениями.</w:t>
        </w:r>
        <w:r w:rsidRPr="0092443E">
          <w:rPr>
            <w:rFonts w:ascii="Times New Roman" w:hAnsi="Times New Roman" w:cs="Times New Roman"/>
            <w:bCs/>
            <w:highlight w:val="green"/>
          </w:rPr>
          <w:br/>
        </w:r>
      </w:ins>
      <w:commentRangeEnd w:id="1183"/>
      <w:ins w:id="1185" w:author="aleksandr.zhigalin" w:date="2017-10-18T16:09:00Z">
        <w:r w:rsidR="00437E0C">
          <w:rPr>
            <w:rStyle w:val="ae"/>
          </w:rPr>
          <w:commentReference w:id="1183"/>
        </w:r>
      </w:ins>
      <w:proofErr w:type="gramEnd"/>
    </w:p>
    <w:p w:rsidR="0092443E" w:rsidRPr="00A157E7" w:rsidRDefault="0092443E" w:rsidP="0092443E">
      <w:pPr>
        <w:spacing w:after="0" w:line="240" w:lineRule="auto"/>
        <w:rPr>
          <w:ins w:id="1186" w:author="aleksandr.zhigalin" w:date="2017-10-18T16:08:00Z"/>
          <w:rFonts w:ascii="Times New Roman" w:eastAsia="Times New Roman" w:hAnsi="Times New Roman" w:cs="Times New Roman"/>
          <w:sz w:val="24"/>
          <w:szCs w:val="24"/>
        </w:rPr>
      </w:pPr>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RDefault="007C1073"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II. Виды запретных орудий и способов добычи (вылова) водных биоресурсов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91. При осуществлении традиционного рыболовства запрещается применение всех орудий и способов добычи (вылова) водных биоресурсов, за исключением:</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закидного невода;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r>
      <w:del w:id="1187" w:author="aleksandr.zhigalin" w:date="2017-10-17T18:56:00Z">
        <w:r w:rsidRPr="00A157E7" w:rsidDel="00671A8B">
          <w:rPr>
            <w:rFonts w:ascii="Times New Roman" w:eastAsia="Times New Roman" w:hAnsi="Times New Roman" w:cs="Times New Roman"/>
            <w:sz w:val="24"/>
            <w:szCs w:val="24"/>
            <w:highlight w:val="yellow"/>
          </w:rPr>
          <w:delText>сетей плавных и ставных с перекрытием не более 2/3 ширины русла водного объекта, причем наиболее глубокая часть русла должна оставаться свободной. При этом для традиционного рыболовства без предоставления рыбопромыслового участка (кроме рыболовства на реке Амур) - разрешается одна сеть длиной не более 30 метров и высотой стенки до 3 метров (в территориальном море Российской Федерации и внутренних морских водах Российской Федерации, примыкающих к территории Камчатского края - высотой стенки до 9 метров) у одного гражданина, для традиционного рыболовства с предоставлением рыбопромыслового участка (кроме рыболовства на реке Амур) - разрешается одна сеть длиной не более 120 метров и высотой стенки до 3 метров (в территориальном море Российской Федерации и внутренних морских водах Российской Федерации, примыкающих к территории Камчатского края - высотой стенки до 9 метров) у одного гражданина;</w:delText>
        </w:r>
        <w:r w:rsidRPr="00A157E7" w:rsidDel="00671A8B">
          <w:rPr>
            <w:rFonts w:ascii="Times New Roman" w:eastAsia="Times New Roman" w:hAnsi="Times New Roman" w:cs="Times New Roman"/>
            <w:sz w:val="24"/>
            <w:szCs w:val="24"/>
            <w:highlight w:val="yellow"/>
          </w:rPr>
          <w:br/>
          <w:delText xml:space="preserve">(Абзац в редакции, введенной в действие с 22 марта 2015 года </w:delText>
        </w:r>
        <w:r w:rsidR="007F1B27" w:rsidDel="00671A8B">
          <w:fldChar w:fldCharType="begin"/>
        </w:r>
        <w:r w:rsidR="00D54B92" w:rsidDel="00671A8B">
          <w:delInstrText>HYPERLINK "http://docs.cntd.ru/document/420258756"</w:delInstrText>
        </w:r>
        <w:r w:rsidR="007F1B27" w:rsidDel="00671A8B">
          <w:fldChar w:fldCharType="separate"/>
        </w:r>
        <w:r w:rsidRPr="00A157E7" w:rsidDel="00671A8B">
          <w:rPr>
            <w:rFonts w:ascii="Times New Roman" w:eastAsia="Times New Roman" w:hAnsi="Times New Roman" w:cs="Times New Roman"/>
            <w:color w:val="0000FF"/>
            <w:sz w:val="24"/>
            <w:szCs w:val="24"/>
            <w:highlight w:val="yellow"/>
            <w:u w:val="single"/>
          </w:rPr>
          <w:delText>приказом Минсельхоза России от 4 февраля 2015 года N 32</w:delText>
        </w:r>
        <w:r w:rsidR="007F1B27" w:rsidDel="00671A8B">
          <w:fldChar w:fldCharType="end"/>
        </w:r>
        <w:r w:rsidRPr="00A157E7" w:rsidDel="00671A8B">
          <w:rPr>
            <w:rFonts w:ascii="Times New Roman" w:eastAsia="Times New Roman" w:hAnsi="Times New Roman" w:cs="Times New Roman"/>
            <w:sz w:val="24"/>
            <w:szCs w:val="24"/>
            <w:highlight w:val="yellow"/>
          </w:rPr>
          <w:delText>.</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сетей плавных и ставных с перекрытием не более 2/3 ширины русла водного объекта, причем наиболее глубокая часть русла должна оставаться свободной.</w:t>
      </w:r>
    </w:p>
    <w:p w:rsidR="007C1073" w:rsidRPr="00A157E7" w:rsidRDefault="007C1073" w:rsidP="00DB670D">
      <w:pPr>
        <w:spacing w:after="0" w:line="240" w:lineRule="auto"/>
        <w:jc w:val="both"/>
        <w:rPr>
          <w:rFonts w:ascii="Times New Roman" w:eastAsia="Times New Roman" w:hAnsi="Times New Roman" w:cs="Times New Roman"/>
          <w:sz w:val="24"/>
          <w:szCs w:val="24"/>
          <w:highlight w:val="green"/>
        </w:rPr>
      </w:pPr>
      <w:proofErr w:type="gramStart"/>
      <w:r w:rsidRPr="00A157E7">
        <w:rPr>
          <w:rFonts w:ascii="Times New Roman" w:eastAsia="Times New Roman" w:hAnsi="Times New Roman" w:cs="Times New Roman"/>
          <w:sz w:val="24"/>
          <w:szCs w:val="24"/>
          <w:highlight w:val="green"/>
        </w:rPr>
        <w:t xml:space="preserve">При этом для традиционного рыболовства без предоставления </w:t>
      </w:r>
      <w:del w:id="1188" w:author="aleksandr.zhigalin" w:date="2017-11-02T13:37:00Z">
        <w:r w:rsidRPr="00A157E7" w:rsidDel="00957428">
          <w:rPr>
            <w:rFonts w:ascii="Times New Roman" w:eastAsia="Times New Roman" w:hAnsi="Times New Roman" w:cs="Times New Roman"/>
            <w:sz w:val="24"/>
            <w:szCs w:val="24"/>
            <w:highlight w:val="green"/>
          </w:rPr>
          <w:delText xml:space="preserve">рыбопромыслового </w:delText>
        </w:r>
      </w:del>
      <w:ins w:id="1189" w:author="aleksandr.zhigalin" w:date="2017-11-02T13:37:00Z">
        <w:r w:rsidR="00957428">
          <w:rPr>
            <w:rFonts w:ascii="Times New Roman" w:eastAsia="Times New Roman" w:hAnsi="Times New Roman" w:cs="Times New Roman"/>
            <w:sz w:val="24"/>
            <w:szCs w:val="24"/>
            <w:highlight w:val="green"/>
          </w:rPr>
          <w:t>рыболовного</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 xml:space="preserve">участка (кроме рыболовства на реке Амур) - разрешается одна сеть длиной не более 30 метров и высотой стенки до 3 метров (в территориальном море Российской Федерации и внутренних морских водах Российской Федерации, примыкающих к территории Камчатского </w:t>
      </w:r>
      <w:commentRangeStart w:id="1190"/>
      <w:r w:rsidRPr="00A157E7">
        <w:rPr>
          <w:rFonts w:ascii="Times New Roman" w:eastAsia="Times New Roman" w:hAnsi="Times New Roman" w:cs="Times New Roman"/>
          <w:sz w:val="24"/>
          <w:szCs w:val="24"/>
          <w:highlight w:val="green"/>
        </w:rPr>
        <w:t xml:space="preserve">края </w:t>
      </w:r>
      <w:ins w:id="1191" w:author="aleksandr.zhigalin" w:date="2017-10-18T12:38:00Z">
        <w:r w:rsidR="00DB670D" w:rsidRPr="0062426C">
          <w:rPr>
            <w:rFonts w:ascii="Times New Roman" w:eastAsia="Times New Roman" w:hAnsi="Times New Roman" w:cs="Times New Roman"/>
            <w:sz w:val="24"/>
            <w:szCs w:val="24"/>
            <w:highlight w:val="yellow"/>
          </w:rPr>
          <w:t xml:space="preserve">и </w:t>
        </w:r>
        <w:r w:rsidR="00DB670D" w:rsidRPr="0062426C">
          <w:rPr>
            <w:rFonts w:ascii="Times New Roman" w:eastAsia="Times New Roman" w:hAnsi="Times New Roman" w:cs="Times New Roman"/>
            <w:b/>
            <w:sz w:val="24"/>
            <w:szCs w:val="24"/>
            <w:highlight w:val="yellow"/>
          </w:rPr>
          <w:t>Магаданской области</w:t>
        </w:r>
        <w:r w:rsidR="00DB670D" w:rsidRPr="00A157E7">
          <w:rPr>
            <w:rFonts w:ascii="Times New Roman" w:eastAsia="Times New Roman" w:hAnsi="Times New Roman" w:cs="Times New Roman"/>
            <w:sz w:val="24"/>
            <w:szCs w:val="24"/>
            <w:highlight w:val="green"/>
          </w:rPr>
          <w:t xml:space="preserve"> </w:t>
        </w:r>
      </w:ins>
      <w:commentRangeEnd w:id="1190"/>
      <w:ins w:id="1192" w:author="aleksandr.zhigalin" w:date="2017-10-18T12:39:00Z">
        <w:r w:rsidR="00DB670D">
          <w:rPr>
            <w:rStyle w:val="ae"/>
          </w:rPr>
          <w:commentReference w:id="1190"/>
        </w:r>
      </w:ins>
      <w:r w:rsidRPr="00A157E7">
        <w:rPr>
          <w:rFonts w:ascii="Times New Roman" w:eastAsia="Times New Roman" w:hAnsi="Times New Roman" w:cs="Times New Roman"/>
          <w:sz w:val="24"/>
          <w:szCs w:val="24"/>
          <w:highlight w:val="green"/>
        </w:rPr>
        <w:t>- высотой стенки до 9 метров</w:t>
      </w:r>
      <w:del w:id="1193" w:author="aleksandr.zhigalin" w:date="2017-10-18T12:39:00Z">
        <w:r w:rsidRPr="00A157E7" w:rsidDel="00DB670D">
          <w:rPr>
            <w:rFonts w:ascii="Times New Roman" w:eastAsia="Times New Roman" w:hAnsi="Times New Roman" w:cs="Times New Roman"/>
            <w:sz w:val="24"/>
            <w:szCs w:val="24"/>
            <w:highlight w:val="green"/>
          </w:rPr>
          <w:delText xml:space="preserve"> (в Магаданской области без ограничения по высоте стенки)</w:delText>
        </w:r>
      </w:del>
      <w:r w:rsidRPr="00A157E7">
        <w:rPr>
          <w:rFonts w:ascii="Times New Roman" w:eastAsia="Times New Roman" w:hAnsi="Times New Roman" w:cs="Times New Roman"/>
          <w:sz w:val="24"/>
          <w:szCs w:val="24"/>
          <w:highlight w:val="green"/>
        </w:rPr>
        <w:t>) у одного гражданина;</w:t>
      </w:r>
      <w:ins w:id="1194" w:author="aleksandr.zhigalin" w:date="2017-10-18T12:37:00Z">
        <w:r w:rsidR="00DB670D" w:rsidRPr="00DB670D">
          <w:rPr>
            <w:rFonts w:ascii="Times New Roman" w:eastAsia="Times New Roman" w:hAnsi="Times New Roman" w:cs="Times New Roman"/>
            <w:sz w:val="24"/>
            <w:szCs w:val="24"/>
            <w:highlight w:val="green"/>
          </w:rPr>
          <w:t xml:space="preserve"> </w:t>
        </w:r>
      </w:ins>
      <w:proofErr w:type="gramEnd"/>
    </w:p>
    <w:p w:rsidR="007C1073" w:rsidRPr="00A157E7" w:rsidRDefault="007C1073" w:rsidP="00A157E7">
      <w:pPr>
        <w:spacing w:after="0" w:line="240" w:lineRule="auto"/>
        <w:rPr>
          <w:rFonts w:ascii="Times New Roman" w:eastAsia="Times New Roman" w:hAnsi="Times New Roman" w:cs="Times New Roman"/>
          <w:sz w:val="24"/>
          <w:szCs w:val="24"/>
        </w:rPr>
      </w:pPr>
      <w:proofErr w:type="gramStart"/>
      <w:r w:rsidRPr="00A157E7">
        <w:rPr>
          <w:rFonts w:ascii="Times New Roman" w:eastAsia="Times New Roman" w:hAnsi="Times New Roman" w:cs="Times New Roman"/>
          <w:sz w:val="24"/>
          <w:szCs w:val="24"/>
          <w:highlight w:val="green"/>
        </w:rPr>
        <w:t xml:space="preserve">для традиционного рыболовства с предоставлением </w:t>
      </w:r>
      <w:del w:id="1195" w:author="aleksandr.zhigalin" w:date="2017-11-02T13:37:00Z">
        <w:r w:rsidRPr="00A157E7" w:rsidDel="00957428">
          <w:rPr>
            <w:rFonts w:ascii="Times New Roman" w:eastAsia="Times New Roman" w:hAnsi="Times New Roman" w:cs="Times New Roman"/>
            <w:sz w:val="24"/>
            <w:szCs w:val="24"/>
            <w:highlight w:val="green"/>
          </w:rPr>
          <w:delText xml:space="preserve">рыбопромыслового </w:delText>
        </w:r>
      </w:del>
      <w:ins w:id="1196" w:author="aleksandr.zhigalin" w:date="2017-11-02T13:37:00Z">
        <w:r w:rsidR="00957428">
          <w:rPr>
            <w:rFonts w:ascii="Times New Roman" w:eastAsia="Times New Roman" w:hAnsi="Times New Roman" w:cs="Times New Roman"/>
            <w:sz w:val="24"/>
            <w:szCs w:val="24"/>
            <w:highlight w:val="green"/>
          </w:rPr>
          <w:t>рыболовного</w:t>
        </w:r>
        <w:r w:rsidR="00957428" w:rsidRPr="00A157E7">
          <w:rPr>
            <w:rFonts w:ascii="Times New Roman" w:eastAsia="Times New Roman" w:hAnsi="Times New Roman" w:cs="Times New Roman"/>
            <w:sz w:val="24"/>
            <w:szCs w:val="24"/>
            <w:highlight w:val="green"/>
          </w:rPr>
          <w:t xml:space="preserve"> </w:t>
        </w:r>
      </w:ins>
      <w:r w:rsidRPr="00A157E7">
        <w:rPr>
          <w:rFonts w:ascii="Times New Roman" w:eastAsia="Times New Roman" w:hAnsi="Times New Roman" w:cs="Times New Roman"/>
          <w:sz w:val="24"/>
          <w:szCs w:val="24"/>
          <w:highlight w:val="green"/>
        </w:rPr>
        <w:t xml:space="preserve">участка (кроме рыболовства на реке Амур) - разрешается одна сеть длиной не более 120 метров и высотой стенки до 3 метров (в территориальном море Российской Федерации и внутренних морских водах Российской Федерации, примыкающих к территории Камчатского края </w:t>
      </w:r>
      <w:ins w:id="1197" w:author="aleksandr.zhigalin" w:date="2017-10-18T12:40:00Z">
        <w:r w:rsidR="00DB670D">
          <w:rPr>
            <w:rFonts w:ascii="Times New Roman" w:eastAsia="Times New Roman" w:hAnsi="Times New Roman" w:cs="Times New Roman"/>
            <w:sz w:val="24"/>
            <w:szCs w:val="24"/>
            <w:highlight w:val="green"/>
          </w:rPr>
          <w:t xml:space="preserve">и Магаданской области </w:t>
        </w:r>
      </w:ins>
      <w:r w:rsidRPr="00A157E7">
        <w:rPr>
          <w:rFonts w:ascii="Times New Roman" w:eastAsia="Times New Roman" w:hAnsi="Times New Roman" w:cs="Times New Roman"/>
          <w:sz w:val="24"/>
          <w:szCs w:val="24"/>
          <w:highlight w:val="green"/>
        </w:rPr>
        <w:t xml:space="preserve">- высотой стенки до 9 метров) </w:t>
      </w:r>
      <w:r w:rsidR="007F1B27" w:rsidRPr="007F1B27">
        <w:rPr>
          <w:rFonts w:ascii="Times New Roman" w:eastAsia="Times New Roman" w:hAnsi="Times New Roman" w:cs="Times New Roman"/>
          <w:color w:val="FF0000"/>
          <w:sz w:val="24"/>
          <w:szCs w:val="24"/>
          <w:highlight w:val="green"/>
          <w:rPrChange w:id="1198" w:author="User" w:date="2017-11-01T17:04:00Z">
            <w:rPr>
              <w:rFonts w:ascii="Times New Roman" w:eastAsia="Times New Roman" w:hAnsi="Times New Roman" w:cs="Times New Roman"/>
              <w:sz w:val="24"/>
              <w:szCs w:val="24"/>
              <w:highlight w:val="green"/>
            </w:rPr>
          </w:rPrChange>
        </w:rPr>
        <w:t>у одного гражданина</w:t>
      </w:r>
      <w:r w:rsidRPr="00A157E7">
        <w:rPr>
          <w:rFonts w:ascii="Times New Roman" w:eastAsia="Times New Roman" w:hAnsi="Times New Roman" w:cs="Times New Roman"/>
          <w:sz w:val="24"/>
          <w:szCs w:val="24"/>
          <w:highlight w:val="green"/>
        </w:rPr>
        <w:t>;</w:t>
      </w:r>
      <w:proofErr w:type="gramEnd"/>
    </w:p>
    <w:p w:rsidR="00437E0C" w:rsidRDefault="007C1073" w:rsidP="00A157E7">
      <w:pPr>
        <w:spacing w:after="0" w:line="240" w:lineRule="auto"/>
        <w:rPr>
          <w:ins w:id="1199" w:author="aleksandr.zhigalin" w:date="2017-10-18T16:11:00Z"/>
          <w:rFonts w:ascii="Times New Roman" w:eastAsia="Times New Roman" w:hAnsi="Times New Roman" w:cs="Times New Roman"/>
          <w:sz w:val="24"/>
          <w:szCs w:val="24"/>
        </w:rPr>
      </w:pPr>
      <w:del w:id="1200" w:author="aleksandr.zhigalin" w:date="2017-10-17T18:57:00Z">
        <w:r w:rsidRPr="00A157E7" w:rsidDel="00671A8B">
          <w:rPr>
            <w:rFonts w:ascii="Times New Roman" w:eastAsia="Times New Roman" w:hAnsi="Times New Roman" w:cs="Times New Roman"/>
            <w:sz w:val="24"/>
            <w:szCs w:val="24"/>
            <w:highlight w:val="green"/>
          </w:rPr>
          <w:delText>Решение: УС ФГБНУ «МагаданНИРО» № 44 б от 25.10.2016 – одобрить, БС УС ФГБНУ «ТИНРО-Центр» №28 от 10.11.2016- одобрить, ДВНПС 02.11.2016 - одобрить</w:delText>
        </w:r>
        <w:r w:rsidRPr="00A157E7" w:rsidDel="00671A8B">
          <w:rPr>
            <w:rFonts w:ascii="Times New Roman" w:eastAsia="Times New Roman" w:hAnsi="Times New Roman" w:cs="Times New Roman"/>
            <w:sz w:val="24"/>
            <w:szCs w:val="24"/>
          </w:rPr>
          <w:br/>
        </w:r>
      </w:del>
    </w:p>
    <w:p w:rsidR="00437E0C" w:rsidRPr="00896776" w:rsidRDefault="00437E0C" w:rsidP="00437E0C">
      <w:pPr>
        <w:autoSpaceDE w:val="0"/>
        <w:autoSpaceDN w:val="0"/>
        <w:adjustRightInd w:val="0"/>
        <w:ind w:firstLine="540"/>
        <w:jc w:val="both"/>
        <w:rPr>
          <w:ins w:id="1201" w:author="aleksandr.zhigalin" w:date="2017-10-18T16:11:00Z"/>
          <w:rFonts w:ascii="Times New Roman" w:hAnsi="Times New Roman" w:cs="Times New Roman"/>
          <w:sz w:val="24"/>
          <w:szCs w:val="24"/>
        </w:rPr>
      </w:pPr>
      <w:r w:rsidRPr="00437E0C">
        <w:rPr>
          <w:rFonts w:ascii="Times New Roman" w:hAnsi="Times New Roman" w:cs="Times New Roman"/>
          <w:sz w:val="24"/>
          <w:szCs w:val="24"/>
          <w:highlight w:val="green"/>
        </w:rPr>
        <w:t xml:space="preserve">Для осуществления традиционного рыболовства на реке Амур: без предоставления </w:t>
      </w:r>
      <w:del w:id="1202" w:author="aleksandr.zhigalin" w:date="2017-11-02T13:38:00Z">
        <w:r w:rsidRPr="00437E0C" w:rsidDel="00957428">
          <w:rPr>
            <w:rFonts w:ascii="Times New Roman" w:hAnsi="Times New Roman" w:cs="Times New Roman"/>
            <w:sz w:val="24"/>
            <w:szCs w:val="24"/>
            <w:highlight w:val="green"/>
          </w:rPr>
          <w:delText xml:space="preserve">рыбопромыслового </w:delText>
        </w:r>
      </w:del>
      <w:ins w:id="1203" w:author="aleksandr.zhigalin" w:date="2017-11-02T13:38:00Z">
        <w:r w:rsidR="00957428">
          <w:rPr>
            <w:rFonts w:ascii="Times New Roman" w:hAnsi="Times New Roman" w:cs="Times New Roman"/>
            <w:sz w:val="24"/>
            <w:szCs w:val="24"/>
            <w:highlight w:val="green"/>
          </w:rPr>
          <w:t>рыболовного</w:t>
        </w:r>
        <w:r w:rsidR="00957428" w:rsidRPr="00437E0C">
          <w:rPr>
            <w:rFonts w:ascii="Times New Roman" w:hAnsi="Times New Roman" w:cs="Times New Roman"/>
            <w:sz w:val="24"/>
            <w:szCs w:val="24"/>
            <w:highlight w:val="green"/>
          </w:rPr>
          <w:t xml:space="preserve"> </w:t>
        </w:r>
      </w:ins>
      <w:r w:rsidRPr="00437E0C">
        <w:rPr>
          <w:rFonts w:ascii="Times New Roman" w:hAnsi="Times New Roman" w:cs="Times New Roman"/>
          <w:sz w:val="24"/>
          <w:szCs w:val="24"/>
          <w:highlight w:val="green"/>
        </w:rPr>
        <w:t>участка разрешается для одного гражданина использование – одной плавной</w:t>
      </w:r>
      <w:ins w:id="1204" w:author="aleksandr.zhigalin" w:date="2017-11-01T12:07:00Z">
        <w:r w:rsidR="00240462">
          <w:rPr>
            <w:rFonts w:ascii="Times New Roman" w:hAnsi="Times New Roman" w:cs="Times New Roman"/>
            <w:sz w:val="24"/>
            <w:szCs w:val="24"/>
            <w:highlight w:val="green"/>
          </w:rPr>
          <w:t xml:space="preserve"> или ставной</w:t>
        </w:r>
      </w:ins>
      <w:r w:rsidRPr="00437E0C">
        <w:rPr>
          <w:rFonts w:ascii="Times New Roman" w:hAnsi="Times New Roman" w:cs="Times New Roman"/>
          <w:sz w:val="24"/>
          <w:szCs w:val="24"/>
          <w:highlight w:val="green"/>
        </w:rPr>
        <w:t xml:space="preserve"> сети длиной не более 75 м и высотой стенки до 3,5 м; </w:t>
      </w:r>
      <w:r w:rsidRPr="00437E0C">
        <w:rPr>
          <w:rFonts w:ascii="Times New Roman" w:eastAsia="Calibri" w:hAnsi="Times New Roman" w:cs="Times New Roman"/>
          <w:sz w:val="24"/>
          <w:szCs w:val="24"/>
          <w:highlight w:val="green"/>
        </w:rPr>
        <w:t xml:space="preserve">с предоставлением </w:t>
      </w:r>
      <w:del w:id="1205" w:author="aleksandr.zhigalin" w:date="2017-11-02T13:38:00Z">
        <w:r w:rsidRPr="00437E0C" w:rsidDel="00957428">
          <w:rPr>
            <w:rFonts w:ascii="Times New Roman" w:eastAsia="Calibri" w:hAnsi="Times New Roman" w:cs="Times New Roman"/>
            <w:sz w:val="24"/>
            <w:szCs w:val="24"/>
            <w:highlight w:val="green"/>
          </w:rPr>
          <w:delText xml:space="preserve">рыбопромыслового </w:delText>
        </w:r>
      </w:del>
      <w:ins w:id="1206" w:author="aleksandr.zhigalin" w:date="2017-11-02T13:38:00Z">
        <w:r w:rsidR="00957428">
          <w:rPr>
            <w:rFonts w:ascii="Times New Roman" w:eastAsia="Calibri" w:hAnsi="Times New Roman" w:cs="Times New Roman"/>
            <w:sz w:val="24"/>
            <w:szCs w:val="24"/>
            <w:highlight w:val="green"/>
          </w:rPr>
          <w:t>рыболовного</w:t>
        </w:r>
        <w:r w:rsidR="00957428" w:rsidRPr="00437E0C">
          <w:rPr>
            <w:rFonts w:ascii="Times New Roman" w:eastAsia="Calibri" w:hAnsi="Times New Roman" w:cs="Times New Roman"/>
            <w:sz w:val="24"/>
            <w:szCs w:val="24"/>
            <w:highlight w:val="green"/>
          </w:rPr>
          <w:t xml:space="preserve"> </w:t>
        </w:r>
      </w:ins>
      <w:r w:rsidRPr="00437E0C">
        <w:rPr>
          <w:rFonts w:ascii="Times New Roman" w:eastAsia="Calibri" w:hAnsi="Times New Roman" w:cs="Times New Roman"/>
          <w:sz w:val="24"/>
          <w:szCs w:val="24"/>
          <w:highlight w:val="green"/>
        </w:rPr>
        <w:t xml:space="preserve">участка </w:t>
      </w:r>
      <w:r w:rsidRPr="00437E0C">
        <w:rPr>
          <w:rFonts w:ascii="Times New Roman" w:hAnsi="Times New Roman" w:cs="Times New Roman"/>
          <w:sz w:val="24"/>
          <w:szCs w:val="24"/>
          <w:highlight w:val="green"/>
        </w:rPr>
        <w:t>разрешается использование</w:t>
      </w:r>
      <w:r w:rsidRPr="00437E0C">
        <w:rPr>
          <w:rFonts w:ascii="Times New Roman" w:eastAsia="Calibri" w:hAnsi="Times New Roman" w:cs="Times New Roman"/>
          <w:sz w:val="24"/>
          <w:szCs w:val="24"/>
          <w:highlight w:val="green"/>
        </w:rPr>
        <w:t xml:space="preserve">  - плавных сетей длиной не более 150 м и высотой стенки до 6 м.</w:t>
      </w:r>
      <w:r>
        <w:rPr>
          <w:rStyle w:val="ae"/>
        </w:rPr>
        <w:commentReference w:id="1207"/>
      </w:r>
    </w:p>
    <w:p w:rsidR="00437E0C" w:rsidRPr="00437E0C" w:rsidRDefault="007C1073" w:rsidP="00437E0C">
      <w:pPr>
        <w:autoSpaceDE w:val="0"/>
        <w:autoSpaceDN w:val="0"/>
        <w:adjustRightInd w:val="0"/>
        <w:spacing w:after="0" w:line="240" w:lineRule="auto"/>
        <w:jc w:val="both"/>
        <w:rPr>
          <w:rFonts w:ascii="Times New Roman" w:hAnsi="Times New Roman" w:cs="Times New Roman"/>
          <w:sz w:val="24"/>
          <w:szCs w:val="24"/>
          <w:highlight w:val="green"/>
        </w:rPr>
      </w:pPr>
      <w:r w:rsidRPr="00A157E7">
        <w:rPr>
          <w:rFonts w:ascii="Times New Roman" w:eastAsia="Times New Roman" w:hAnsi="Times New Roman" w:cs="Times New Roman"/>
          <w:sz w:val="24"/>
          <w:szCs w:val="24"/>
        </w:rPr>
        <w:br/>
        <w:t>вентерей и наважьих ловушек с расстоянием между ловушками (вентерями) менее 100 метров, с перекрытием не более 2/3 ширины русла водного объекта, причем наиболее глубокая часть русла должна оставаться свободной;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ловушек для добычи тюленей;</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огнестрельного оружия для добычи морских млекопитающих;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удебных орудий добычи (вылова);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сачков;</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традиционных методов добычи (вылова) водных биоресурсов, если такие методы прямо </w:t>
      </w:r>
      <w:r w:rsidRPr="00A157E7">
        <w:rPr>
          <w:rFonts w:ascii="Times New Roman" w:eastAsia="Times New Roman" w:hAnsi="Times New Roman" w:cs="Times New Roman"/>
          <w:sz w:val="24"/>
          <w:szCs w:val="24"/>
        </w:rPr>
        <w:lastRenderedPageBreak/>
        <w:t>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r w:rsidRPr="00A157E7">
        <w:rPr>
          <w:rFonts w:ascii="Times New Roman" w:eastAsia="Times New Roman" w:hAnsi="Times New Roman" w:cs="Times New Roman"/>
          <w:sz w:val="24"/>
          <w:szCs w:val="24"/>
        </w:rPr>
        <w:br/>
      </w:r>
      <w:r w:rsidR="00437E0C" w:rsidRPr="00437E0C">
        <w:rPr>
          <w:rFonts w:ascii="Times New Roman" w:hAnsi="Times New Roman" w:cs="Times New Roman"/>
          <w:sz w:val="24"/>
          <w:szCs w:val="24"/>
          <w:highlight w:val="green"/>
        </w:rPr>
        <w:t>Новый пункт</w:t>
      </w:r>
    </w:p>
    <w:p w:rsidR="00437E0C" w:rsidRPr="00437E0C" w:rsidRDefault="00437E0C" w:rsidP="00437E0C">
      <w:pPr>
        <w:autoSpaceDE w:val="0"/>
        <w:autoSpaceDN w:val="0"/>
        <w:adjustRightInd w:val="0"/>
        <w:spacing w:after="0" w:line="240" w:lineRule="auto"/>
        <w:jc w:val="both"/>
        <w:rPr>
          <w:rFonts w:ascii="Times New Roman" w:hAnsi="Times New Roman" w:cs="Times New Roman"/>
          <w:sz w:val="24"/>
          <w:szCs w:val="24"/>
          <w:highlight w:val="green"/>
        </w:rPr>
      </w:pPr>
      <w:r w:rsidRPr="00437E0C">
        <w:rPr>
          <w:rFonts w:ascii="Times New Roman" w:hAnsi="Times New Roman" w:cs="Times New Roman"/>
          <w:sz w:val="24"/>
          <w:szCs w:val="24"/>
          <w:highlight w:val="green"/>
        </w:rPr>
        <w:t>91.1. При осуществлении традиционного рыболовства запрещается:</w:t>
      </w:r>
    </w:p>
    <w:p w:rsidR="00437E0C" w:rsidRPr="00896776" w:rsidRDefault="00437E0C" w:rsidP="00437E0C">
      <w:pPr>
        <w:spacing w:after="0" w:line="240" w:lineRule="auto"/>
        <w:rPr>
          <w:ins w:id="1208" w:author="aleksandr.zhigalin" w:date="2017-10-18T16:14:00Z"/>
          <w:rFonts w:ascii="Times New Roman" w:hAnsi="Times New Roman" w:cs="Times New Roman"/>
          <w:sz w:val="24"/>
          <w:szCs w:val="24"/>
        </w:rPr>
      </w:pPr>
      <w:r w:rsidRPr="00437E0C">
        <w:rPr>
          <w:rFonts w:ascii="Times New Roman" w:hAnsi="Times New Roman" w:cs="Times New Roman"/>
          <w:sz w:val="24"/>
          <w:szCs w:val="24"/>
          <w:highlight w:val="green"/>
        </w:rPr>
        <w:t>применять плавные сети, закидные невода в реке Амур на расстоянии менее 1 км от ставных неводов и неводов типа «заездок».</w:t>
      </w:r>
      <w:r>
        <w:rPr>
          <w:rStyle w:val="ae"/>
        </w:rPr>
        <w:commentReference w:id="1209"/>
      </w:r>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Pr="00A157E7" w:rsidDel="00671A8B" w:rsidRDefault="007C1073" w:rsidP="00A157E7">
      <w:pPr>
        <w:spacing w:after="0" w:line="240" w:lineRule="auto"/>
        <w:rPr>
          <w:del w:id="1210" w:author="aleksandr.zhigalin" w:date="2017-10-17T18:57:00Z"/>
          <w:rFonts w:ascii="Times New Roman" w:eastAsia="Times New Roman" w:hAnsi="Times New Roman" w:cs="Times New Roman"/>
          <w:sz w:val="24"/>
          <w:szCs w:val="24"/>
          <w:highlight w:val="yellow"/>
        </w:rPr>
      </w:pPr>
      <w:del w:id="1211" w:author="aleksandr.zhigalin" w:date="2017-10-17T18:57:00Z">
        <w:r w:rsidRPr="00A157E7" w:rsidDel="00671A8B">
          <w:rPr>
            <w:rFonts w:ascii="Times New Roman" w:eastAsia="Times New Roman" w:hAnsi="Times New Roman" w:cs="Times New Roman"/>
            <w:sz w:val="24"/>
            <w:szCs w:val="24"/>
            <w:highlight w:val="yellow"/>
          </w:rPr>
          <w:delText>92. При осуществлении традиционного рыболовства запрещается добыча (вылов):</w:delText>
        </w:r>
        <w:r w:rsidRPr="00A157E7" w:rsidDel="00671A8B">
          <w:rPr>
            <w:rFonts w:ascii="Times New Roman" w:eastAsia="Times New Roman" w:hAnsi="Times New Roman" w:cs="Times New Roman"/>
            <w:sz w:val="24"/>
            <w:szCs w:val="24"/>
            <w:highlight w:val="yellow"/>
          </w:rPr>
          <w:br/>
        </w:r>
      </w:del>
    </w:p>
    <w:p w:rsidR="007C1073" w:rsidRPr="00A157E7" w:rsidDel="00671A8B" w:rsidRDefault="007C1073" w:rsidP="00A157E7">
      <w:pPr>
        <w:spacing w:after="0" w:line="240" w:lineRule="auto"/>
        <w:rPr>
          <w:del w:id="1212" w:author="aleksandr.zhigalin" w:date="2017-10-17T18:57:00Z"/>
          <w:rFonts w:ascii="Times New Roman" w:eastAsia="Times New Roman" w:hAnsi="Times New Roman" w:cs="Times New Roman"/>
          <w:sz w:val="24"/>
          <w:szCs w:val="24"/>
        </w:rPr>
      </w:pPr>
      <w:del w:id="1213" w:author="aleksandr.zhigalin" w:date="2017-10-17T18:57:00Z">
        <w:r w:rsidRPr="00A157E7" w:rsidDel="00671A8B">
          <w:rPr>
            <w:rFonts w:ascii="Times New Roman" w:eastAsia="Times New Roman" w:hAnsi="Times New Roman" w:cs="Times New Roman"/>
            <w:sz w:val="24"/>
            <w:szCs w:val="24"/>
            <w:highlight w:val="yellow"/>
          </w:rPr>
          <w:delText>а) моржа с использованием всех орудий и способов добычи (вылова), за исключением разрешенного нарезного оружия при наличии на борту судна средств немедленного извлечения добытого животного из воды (за исключением случаев добычи (вылова) с сохранением жизни млекопитающего);</w:delText>
        </w:r>
      </w:del>
    </w:p>
    <w:p w:rsidR="007C1073" w:rsidRPr="00A157E7" w:rsidRDefault="007C1073" w:rsidP="00A157E7">
      <w:pPr>
        <w:spacing w:after="0" w:line="240" w:lineRule="auto"/>
        <w:rPr>
          <w:rFonts w:ascii="Times New Roman" w:eastAsia="Times New Roman" w:hAnsi="Times New Roman" w:cs="Times New Roman"/>
          <w:sz w:val="24"/>
          <w:szCs w:val="24"/>
          <w:highlight w:val="green"/>
        </w:rPr>
      </w:pPr>
      <w:r w:rsidRPr="00A157E7">
        <w:rPr>
          <w:rFonts w:ascii="Times New Roman" w:eastAsia="Times New Roman" w:hAnsi="Times New Roman" w:cs="Times New Roman"/>
          <w:sz w:val="24"/>
          <w:szCs w:val="24"/>
          <w:highlight w:val="green"/>
        </w:rPr>
        <w:t>92.</w:t>
      </w:r>
      <w:r w:rsidRPr="00A157E7">
        <w:rPr>
          <w:rFonts w:ascii="Times New Roman" w:hAnsi="Times New Roman" w:cs="Times New Roman"/>
          <w:sz w:val="24"/>
          <w:szCs w:val="24"/>
          <w:highlight w:val="green"/>
        </w:rPr>
        <w:t xml:space="preserve"> </w:t>
      </w:r>
      <w:r w:rsidRPr="00A157E7">
        <w:rPr>
          <w:rFonts w:ascii="Times New Roman" w:eastAsia="Times New Roman" w:hAnsi="Times New Roman" w:cs="Times New Roman"/>
          <w:sz w:val="24"/>
          <w:szCs w:val="24"/>
          <w:highlight w:val="green"/>
        </w:rPr>
        <w:t>При осуществлении традиционного рыболовства запрещается добыча (вылов):</w:t>
      </w:r>
    </w:p>
    <w:p w:rsidR="007C1073" w:rsidRPr="00A157E7"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highlight w:val="green"/>
        </w:rPr>
        <w:t>а) моржа с использованием всех орудий и способов добычи (вылова), за исключением разрешенного нарезного оружия при наличии на борту судна средств немедленного извлечения добытого животного из воды; на береговых лежбищах; кормящих самок с детенышами на береговых лежбищах; кормящих самок с детенышами;</w:t>
      </w:r>
    </w:p>
    <w:p w:rsidR="007C1073" w:rsidRPr="00A157E7" w:rsidDel="00671A8B" w:rsidRDefault="007C1073" w:rsidP="00A157E7">
      <w:pPr>
        <w:spacing w:after="0" w:line="240" w:lineRule="auto"/>
        <w:rPr>
          <w:del w:id="1214" w:author="aleksandr.zhigalin" w:date="2017-10-17T18:57:00Z"/>
          <w:rFonts w:ascii="Times New Roman" w:eastAsia="Times New Roman" w:hAnsi="Times New Roman" w:cs="Times New Roman"/>
          <w:sz w:val="24"/>
          <w:szCs w:val="24"/>
        </w:rPr>
      </w:pPr>
      <w:del w:id="1215" w:author="aleksandr.zhigalin" w:date="2017-10-17T18:57:00Z">
        <w:r w:rsidRPr="00A157E7" w:rsidDel="00671A8B">
          <w:rPr>
            <w:rFonts w:ascii="Times New Roman" w:eastAsia="Times New Roman" w:hAnsi="Times New Roman" w:cs="Times New Roman"/>
            <w:sz w:val="24"/>
            <w:szCs w:val="24"/>
            <w:highlight w:val="green"/>
          </w:rPr>
          <w:delText>Решение: БС УС ФГБНУ «ТИНРО-Центр» №28 от 10.11.2016- одобрить</w:delText>
        </w:r>
        <w:r w:rsidRPr="00A157E7" w:rsidDel="00671A8B">
          <w:rPr>
            <w:rFonts w:ascii="Times New Roman" w:eastAsia="Times New Roman" w:hAnsi="Times New Roman" w:cs="Times New Roman"/>
            <w:sz w:val="24"/>
            <w:szCs w:val="24"/>
          </w:rPr>
          <w:delText>.</w:delText>
        </w:r>
      </w:del>
    </w:p>
    <w:p w:rsidR="007C1073" w:rsidRPr="00A157E7" w:rsidRDefault="007C1073" w:rsidP="00A157E7">
      <w:pPr>
        <w:spacing w:after="0" w:line="240" w:lineRule="auto"/>
        <w:rPr>
          <w:rFonts w:ascii="Times New Roman" w:eastAsia="Times New Roman" w:hAnsi="Times New Roman" w:cs="Times New Roman"/>
          <w:sz w:val="24"/>
          <w:szCs w:val="24"/>
        </w:rPr>
      </w:pPr>
    </w:p>
    <w:p w:rsidR="007C1073" w:rsidRDefault="007C1073"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б) белух с использованием всех орудий и способов добычи (вылова), за исключением сетей, обкидных и ставных неводов (загонов) (допускается использование разрешенного огнестрельного оружия для добоя и безопасного извлечения добытых морских млекопитающих).</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C42CB" w:rsidRPr="004C42CB" w:rsidDel="006165A0" w:rsidRDefault="004C42CB" w:rsidP="004C42CB">
      <w:pPr>
        <w:spacing w:after="0" w:line="240" w:lineRule="auto"/>
        <w:ind w:firstLine="567"/>
        <w:jc w:val="both"/>
        <w:rPr>
          <w:del w:id="1216" w:author="aleksandr.zhigalin" w:date="2017-11-03T16:01:00Z"/>
          <w:rFonts w:ascii="Times New Roman" w:hAnsi="Times New Roman" w:cs="Times New Roman"/>
          <w:sz w:val="24"/>
          <w:szCs w:val="24"/>
          <w:highlight w:val="green"/>
        </w:rPr>
      </w:pPr>
      <w:commentRangeStart w:id="1217"/>
      <w:del w:id="1218" w:author="aleksandr.zhigalin" w:date="2017-11-03T16:01:00Z">
        <w:r w:rsidRPr="004C42CB" w:rsidDel="006165A0">
          <w:rPr>
            <w:rFonts w:ascii="Times New Roman" w:hAnsi="Times New Roman" w:cs="Times New Roman"/>
            <w:sz w:val="24"/>
            <w:szCs w:val="24"/>
            <w:highlight w:val="green"/>
          </w:rPr>
          <w:delText>III. Запретные сроки (периоды) для добычи (вылова) водных биоресурсов</w:delText>
        </w:r>
      </w:del>
    </w:p>
    <w:p w:rsidR="004C42CB" w:rsidRPr="004C42CB" w:rsidDel="006165A0" w:rsidRDefault="004C42CB" w:rsidP="004C42CB">
      <w:pPr>
        <w:spacing w:after="0" w:line="240" w:lineRule="auto"/>
        <w:ind w:firstLine="567"/>
        <w:jc w:val="both"/>
        <w:rPr>
          <w:del w:id="1219" w:author="aleksandr.zhigalin" w:date="2017-11-03T16:01:00Z"/>
          <w:rFonts w:ascii="Times New Roman" w:hAnsi="Times New Roman" w:cs="Times New Roman"/>
          <w:sz w:val="24"/>
          <w:szCs w:val="24"/>
          <w:highlight w:val="green"/>
        </w:rPr>
      </w:pPr>
      <w:del w:id="1220" w:author="aleksandr.zhigalin" w:date="2017-11-03T16:01:00Z">
        <w:r w:rsidRPr="004C42CB" w:rsidDel="006165A0">
          <w:rPr>
            <w:rFonts w:ascii="Times New Roman" w:hAnsi="Times New Roman" w:cs="Times New Roman"/>
            <w:sz w:val="24"/>
            <w:szCs w:val="24"/>
            <w:highlight w:val="green"/>
          </w:rPr>
          <w:delText>93. Запрещается:</w:delText>
        </w:r>
      </w:del>
    </w:p>
    <w:p w:rsidR="004C42CB" w:rsidRPr="004C42CB" w:rsidDel="006165A0" w:rsidRDefault="004C42CB" w:rsidP="004C42CB">
      <w:pPr>
        <w:autoSpaceDE w:val="0"/>
        <w:autoSpaceDN w:val="0"/>
        <w:adjustRightInd w:val="0"/>
        <w:spacing w:after="0" w:line="240" w:lineRule="auto"/>
        <w:ind w:firstLine="540"/>
        <w:jc w:val="both"/>
        <w:rPr>
          <w:del w:id="1221" w:author="aleksandr.zhigalin" w:date="2017-11-03T16:01:00Z"/>
          <w:rFonts w:ascii="Times New Roman" w:hAnsi="Times New Roman" w:cs="Times New Roman"/>
          <w:sz w:val="24"/>
          <w:szCs w:val="24"/>
          <w:highlight w:val="green"/>
        </w:rPr>
      </w:pPr>
      <w:del w:id="1222" w:author="aleksandr.zhigalin" w:date="2017-11-03T16:01:00Z">
        <w:r w:rsidRPr="004C42CB" w:rsidDel="006165A0">
          <w:rPr>
            <w:rFonts w:ascii="Times New Roman" w:hAnsi="Times New Roman" w:cs="Times New Roman"/>
            <w:sz w:val="24"/>
            <w:szCs w:val="24"/>
            <w:highlight w:val="green"/>
          </w:rPr>
          <w:delText>а) добыча (вылов) краба синего:</w:delText>
        </w:r>
      </w:del>
    </w:p>
    <w:p w:rsidR="004C42CB" w:rsidRPr="004C42CB" w:rsidDel="006165A0" w:rsidRDefault="004C42CB" w:rsidP="004C42CB">
      <w:pPr>
        <w:autoSpaceDE w:val="0"/>
        <w:autoSpaceDN w:val="0"/>
        <w:adjustRightInd w:val="0"/>
        <w:spacing w:after="0" w:line="240" w:lineRule="auto"/>
        <w:ind w:firstLine="540"/>
        <w:jc w:val="both"/>
        <w:rPr>
          <w:del w:id="1223" w:author="aleksandr.zhigalin" w:date="2017-11-03T16:01:00Z"/>
          <w:rFonts w:ascii="Times New Roman" w:hAnsi="Times New Roman" w:cs="Times New Roman"/>
          <w:sz w:val="24"/>
          <w:szCs w:val="24"/>
          <w:highlight w:val="green"/>
        </w:rPr>
      </w:pPr>
      <w:del w:id="1224" w:author="aleksandr.zhigalin" w:date="2017-11-03T16:01:00Z">
        <w:r w:rsidRPr="004C42CB" w:rsidDel="006165A0">
          <w:rPr>
            <w:rFonts w:ascii="Times New Roman" w:hAnsi="Times New Roman" w:cs="Times New Roman"/>
            <w:sz w:val="24"/>
            <w:szCs w:val="24"/>
            <w:highlight w:val="green"/>
          </w:rPr>
          <w:delText>в Северо-Охотоморской подзоне - с 1 августа по 30 сентября;</w:delText>
        </w:r>
      </w:del>
    </w:p>
    <w:p w:rsidR="004C42CB" w:rsidRPr="004C42CB" w:rsidDel="006165A0" w:rsidRDefault="004C42CB" w:rsidP="004C42CB">
      <w:pPr>
        <w:autoSpaceDE w:val="0"/>
        <w:autoSpaceDN w:val="0"/>
        <w:adjustRightInd w:val="0"/>
        <w:spacing w:after="0" w:line="240" w:lineRule="auto"/>
        <w:ind w:firstLine="540"/>
        <w:jc w:val="both"/>
        <w:rPr>
          <w:del w:id="1225" w:author="aleksandr.zhigalin" w:date="2017-11-03T16:01:00Z"/>
          <w:rFonts w:ascii="Times New Roman" w:hAnsi="Times New Roman" w:cs="Times New Roman"/>
          <w:bCs/>
          <w:sz w:val="24"/>
          <w:szCs w:val="24"/>
          <w:highlight w:val="green"/>
        </w:rPr>
      </w:pPr>
      <w:del w:id="1226" w:author="aleksandr.zhigalin" w:date="2017-11-03T16:01:00Z">
        <w:r w:rsidRPr="004C42CB" w:rsidDel="006165A0">
          <w:rPr>
            <w:rFonts w:ascii="Times New Roman" w:hAnsi="Times New Roman" w:cs="Times New Roman"/>
            <w:bCs/>
            <w:sz w:val="24"/>
            <w:szCs w:val="24"/>
            <w:highlight w:val="green"/>
          </w:rPr>
          <w:delText>в подзоне Приморье к северу от параллели, проходящей через мыс Золотой, - с 1 июля до 1 октября;</w:delText>
        </w:r>
      </w:del>
    </w:p>
    <w:p w:rsidR="004C42CB" w:rsidRPr="004C42CB" w:rsidDel="006165A0" w:rsidRDefault="004C42CB" w:rsidP="004C42CB">
      <w:pPr>
        <w:autoSpaceDE w:val="0"/>
        <w:autoSpaceDN w:val="0"/>
        <w:adjustRightInd w:val="0"/>
        <w:spacing w:after="0" w:line="240" w:lineRule="auto"/>
        <w:ind w:firstLine="540"/>
        <w:jc w:val="both"/>
        <w:rPr>
          <w:del w:id="1227" w:author="aleksandr.zhigalin" w:date="2017-11-03T16:01:00Z"/>
          <w:rFonts w:ascii="Times New Roman" w:hAnsi="Times New Roman" w:cs="Times New Roman"/>
          <w:bCs/>
          <w:sz w:val="24"/>
          <w:szCs w:val="24"/>
          <w:highlight w:val="green"/>
        </w:rPr>
      </w:pPr>
      <w:del w:id="1228" w:author="aleksandr.zhigalin" w:date="2017-11-03T16:01:00Z">
        <w:r w:rsidRPr="004C42CB" w:rsidDel="006165A0">
          <w:rPr>
            <w:rFonts w:ascii="Times New Roman" w:hAnsi="Times New Roman" w:cs="Times New Roman"/>
            <w:bCs/>
            <w:sz w:val="24"/>
            <w:szCs w:val="24"/>
            <w:highlight w:val="green"/>
          </w:rPr>
          <w:delText>б) добыча (вылов) краба камчатского:</w:delText>
        </w:r>
      </w:del>
    </w:p>
    <w:p w:rsidR="004C42CB" w:rsidRPr="004C42CB" w:rsidDel="006165A0" w:rsidRDefault="004C42CB" w:rsidP="004C42CB">
      <w:pPr>
        <w:autoSpaceDE w:val="0"/>
        <w:autoSpaceDN w:val="0"/>
        <w:adjustRightInd w:val="0"/>
        <w:spacing w:after="0" w:line="240" w:lineRule="auto"/>
        <w:ind w:firstLine="540"/>
        <w:jc w:val="both"/>
        <w:rPr>
          <w:del w:id="1229" w:author="aleksandr.zhigalin" w:date="2017-11-03T16:01:00Z"/>
          <w:rFonts w:ascii="Times New Roman" w:hAnsi="Times New Roman" w:cs="Times New Roman"/>
          <w:bCs/>
          <w:sz w:val="24"/>
          <w:szCs w:val="24"/>
          <w:highlight w:val="green"/>
        </w:rPr>
      </w:pPr>
      <w:del w:id="1230" w:author="aleksandr.zhigalin" w:date="2017-11-03T16:01:00Z">
        <w:r w:rsidRPr="004C42CB" w:rsidDel="006165A0">
          <w:rPr>
            <w:rFonts w:ascii="Times New Roman" w:hAnsi="Times New Roman" w:cs="Times New Roman"/>
            <w:bCs/>
            <w:sz w:val="24"/>
            <w:szCs w:val="24"/>
            <w:highlight w:val="green"/>
          </w:rPr>
          <w:delText>в Северо-Охотоморской подзоне - с 1 августа по 31 августа;</w:delText>
        </w:r>
      </w:del>
    </w:p>
    <w:p w:rsidR="004C42CB" w:rsidRPr="004C42CB" w:rsidDel="006165A0" w:rsidRDefault="004C42CB" w:rsidP="004C42CB">
      <w:pPr>
        <w:autoSpaceDE w:val="0"/>
        <w:autoSpaceDN w:val="0"/>
        <w:adjustRightInd w:val="0"/>
        <w:spacing w:after="0" w:line="240" w:lineRule="auto"/>
        <w:ind w:firstLine="540"/>
        <w:jc w:val="both"/>
        <w:rPr>
          <w:del w:id="1231" w:author="aleksandr.zhigalin" w:date="2017-11-03T16:01:00Z"/>
          <w:rFonts w:ascii="Times New Roman" w:hAnsi="Times New Roman" w:cs="Times New Roman"/>
          <w:bCs/>
          <w:sz w:val="24"/>
          <w:szCs w:val="24"/>
          <w:highlight w:val="green"/>
        </w:rPr>
      </w:pPr>
      <w:del w:id="1232" w:author="aleksandr.zhigalin" w:date="2017-11-03T16:01:00Z">
        <w:r w:rsidRPr="004C42CB" w:rsidDel="006165A0">
          <w:rPr>
            <w:rFonts w:ascii="Times New Roman" w:hAnsi="Times New Roman" w:cs="Times New Roman"/>
            <w:bCs/>
            <w:sz w:val="24"/>
            <w:szCs w:val="24"/>
            <w:highlight w:val="green"/>
          </w:rPr>
          <w:delText>в подзоне Приморье севернее м. Золотой (к северу от 47°20' с.ш.) - с 15 мая по 15 сентября;</w:delText>
        </w:r>
      </w:del>
    </w:p>
    <w:p w:rsidR="004C42CB" w:rsidRPr="004C42CB" w:rsidDel="006165A0" w:rsidRDefault="004C42CB" w:rsidP="004C42CB">
      <w:pPr>
        <w:autoSpaceDE w:val="0"/>
        <w:autoSpaceDN w:val="0"/>
        <w:adjustRightInd w:val="0"/>
        <w:spacing w:after="0" w:line="240" w:lineRule="auto"/>
        <w:ind w:firstLine="540"/>
        <w:jc w:val="both"/>
        <w:rPr>
          <w:del w:id="1233" w:author="aleksandr.zhigalin" w:date="2017-11-03T16:01:00Z"/>
          <w:rFonts w:ascii="Times New Roman" w:hAnsi="Times New Roman" w:cs="Times New Roman"/>
          <w:bCs/>
          <w:sz w:val="24"/>
          <w:szCs w:val="24"/>
          <w:highlight w:val="green"/>
        </w:rPr>
      </w:pPr>
      <w:del w:id="1234" w:author="aleksandr.zhigalin" w:date="2017-11-03T16:01:00Z">
        <w:r w:rsidRPr="004C42CB" w:rsidDel="006165A0">
          <w:rPr>
            <w:rFonts w:ascii="Times New Roman" w:hAnsi="Times New Roman" w:cs="Times New Roman"/>
            <w:bCs/>
            <w:sz w:val="24"/>
            <w:szCs w:val="24"/>
            <w:highlight w:val="green"/>
          </w:rPr>
          <w:delText>в) добыча (вылов) краба колючего:</w:delText>
        </w:r>
      </w:del>
    </w:p>
    <w:p w:rsidR="004C42CB" w:rsidRPr="004C42CB" w:rsidDel="006165A0" w:rsidRDefault="004C42CB" w:rsidP="004C42CB">
      <w:pPr>
        <w:autoSpaceDE w:val="0"/>
        <w:autoSpaceDN w:val="0"/>
        <w:adjustRightInd w:val="0"/>
        <w:spacing w:after="0" w:line="240" w:lineRule="auto"/>
        <w:ind w:firstLine="540"/>
        <w:jc w:val="both"/>
        <w:rPr>
          <w:del w:id="1235" w:author="aleksandr.zhigalin" w:date="2017-11-03T16:01:00Z"/>
          <w:rFonts w:ascii="Times New Roman" w:hAnsi="Times New Roman" w:cs="Times New Roman"/>
          <w:bCs/>
          <w:sz w:val="24"/>
          <w:szCs w:val="24"/>
          <w:highlight w:val="green"/>
        </w:rPr>
      </w:pPr>
      <w:del w:id="1236" w:author="aleksandr.zhigalin" w:date="2017-11-03T16:01:00Z">
        <w:r w:rsidRPr="004C42CB" w:rsidDel="006165A0">
          <w:rPr>
            <w:rFonts w:ascii="Times New Roman" w:hAnsi="Times New Roman" w:cs="Times New Roman"/>
            <w:bCs/>
            <w:sz w:val="24"/>
            <w:szCs w:val="24"/>
            <w:highlight w:val="green"/>
          </w:rPr>
          <w:delText xml:space="preserve"> в Северо-Охотоморской подзоне - с 1 августа по 31 августа, а в районе к западу от 147°00' в.д. - с 1 августа по 31 декабря;</w:delText>
        </w:r>
      </w:del>
    </w:p>
    <w:p w:rsidR="004C42CB" w:rsidRPr="004C42CB" w:rsidDel="006165A0" w:rsidRDefault="004C42CB" w:rsidP="004C42CB">
      <w:pPr>
        <w:autoSpaceDE w:val="0"/>
        <w:autoSpaceDN w:val="0"/>
        <w:adjustRightInd w:val="0"/>
        <w:spacing w:after="0" w:line="240" w:lineRule="auto"/>
        <w:ind w:firstLine="540"/>
        <w:jc w:val="both"/>
        <w:rPr>
          <w:del w:id="1237" w:author="aleksandr.zhigalin" w:date="2017-11-03T16:01:00Z"/>
          <w:rFonts w:ascii="Times New Roman" w:hAnsi="Times New Roman" w:cs="Times New Roman"/>
          <w:bCs/>
          <w:sz w:val="24"/>
          <w:szCs w:val="24"/>
          <w:highlight w:val="green"/>
        </w:rPr>
      </w:pPr>
      <w:del w:id="1238" w:author="aleksandr.zhigalin" w:date="2017-11-03T16:01:00Z">
        <w:r w:rsidRPr="004C42CB" w:rsidDel="006165A0">
          <w:rPr>
            <w:rFonts w:ascii="Times New Roman" w:hAnsi="Times New Roman" w:cs="Times New Roman"/>
            <w:bCs/>
            <w:sz w:val="24"/>
            <w:szCs w:val="24"/>
            <w:highlight w:val="green"/>
          </w:rPr>
          <w:delText>в подзоне Приморье севернее м. Золотой (к северу от 47°20' с.ш.) - с 15 июня по 30 сентября;</w:delText>
        </w:r>
      </w:del>
    </w:p>
    <w:p w:rsidR="004C42CB" w:rsidRPr="00C95F42" w:rsidRDefault="004C42CB" w:rsidP="004C42CB">
      <w:pPr>
        <w:spacing w:after="0" w:line="240" w:lineRule="auto"/>
        <w:ind w:firstLine="567"/>
        <w:jc w:val="both"/>
        <w:rPr>
          <w:rFonts w:ascii="Times New Roman" w:hAnsi="Times New Roman" w:cs="Times New Roman"/>
          <w:bCs/>
          <w:strike/>
          <w:sz w:val="24"/>
          <w:szCs w:val="24"/>
          <w:highlight w:val="green"/>
        </w:rPr>
      </w:pPr>
      <w:r w:rsidRPr="00C95F42">
        <w:rPr>
          <w:rFonts w:ascii="Times New Roman" w:hAnsi="Times New Roman" w:cs="Times New Roman"/>
          <w:bCs/>
          <w:sz w:val="24"/>
          <w:szCs w:val="24"/>
          <w:highlight w:val="green"/>
        </w:rPr>
        <w:t>г</w:t>
      </w:r>
      <w:commentRangeStart w:id="1239"/>
      <w:r w:rsidRPr="00C95F42">
        <w:rPr>
          <w:rFonts w:ascii="Times New Roman" w:hAnsi="Times New Roman" w:cs="Times New Roman"/>
          <w:bCs/>
          <w:strike/>
          <w:sz w:val="24"/>
          <w:szCs w:val="24"/>
          <w:highlight w:val="green"/>
        </w:rPr>
        <w:t>) добыча (вылов) самок крабов всех видов - повсеместно;</w:t>
      </w:r>
      <w:commentRangeEnd w:id="1239"/>
      <w:r w:rsidR="00C95F42">
        <w:rPr>
          <w:rStyle w:val="ae"/>
        </w:rPr>
        <w:commentReference w:id="1239"/>
      </w:r>
    </w:p>
    <w:p w:rsidR="004C42CB" w:rsidRPr="004C42CB" w:rsidRDefault="004C42CB" w:rsidP="004C42CB">
      <w:pPr>
        <w:spacing w:after="0" w:line="240" w:lineRule="auto"/>
        <w:ind w:firstLine="567"/>
        <w:jc w:val="both"/>
        <w:rPr>
          <w:rFonts w:ascii="Times New Roman" w:hAnsi="Times New Roman" w:cs="Times New Roman"/>
          <w:bCs/>
          <w:sz w:val="24"/>
          <w:szCs w:val="24"/>
          <w:highlight w:val="green"/>
        </w:rPr>
      </w:pPr>
      <w:del w:id="1240" w:author="aleksandr.zhigalin" w:date="2017-11-01T12:13:00Z">
        <w:r w:rsidRPr="004C42CB" w:rsidDel="00240462">
          <w:rPr>
            <w:rFonts w:ascii="Times New Roman" w:hAnsi="Times New Roman" w:cs="Times New Roman"/>
            <w:bCs/>
            <w:sz w:val="24"/>
            <w:szCs w:val="24"/>
            <w:highlight w:val="green"/>
          </w:rPr>
          <w:delText>д) осуществление традиционного рыболовства в бассейне реки Амур (в границах Хабаровского края) плавными сетями – с 01 мая по 01 июля.</w:delText>
        </w:r>
      </w:del>
      <w:ins w:id="1241" w:author="aleksandr.zhigalin" w:date="2017-11-01T12:13:00Z">
        <w:r w:rsidR="00240462">
          <w:rPr>
            <w:rFonts w:ascii="Times New Roman" w:hAnsi="Times New Roman" w:cs="Times New Roman"/>
            <w:bCs/>
            <w:sz w:val="24"/>
            <w:szCs w:val="24"/>
            <w:highlight w:val="green"/>
          </w:rPr>
          <w:t>-</w:t>
        </w:r>
      </w:ins>
    </w:p>
    <w:commentRangeEnd w:id="1217"/>
    <w:p w:rsidR="004C42CB" w:rsidRDefault="000A5F51" w:rsidP="00A157E7">
      <w:pPr>
        <w:spacing w:after="0" w:line="240" w:lineRule="auto"/>
        <w:rPr>
          <w:rFonts w:ascii="Times New Roman" w:eastAsia="Times New Roman" w:hAnsi="Times New Roman" w:cs="Times New Roman"/>
          <w:sz w:val="24"/>
          <w:szCs w:val="24"/>
        </w:rPr>
      </w:pPr>
      <w:r>
        <w:rPr>
          <w:rStyle w:val="ae"/>
        </w:rPr>
        <w:commentReference w:id="1217"/>
      </w:r>
    </w:p>
    <w:p w:rsidR="004C42CB" w:rsidRDefault="004C42CB" w:rsidP="00A157E7">
      <w:pPr>
        <w:spacing w:after="0" w:line="240" w:lineRule="auto"/>
        <w:rPr>
          <w:rFonts w:ascii="Times New Roman" w:eastAsia="Times New Roman" w:hAnsi="Times New Roman" w:cs="Times New Roman"/>
          <w:sz w:val="24"/>
          <w:szCs w:val="24"/>
        </w:rPr>
      </w:pPr>
    </w:p>
    <w:p w:rsidR="004C42CB" w:rsidRPr="00A157E7" w:rsidRDefault="004C42CB" w:rsidP="00A157E7">
      <w:pPr>
        <w:spacing w:after="0" w:line="240" w:lineRule="auto"/>
        <w:rPr>
          <w:rFonts w:ascii="Times New Roman" w:eastAsia="Times New Roman" w:hAnsi="Times New Roman" w:cs="Times New Roman"/>
          <w:sz w:val="24"/>
          <w:szCs w:val="24"/>
        </w:rPr>
      </w:pPr>
    </w:p>
    <w:p w:rsidR="004D6931" w:rsidRPr="00A157E7" w:rsidRDefault="004D6931"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IX. Ответственность за нарушение Правил рыболовства</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93. Пользователи,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r>
    </w:p>
    <w:p w:rsidR="004D6931" w:rsidRPr="00A157E7" w:rsidRDefault="004D6931"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Приложение N 1. Районы добычи (вылова), промысловые зоны (подзоны) Российской Федерации в Дальневосточном рыбохозяйственном бассейне</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Приложение N 1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(с изменениями на 4 февраля 2015 года)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(сухопутная граница зон (подзон) определяется вдоль береговой линии по уровню максимального прилива)</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_______________</w:t>
      </w:r>
      <w:r w:rsidRPr="00A157E7">
        <w:rPr>
          <w:rFonts w:ascii="Times New Roman" w:eastAsia="Times New Roman" w:hAnsi="Times New Roman" w:cs="Times New Roman"/>
          <w:sz w:val="24"/>
          <w:szCs w:val="24"/>
        </w:rPr>
        <w:br/>
      </w:r>
      <w:r w:rsidR="007F1B27">
        <w:rPr>
          <w:rFonts w:ascii="Times New Roman" w:eastAsia="Times New Roman" w:hAnsi="Times New Roman" w:cs="Times New Roman"/>
          <w:noProof/>
          <w:sz w:val="24"/>
          <w:szCs w:val="24"/>
        </w:rPr>
      </w:r>
      <w:r w:rsidR="007F1B27">
        <w:rPr>
          <w:rFonts w:ascii="Times New Roman" w:eastAsia="Times New Roman" w:hAnsi="Times New Roman" w:cs="Times New Roman"/>
          <w:noProof/>
          <w:sz w:val="24"/>
          <w:szCs w:val="24"/>
        </w:rPr>
        <w:pict>
          <v:rect id="AutoShape 74" o:spid="_x0000_s1026" alt="Об утверждении правил рыболовства для Дальневосточного рыбохозяйственного бассейна (с изменениями на 20 апреля 2017 года)" style="width:8.5pt;height:18pt;visibility:visible;mso-position-horizontal-relative:char;mso-position-vertical-relative:line" filled="f" stroked="f">
            <o:lock v:ext="edit" aspectratio="t"/>
            <w10:wrap type="none"/>
            <w10:anchorlock/>
          </v:rect>
        </w:pict>
      </w:r>
      <w:r w:rsidRPr="00A157E7">
        <w:rPr>
          <w:rFonts w:ascii="Times New Roman" w:eastAsia="Times New Roman" w:hAnsi="Times New Roman" w:cs="Times New Roman"/>
          <w:sz w:val="24"/>
          <w:szCs w:val="24"/>
        </w:rPr>
        <w:t>Сухопутная граница зон (подзон) определяется вдоль береговой линии по уровню максимального прилива.</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Зона Чукотское море</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Граница зоны проходит от м.Дежнева (66°05' с.ш., 169°39' з.д.) по побережью Чукотского п-ова и материковому побережью до м.Якан (69°35' с.ш., 177°30' в.д.), откуда до м.Блоссом (70°47' с.ш., 178°46' в.д.), затем по западному побережью о.Врангеля до меридиана 180°(71°33' с.ш., 180°00'), далее через точки: 76°00' с.ш. 180°00', 74°08' с.ш. 168°58'37 з.д., 65°52' с.ш. 168°58'37 з.д., затем в начальную точку м.Дежнева (66°05' с.ш., 169°39'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67.01 - зона Чукотская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Граница зоны проходит от точки 162°43' с.ш. 175°00' з.д. на север по меридиану 175°00' з.д. до беринговоморского побережья Чукотки, далее вдоль береговой черты до м.Дежнева (66°05' с.ш., 169°39' з.д.), далее до точки 65°52' с.ш. 168°58'37 з.д., затем по линии, соединяющей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65°30'5 с.ш. 168°58'37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65°19'58 с.ш. 169°21'38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65°09'51 с.ш. 169°44'34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64°59'41 с.ш. 170°07'23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64°49'26 с.ш. 170°30'06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64°39'08 с.ш. 170°52'43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64°28'46 с.ш. 171°15'14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64°18'20 с.ш. 171°37'40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64°07'50 с.ш. 172°00'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63°59'27 с.ш. 172°18'39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63°51'01 с.ш. 172°37'13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63°42'33 с.ш. 172°55'42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63°34'01 с.ш. 173°14'07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63°25'27 с.ш. 173°32'27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63°16'50 с.ш. 173°50'42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63°08'11 с.ш. 174°08'52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62°59'29 с.ш. 174°26'58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62°50'44 с.ш. 174°44'59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далее к начальной точке (62°43' с.ш. 175°00'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61.01 - зона Западно-Беринговоморская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Зона ограничивается линией, идущей от точки 60°04' с.ш. 170°00' в.д. по беринговоморскому побережью Российской Федерации до точки 64°45' с.ш. 175°00' з.д., далее на юг до точки 62°43'00 с.ш. 175°00' з.д., затем через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62°41'56 с.ш. 175°02'56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62°33'06 с.ш. 175°20'48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62°24'13 с.ш. 175°38'36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62°15'17 с.ш. 175°56'19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62°06'19 с.ш. 176°13'59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61°57'13 с.ш. 176°31'34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61°48'14 с.ш. 176°49'04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61°39'08 с.ш. 177°06'31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61°29'59 с.ш. 177°23'53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61°20'47 с.ш. 177°41'11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61°11'33 с.ш. 177°58'26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61°02'17 с.ш. 178°15'36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60°52'57 с.ш. 178°32'42 з.д.</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60°43'35 с.ш. 178°49'45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60°34'11 с.ш. 179°06'44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60°24'44 с.ш. 179°23'38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60°15'14 с.ш. 179°40'30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60°11'39 с.ш. 179°46'49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59°58'22 с.ш. 179°40'55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58°57'18 с.ш. 178°33'59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58°58'14 с.ш. 178°15'05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58°57'58 с.ш. 178°14'37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58°48'06 с.ш. 177°58'14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58°38'12 с.ш. 177°41'53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58°28'16 с.ш. 177°25'34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58°18'17 с.ш. 177°09'18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58°08'15 с.ш. 176°53'04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57°58'11 с.ш. 176°36'52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57°48'04 с.ш. 176°20'43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57°37'54 с.ш. 176°04'35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57°27'18 с.ш. 178°48'31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57°17'28 с.ш. 175°32'28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57°07'11 с.ш. 175°16'27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56°56'51 с.ш. 175°00'29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56°46'29 с.ш. 174°44'32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56°36'04 с.ш. 174°28'38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56°25'37 с.ш. 174°12'46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56°15'07 с.ш. 173°56'56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56°04'34 с.ш. 173°41'08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55°53'59 с.ш. 173°25'22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55°43'22 с.ш. 173°09'37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55°32'42 с.ш. 172°53'55 в.д.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55°21'59 с.ш. 172°38'14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55°11'14 с.ш. 172°22'36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55°00'26 с.ш. 172°06'59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54°49'36 с.ш. 171°51'24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54°38'43 с.ш. 171°35'51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54°27'48 с.ш. 171°20'20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54°16'50 с.ш. 171°04'50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54°05'50 с.ш. 170°49'22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53°54'47 с.ш. 170°33'56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53°42'42 с.ш. 170°18'31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53°32'46 с.ш. 170°05'29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53°27'90 с.ш. 170°00'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и далее на север до начальной точки (60°04' с.ш. 170°00' з.д.).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61.02 - зона Восточно-Камчатская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Восточно-Камчатская зона ограничивается линией, соединяющей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53°27'90 с.ш. 170°00'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53°21'48 с.ш. 169°52'32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53°10'49 с.ш. 169°39'40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52°59'48 с.ш. 169°26'53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52°48'46 с.ш. 169°14'12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52°37'43 с.ш. 169°01'36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52°26'38 с.ш. 168°49'05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52°15'31 с.ш. 168°36'39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52°04'23 с.ш. 168°24'17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51°53'14 с.ш. 168°12'01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51°42'03 с.ш. 167°59'49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51°30'51 с.ш. 167°47'42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51°19'37 с.ш. 167°35'40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51°11'22 с.ш. 167°26'52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51°12'17 с.ш. 167°15'35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51°09'09 с.ш. 167°12'00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50°58'39 с.ш. 167°00'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50°50' с.ш. 164°06'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далее на запад до точки 50°50' с.ш. 156°35' в.д., отсюда к точке 50°52' с.ш. 156°40' в.д. (м.Лопатка), затем по восточному побережью полуострова Камчатка до точки 60°04' с.ш. 170°00' в.д., далее на юг в начальную точку (53°27'90 с.ш. 170°00'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61.02.1 - подзона Карагинская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ограничивается линией, идущей от точки 56°00' с.ш. 163°00' в.д. по восточному побережью полуострова Камчатка до точки 60°04' с.ш. 170°00' в.д., далее прямо на юг до 56°00' с.ш. и затем на запад в начальную точку.</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61.02.2 - подзона Петропавловско-Командорская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Петропавловско-Командорская подзона ограничивается линией, идущей из точки 50°50' с.ш. 156°35' в.д. к точке 50°52' с.ш. 156°40' в.д. (м.Лопатка), затем по восточному побережью полуострова Камчатка до точки 56°00' с.ш. 163°00' в.д., далее на восток до точки 56°00' с.ш. 170°00' в.д., отсюда на юг до точки 53°27'90 с.ш. 170°00' в.д., затем через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53°21'48 с.ш. 169°52'32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53°10'49 с.ш. 169°39'40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52°59'48 с.ш. 169°26'53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52°48'46 с.ш. 169°14'12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52°37'43 с.ш. 169°01'36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52°26'38 с.ш. 168°49'05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52°15'31 с.ш. 168°36'39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52°04'23 с.ш. 168°24'17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51°53'14 с.ш. 168°12'01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51°42'03 с.ш. 167°59'49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51°30'51 с.ш. 167°47'42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51°19'37 с.ш. 167°35'40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51°11'22 с.ш. 167°26'52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51°12'17 с.ш. 167°15'35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51°09'09 с.ш. 167°12'00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50°58'39 с.ш. 167°00'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50°50' с.ш. 164°06'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и далее на запад в исходную точку (50°50' с.ш. 156°35'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61.03 - зона Северо-Курильская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Зона ограничивается линией, идущей от точки 50°50' с.ш. 156°35' в.д. на восток в точку 50°50' с.ш. 164°06' в.д. и далее через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50°28' с.ш. 163°24'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50°14' с.ш. 162°52'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50°00' с.ш. 162°35'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49°42' с.ш. 162°18'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49°20' с.ш. 161°46'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49°02' с.ш. 161°13'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48°27' с.ш. 160°21'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48°12' с.ш. 160°00'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48°00' с.ш. 159°51'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47°50' с.ш. 159°34'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47°40' с.ш. 159°12'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47°37' с.ш. 159°08'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46°55' с.ш. 158°19'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46°32' с.ш. 157°45' в.д.</w:t>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46°35' с.ш. 157°40'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затем на запад до параллели 46°35' с.ш. через пролив Буссоль до точки 46°35' с.ш. 147°25' в.д., далее в точку 50°00' с.ш. 153°30' в.д., отсюда на восток до точки 50°00' с.ш. 155°20' в.д., затем по тихоокеанскому побережью острова Парамушир до точки 50°36' с.ш. 156°10' в.д., далее в точку 50°38' с.ш. 156°16' в.д. на побережье острова Шумшу, отсюда по тихоокеанскому побережью до точки 50°50' с.ш. 156°30' в.д., затем на восток в начальную точку (50°50' с.ш. 156°35'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61.03.1 - подзона Тихоокеанская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ограничивается линией, идущей от точки на северо-востоке тихоокеанским побережьем северных Курильских островов через точку 50°50' с.ш. 155°20' в.д. до точки 50°36' с.ш. 156°10' в.д. на острове Парамушир, затем линией, соединяющей точку 50°36' с.ш. 156°10' в.д. с точкой 50°38' с.ш. 156°16' в.д. на острове Шумшу, до точки 50°50' с.ш. 156°30' в.д., на севере линией, соединяющей точки 50°50' с.ш. 156°30' в.д., 50°50' с.ш. 156°35' в.д. и 50°50' с.ш. 164°06' в.д., на юго-западе линией, соединяющей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50°28' с.ш. 163°24'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50°14' с.ш. 162°52'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50°00' с.ш. 162°35'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49°42' с.ш. 162°18'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49°20' с.ш. 161°46'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49°02' с.ш. 161°13'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48°27' с.ш. 160°21'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48°12' с.ш. 160°00'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48°00' с.ш. 159°51'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47°50' с.ш. 159°34'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47°40' с.ш. 159°12'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47°37' с.ш. 159°08'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46°55' с.ш. 158°19'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46°32' с.ш. 157°45'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на юге линией, соединяющей точки 46°32' с.ш. 157°45' в.д., 46°35' с.ш. 157°40' в.д., далее на запад по параллели 46°35' с.ш. до пролива Буссоль.</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61.03.2 - подзона Охотоморская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ограничивается на северо-востоке линией, соединяющей точку через точку 46°35' с.ш. 147°25' в.д. с точкой 50°00' с.ш. 153°30' в.д., на севере линией, соединяющей точку 50°00' с.ш. 153°30' в.д. с точкой 50°00' с.ш. 155°20' в.д., на юго-западе побережьем Курильских островов, на юге параллелью 46°35' с.ш. от пролива Буссоль до точки 46°35' с.ш. 147°25'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61.04 - зона Южно-Курильская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Зона ограничивается линией, идущей из точки 46°35' с.ш. 147°25' в.д. на восток через пролив Буссоль в точку 46°35' с.ш. 157°40' в.д., далее через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46°32' с.ш. 157°45'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46°16' с.ш. 157°25'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45°50' с.ш. 157°01'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45°04' с.ш. 156°06'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44°20' с.ш. 155°04'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44°00' с.ш. 154°25'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43°44' с.ш. 153°40'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43°22' с.ш. 153°10'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42°58' с.ш. 152°29'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42°40' с.ш. 151°48'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42°25' с.ш. 151°02'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42°22' с.ш. 151°00'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41°51' с.ш. 150°32'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41°25' с.ш. 150°00'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40°12' с.ш. 147°33'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43°05' с.ш. 145°55'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43°10' с.ш. 145°54'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43°14' с.ш. 145°54'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43°17' с.ш. 145°53'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43°20' с.ш. 145°52'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43°24' с.ш. 145°50'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43°26' с.ш. 145°49'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43°27' с.ш. 145°47'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43°33' с.ш. 145°42'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43°31' с.ш. 145°32'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43°34' с.ш. 145°29'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43°38' с.ш. 145°26'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43°41' с.ш. 145°20'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43°43' с.ш. 145°17'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43°45' с.ш. 145°16'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43°47' с.ш. 145°14'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43°51' с.ш. 145°14'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43°52' с.ш. 145°15'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43°54' с.ш. 145°16'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44°01' с.ш. 145°24'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44°04' с.ш. 145°26'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44°06' с.ш. 145°30'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44°08' с.ш. 145°32'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44°16' с.ш. 145°36'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44°25' с.ш. 145°40'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44°45' с.ш. 145°38'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45°40' с.ш. 145°12'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далее в точку 46°35' с.ш. 147°25'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61.04.1 - подзона Тихоокеанская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ограничивается на северо-востоке побережьем южных Курильских островов, на севере параллелью 46°35' с.ш. от пролива Буссоль до точек 46°35' с.ш. 157°40' в.д. и 46°32' с.ш. 157°45' в.д., на юго-западе линией, соединяющей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46°32' с.ш. 157°45'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46°16' с.ш. 157°25'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45°50' с.ш. 157°01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45°04' с.ш. 156°06'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44°20' с.ш. 155°04'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44°00' с.ш. 154°25'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43°44' с.ш. 153°40'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43°22' с.ш. 153°10'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42°58' с.ш. 152°29'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42°40' с.ш. 151°48'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42°25' с.ш. 151°02'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42°22' с.ш. 151°00'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41°51'с.ш. 150°32'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41°25' с.ш. 150°00'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40°12' с.ш. 147°33'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на северо-западе линией, соединяющей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40°12' с.ш. 147°33'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43°05' с.ш. 145°55'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43°10' с.ш. 145°54'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43°14' с.ш. 145°54'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43°17' с.ш. 145°53'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43°20' с.ш. 145°52'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43°24' с.ш. 145°50'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43°26' с.ш. 145°49'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43°27' с.ш. 145°47'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43°33' с.ш. 145°42'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43°31' с.ш. 145°32'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43°34' с.ш. 145°29'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43°38' с.ш. 145°26'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61.04.2 - подзона Охотоморская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ограничивается на северо-востоке линией, соединяющей точки 45°40' с.ш. 145°12' в.д. и 46°35' с.ш. 147°25' в.д., на севере параллелью 46°35' с.ш. до пролива Буссоль, на юго-западе побережьем Южно-Курильских островов, на северо-западе линией, соединяющей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43°38' с.ш. 145°26'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43°41' с.ш. 145°20'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43°43' с.ш. 145°17'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43°45' с.ш. 145°16'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43°47' с.ш. 145°14'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43°51' с.ш. 145°14'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43°52' с.ш. 145°15'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43°54' с.ш. 145°16'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44°01' с.ш. 145°24'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44°04' с.ш. 145°26'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44°06' с.ш. 145°30'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44°08' с.ш. 145°32'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44°16' с.ш. 145°36'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44°25' с.ш. 145°40'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44°45' с.ш. 145°38'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45°40' с.ш. 145°12'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61.05 - зона Охотское море</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Зона ограничивается линией, идущей через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43°47' с.ш. 145°14'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43°51' с.ш. 145°14'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43°52' с.ш. 145°15'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43°54' с.ш. 145°16'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44°01' с.ш. 145°24'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44°04' с.ш. 145°26'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44°06' с.ш. 145°30'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44°08' с.ш. 145°32'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44°16' с.ш. 145°36'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44°25' с.ш. 145°40'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44°45' с.ш. 145°38'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45°40' с.ш. 145°12'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45°11' с.ш. 144°22'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45°12' с.ш. 144°00'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45°16' с.ш. 143°37'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45°32' с.ш. 142°57'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45°33' с.ш. 142°26'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45°35' с.ш. 142°16'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45°41' с.ш. 142°02'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45°44' с.ш. 142°02'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45°55' с.ш. 142°04'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затем вдоль восточного побережья острова Сахалин до точки 53°15' с.ш. 141°48' в.д., далее через Татарский пролив до точки 53°15' с.ш. 141°22' в.д., отсюда вдоль побережья Охотского моря, западного побережья полуострова Камчатка в точку 50°52' с.ш. 156°40' </w:t>
      </w:r>
      <w:r w:rsidRPr="00A157E7">
        <w:rPr>
          <w:rFonts w:ascii="Times New Roman" w:eastAsia="Times New Roman" w:hAnsi="Times New Roman" w:cs="Times New Roman"/>
          <w:sz w:val="24"/>
          <w:szCs w:val="24"/>
        </w:rPr>
        <w:lastRenderedPageBreak/>
        <w:t>в.д. (м.Лопатка), отсюда в точку 50°50' с.ш. 156°35' в.д., далее на запад к точке 50°50' с.ш. 156°30' в.д., затем по охотоморскому побережью острова Шумшу к точке 50°38' с.ш. 156°16' в.д., отсюда в точку 50°36' с.ш. 156°10' в.д. на побережье острова Парамушир, далее по охотоморскому побережью острова Парамушир и Курильских островов в начальную точку (43°47' с.ш. 145°14'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61.05.1 - подзона Северо-Охотоморская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61.05.1 ограничивается линией, идущей от точки 53°15' с.ш. 141°22' в.д. вдоль побережья Охотского моря до точки 59°14' с.ш. 153°30' в.д. (побережье залива Бабушкина), оттуда на юг до точки 50°00' с.ш. 153°30' в.д., затем до точки 52°01' с.ш. 150°18' в.д., далее через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52°05' с.ш. 150°24'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52°27' с.ш. 150°40'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52°42' с.ш. 150°38'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52°48' с.ш. 150°37'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52°56' с.ш. 150°33'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53°15' с.ш. 150°19'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53°40' с.ш. 150°10'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54°02' с.ш. 150°04'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54°10' с.ш. 150°00'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54°37' с.ш. 149°55'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55°05' с.ш. 149°49'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55°36' с.ш. 149°50'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55°43' с.ш. 149°10'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55°17' с.ш. 148°55'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54°49' с.ш. 148°32'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54°14' с.ш. 148°42'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53°46' с.ш. 148°52'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53°11' с.ш. 148°54'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52°55' с.ш. 148°50'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отсюда до точки 56°30' с.ш. 142°41' в.д., затем на юг до точки 54°25' с.ш. 142°41' в.д. (мыс Елизавета), далее по западному побережью острова Сахалин до точки 53°15' с.ш. 141°48' в.д. и отсюда на запад - в исходную точку (53°15' с.ш. 141°22'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61.05.2 - подзона Западно-Камчатская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ограничивается линией, идущей от точки 59°14' с.ш. 153°30' в.д, прямо на юг в точку 54°00' с.ш. 153°30' в.д., затем на восток в точку 54°00' с.ш. 155°53' в.д. на западном побережье полуострова Камчатка, далее вдоль береговой линии, включая побережье залива Шелихова, к начальной точке (59°14' с.ш. 153°30'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61.05.3 - подзона Восточно-Сахалинская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ограничивается линией, идущей от точки 54°25' с.ш. 142°41' в.д. на север до точки 56°30' с.ш. 142°41' в.д., отсюда до точки 52°55' с.ш. 148°50' в.д., далее через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52°35' с.ш. 148°47'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51°58' с.ш. 148°44'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51°26' с.ш. 148°58'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50°52' с.ш. 149°05'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51°32' с.ш. 149°36'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52°01' с.ш. 150°18'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затем в точку 50°00' с.ш. 153°30' в.д., отсюда через точки 46°35' с.ш. 147°25' в.д., 45°40' с.ш. 145°12' в.д., далее через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45°11' с.ш. 144°22'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45°12' с.ш. 144°00'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45°15' с.ш. 143°37'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45°32' с.ш. 142°57'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45°33' с.ш. 142°26'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45°35' с.ш. 142°16'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45°41' с.ш. 142°02'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45°44' с.ш. 142°02'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45°55' с.ш. 142°04'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затем вдоль восточного побережья острова Сахалин в начальную точку (54°25' с.ш. </w:t>
      </w:r>
      <w:r w:rsidRPr="00A157E7">
        <w:rPr>
          <w:rFonts w:ascii="Times New Roman" w:eastAsia="Times New Roman" w:hAnsi="Times New Roman" w:cs="Times New Roman"/>
          <w:sz w:val="24"/>
          <w:szCs w:val="24"/>
        </w:rPr>
        <w:lastRenderedPageBreak/>
        <w:t>142°41'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61.05.4 - подзона Камчатско-Курильская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Подзона ограничивается линией, идущей от точки 54°00' с.ш. 153°30' в.д. на юг в точку 50°00' с.ш. 153°30' в.д., далее на восток в точку 50°00' с.ш. 155°20' в.д., затем по охотоморскому побережью острова Парамушир до точки 50°36' с.ш. 156°10' в.д., отсюда в точку 50°38' с.ш. 156°16' в.д. на побережье острова Шумшу, далее по охотоморскому побережью острова Шумшу в точку 50°50' с.ш. 156°30' в.д., затем на восток в точку 50°50' с.ш. 156°35' в.д., далее к точке 50°52' с.ш. 156°40' в.д. (м.Лопатка), отсюда по западному побережью полуострова Камчатка в точку 54°00' с.ш. 155°53' в.д., затем на запад к начальной точке (54°00' с.ш. 153°30'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61.06 - зона Японское море</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Зона ограничивается линией, соединяющей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45°55' с.ш. 142°04'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45°44' с.ш. 142°02'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45°53' с.ш. 141°00'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46°05' с.ш. 139°42'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45°47' с.ш. 139°30'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45°25' с.ш. 139°18'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45°01' с.ш. 139°11'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44°36' с.ш. 139°03'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44°10' с.ш. 138°30'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43°16' с.ш. 137°38'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42°36' с.ш. 137°08'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42°00' с.ш. 136°47'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41°26' с.ш. 136°18'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40°43' с.ш. 135°58'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40°40' с.ш. 135°55'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40°37' с.ш. 135°52'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40°34' с.ш. 135°52'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40°20' с.ш. 135°15'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40°18' с.ш. 135°08'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40°08' с.ш. 134°41'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40°02' с.ш. 134°28'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39°46' с.ш. 133°53'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39°40' с.ш. 133°40'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39°47'30 с.ш. 133°13'42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42°09' с.ш. 130°53'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42°17'33 с.ш. 130°41'49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далее по западному побережью Японского моря до точки 53°15' с.ш. 141°22' в.д., затем через Татарский пролив до точки 53°15' с.ш. 141°48' в.д., далее по западному побережью острова Сахалин в начальную точку (45°55' с.ш. 142°04'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61.06.1 - подзона Приморье</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 xml:space="preserve">Подзона ограничивается линией, проходящей через точку 45°53' с.ш. 141°00' в.д., затем через точки: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46°05' с.ш. 139°42'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45°47' с.ш. 139°30'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45°25' с.ш. 139°18'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45°01' с.ш. 139°11'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44°36' с.ш. 139°03'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44°10' с.ш. 138°30'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43°16' с.ш. 137°38'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42°36' с.ш. 137°08'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42°00' с.ш. 136°47'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41°26' с.ш. 136°18'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40°43' с.ш. 135°58'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40°40' с.ш. 135°55'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br/>
        <w:t>40°37' с.ш. 135°52'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40°34' с.ш. 135°52'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40°20' с.ш. 135°15'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40°18' с.ш. 135°08'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40°08' с.ш. 134°41'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40°02' с.ш. 134°28'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39°46' с.ш. 133°53'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39°40' с.ш. 133°40'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39°47'30 с.ш. 133°13'42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42°09' с.ш. 130°53'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42°17'33 с.ш. 130°41'49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далее по западному побережью Японского моря до точки 53°15' с.ш. 141°22' в.д., затем через Татарский пролив до точки 53°15' с.ш. 141°48' в.д., далее по западному побережью острова Сахалин до точки 52°15' с.ш. 141°40' в.д., отсюда в начальную точку (45°53' с.ш. 141°00'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4"/>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61.06.2 - подзона Западно-Сахалинская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t xml:space="preserve">Подзона ограничивается линией, соединяющей точки: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45°55' с.ш. 142°04'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45°43' с.ш. 142°02'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45°53' с.ш. 141°00'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затем до точки 52°15' с.ш. 141°40' в.д., далее вдоль западного побережья острова Сахалин в начальную точку (45°55' с.ш. 142°04'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3"/>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61.52 - Центральная часть Охотского моря.</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(Раздел дополнительно включен с 22 марта 2015 года </w:t>
      </w:r>
      <w:hyperlink r:id="rId124" w:history="1">
        <w:r w:rsidRPr="00A157E7">
          <w:rPr>
            <w:rFonts w:ascii="Times New Roman" w:eastAsia="Times New Roman" w:hAnsi="Times New Roman" w:cs="Times New Roman"/>
            <w:color w:val="0000FF"/>
            <w:sz w:val="24"/>
            <w:szCs w:val="24"/>
            <w:u w:val="single"/>
          </w:rPr>
          <w:t>приказом Минсельхоза России от 4 февраля 2015 года N 32</w:t>
        </w:r>
      </w:hyperlink>
      <w:r w:rsidRPr="00A157E7">
        <w:rPr>
          <w:rFonts w:ascii="Times New Roman" w:eastAsia="Times New Roman" w:hAnsi="Times New Roman" w:cs="Times New Roman"/>
          <w:sz w:val="24"/>
          <w:szCs w:val="24"/>
        </w:rPr>
        <w:t>)</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Подрайон ограничивается линией, соединяющей точки:</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52°01' с.ш. 150°18'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52°05' с.ш. 150°24'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 xml:space="preserve">52°27' с.ш. 150°40'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52°42' с.ш. 150°38'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52°48' с.ш. 150°37'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52°56' с.ш. 150°33'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53°15' с.ш. 150°19'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53°40' с.ш. 150°10'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54°02' с.ш. 150°04'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54°10' с.ш. 150°00'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54°37' с.ш. 149°55'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55°05' с.ш. 149°49'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55°36' с.ш. 149°50'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55°43' с.ш. 149°10'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55°17' с.ш. 148°55'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54°49' с.ш. 148°32'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54°14' с.ш. 148°42'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53°46' с.ш. 148°52'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53°11' с.ш. 148°54'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52°55' с.ш. 148°50'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52°35' с.ш. 148°47'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51°58' с.ш. 148°44'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51°26' с.ш. 148°58'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50°52' с.ш. 149°05' в.д.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51°32' с.ш. 149°36'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Затем в начальную точку (52°01' с.ш. 150°18' в.д.)</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r>
    </w:p>
    <w:p w:rsidR="004D6931" w:rsidRPr="00A157E7" w:rsidRDefault="004D6931"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 xml:space="preserve">Приложение N 2. Запретные сроки для добычи (вылова) водных биоресурсов в целях любительского и спортивного рыболовства в период нерестовой миграции и нереста </w:t>
      </w:r>
      <w:r w:rsidRPr="00A157E7">
        <w:rPr>
          <w:rFonts w:ascii="Times New Roman" w:eastAsia="Times New Roman" w:hAnsi="Times New Roman" w:cs="Times New Roman"/>
          <w:b/>
          <w:bCs/>
          <w:sz w:val="24"/>
          <w:szCs w:val="24"/>
        </w:rPr>
        <w:lastRenderedPageBreak/>
        <w:t>тихоокеанских лососей (за исключением любительского и спортивного рыболовства по путевкам) в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Приложение N 2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w:t>
      </w:r>
      <w:r w:rsidRPr="00A157E7">
        <w:rPr>
          <w:rFonts w:ascii="Times New Roman" w:eastAsia="Times New Roman" w:hAnsi="Times New Roman" w:cs="Times New Roman"/>
          <w:sz w:val="24"/>
          <w:szCs w:val="24"/>
        </w:rPr>
        <w:br/>
        <w:t>     </w:t>
      </w:r>
      <w:r w:rsidRPr="00A157E7">
        <w:rPr>
          <w:rFonts w:ascii="Times New Roman" w:eastAsia="Times New Roman" w:hAnsi="Times New Roman" w:cs="Times New Roman"/>
          <w:sz w:val="24"/>
          <w:szCs w:val="24"/>
        </w:rPr>
        <w:br/>
        <w:t xml:space="preserve">Запретные сроки для добычи (вылова) водных биоресурсов в целях любительского и спортивного рыболовства в период нерестовой миграции и нереста тихоокеанских лососей (за исключением любительского и спортивного рыболовства по путевкам) в водных объектах рыбохозяйственного значения Хабаровского края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(с изменениями на 28 октября 2015 года)</w:t>
      </w:r>
    </w:p>
    <w:tbl>
      <w:tblPr>
        <w:tblW w:w="0" w:type="auto"/>
        <w:tblCellSpacing w:w="15" w:type="dxa"/>
        <w:tblCellMar>
          <w:top w:w="15" w:type="dxa"/>
          <w:left w:w="15" w:type="dxa"/>
          <w:bottom w:w="15" w:type="dxa"/>
          <w:right w:w="15" w:type="dxa"/>
        </w:tblCellMar>
        <w:tblLook w:val="04A0"/>
      </w:tblPr>
      <w:tblGrid>
        <w:gridCol w:w="2439"/>
        <w:gridCol w:w="2398"/>
        <w:gridCol w:w="4608"/>
      </w:tblGrid>
      <w:tr w:rsidR="004D6931" w:rsidRPr="00A157E7" w:rsidTr="004D6931">
        <w:trPr>
          <w:trHeight w:val="15"/>
          <w:tblCellSpacing w:w="15" w:type="dxa"/>
        </w:trPr>
        <w:tc>
          <w:tcPr>
            <w:tcW w:w="2402"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2587"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5174"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Административный район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Сроки запрета добычи (вылова) водных биоресурсов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Водные объекты рыбохозяйственного значения </w:t>
            </w:r>
          </w:p>
        </w:tc>
      </w:tr>
      <w:tr w:rsidR="004D6931" w:rsidRPr="00A157E7" w:rsidTr="004D6931">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Хабаровский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сентября по 10 ноября </w:t>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Ниран, Урми, Кукан, Сынчуга, Тунгуска, Кур; в протоках реки Амур: Пчелиная, Талга, Дабандинская, Марийская, Куркура, Лесная </w:t>
            </w:r>
          </w:p>
        </w:tc>
      </w:tr>
      <w:tr w:rsidR="004D6931" w:rsidRPr="00A157E7" w:rsidTr="004D6931">
        <w:trPr>
          <w:tblCellSpacing w:w="15" w:type="dxa"/>
        </w:trPr>
        <w:tc>
          <w:tcPr>
            <w:tcW w:w="1016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(Строка в редакции, введенной в действие с 22 декабря 2015 года </w:t>
            </w:r>
            <w:hyperlink r:id="rId125"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p>
        </w:tc>
      </w:tr>
      <w:tr w:rsidR="004D6931" w:rsidRPr="00A157E7" w:rsidTr="004D6931">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Имени Лазо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сентября по 10 ноября </w:t>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реках: р.Хор с притоками и протоками (от автомобильного моста п.Каменец-Подольский до истока), Матай, Катэн, Кафэ, Чукен, Кабули, Сукпай, Коломи, Туломи, Чуй, Немпту с притоками (Юшки, Мухен, Нельта, Альчи, Си, Мокен)</w:t>
            </w:r>
          </w:p>
        </w:tc>
      </w:tr>
      <w:tr w:rsidR="004D6931" w:rsidRPr="00A157E7" w:rsidTr="004D6931">
        <w:trPr>
          <w:tblCellSpacing w:w="15" w:type="dxa"/>
        </w:trPr>
        <w:tc>
          <w:tcPr>
            <w:tcW w:w="1016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(Строка в редакции, введенной в действие с 22 декабря 2015 года </w:t>
            </w:r>
            <w:hyperlink r:id="rId126"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p>
        </w:tc>
      </w:tr>
      <w:tr w:rsidR="004D6931" w:rsidRPr="00A157E7" w:rsidTr="004D6931">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Нанайский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сентября по 10 ноября </w:t>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р.Анюй с притоками, Хаар, Пихца; в протоке реки Амур Владимирская </w:t>
            </w:r>
          </w:p>
        </w:tc>
      </w:tr>
      <w:tr w:rsidR="004D6931" w:rsidRPr="00A157E7" w:rsidTr="004D6931">
        <w:trPr>
          <w:tblCellSpacing w:w="15" w:type="dxa"/>
        </w:trPr>
        <w:tc>
          <w:tcPr>
            <w:tcW w:w="1016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(Строка в редакции, введенной в действие с 22 декабря 2015 года </w:t>
            </w:r>
            <w:hyperlink r:id="rId127"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Амурский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сентября по 10 ноября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Гур с протоками, притоками и заливами, Эльбан, Алькан </w:t>
            </w:r>
          </w:p>
        </w:tc>
      </w:tr>
      <w:tr w:rsidR="004D6931" w:rsidRPr="00A157E7" w:rsidTr="004D6931">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Комсомольский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10 июля по 31 октября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реках: Гур с притоками, Горин с притоками,</w:t>
            </w:r>
            <w:r w:rsidRPr="00A157E7">
              <w:rPr>
                <w:rFonts w:ascii="Times New Roman" w:eastAsia="Times New Roman" w:hAnsi="Times New Roman" w:cs="Times New Roman"/>
                <w:sz w:val="24"/>
                <w:szCs w:val="24"/>
              </w:rPr>
              <w:br/>
              <w:t xml:space="preserve">Шелехова с притоками, Симасы с притоками, Мачтовая с притоками, Писуй, Горная, Курга, Биллиард, Туганина, Майкан, Быстрая, Половинка </w:t>
            </w:r>
          </w:p>
        </w:tc>
      </w:tr>
      <w:tr w:rsidR="004D6931" w:rsidRPr="00A157E7" w:rsidTr="004D6931">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сентября по 30 ноября </w:t>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Гур, Мачтовая, Горин </w:t>
            </w:r>
          </w:p>
        </w:tc>
      </w:tr>
      <w:tr w:rsidR="004D6931" w:rsidRPr="00A157E7" w:rsidTr="004D6931">
        <w:trPr>
          <w:tblCellSpacing w:w="15" w:type="dxa"/>
        </w:trPr>
        <w:tc>
          <w:tcPr>
            <w:tcW w:w="1016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(Строка в редакции, введенной в действие с 22 декабря 2015 года </w:t>
            </w:r>
            <w:hyperlink r:id="rId128"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Солнечный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10 июля по 31 </w:t>
            </w:r>
            <w:r w:rsidRPr="00A157E7">
              <w:rPr>
                <w:rFonts w:ascii="Times New Roman" w:eastAsia="Times New Roman" w:hAnsi="Times New Roman" w:cs="Times New Roman"/>
                <w:sz w:val="24"/>
                <w:szCs w:val="24"/>
              </w:rPr>
              <w:lastRenderedPageBreak/>
              <w:t xml:space="preserve">октября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в реках с притоками: Амгунь, Дуки, </w:t>
            </w:r>
            <w:r w:rsidRPr="00A157E7">
              <w:rPr>
                <w:rFonts w:ascii="Times New Roman" w:eastAsia="Times New Roman" w:hAnsi="Times New Roman" w:cs="Times New Roman"/>
                <w:sz w:val="24"/>
                <w:szCs w:val="24"/>
              </w:rPr>
              <w:lastRenderedPageBreak/>
              <w:t xml:space="preserve">Горин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Верхнебуреинский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10 июля по 31 октября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Сулук, Аякит, Амгунь </w:t>
            </w:r>
          </w:p>
        </w:tc>
      </w:tr>
      <w:tr w:rsidR="004D6931" w:rsidRPr="00A157E7" w:rsidTr="004D6931">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Имени Полины Осипенко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июля по 20 октября </w:t>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Амгунь от водомерного поста Каменка и выше по течению, Керби с заливами, Сомня с озерами и заливами, Верхняя и Нижняя Балда, Верхний и Нижний Горбыляк, Омельдин, Димитин, Нижняя Уда, Омал с притоками, Им с притоками, Нилан с притоками </w:t>
            </w:r>
          </w:p>
        </w:tc>
      </w:tr>
      <w:tr w:rsidR="004D6931" w:rsidRPr="00A157E7" w:rsidTr="004D6931">
        <w:trPr>
          <w:tblCellSpacing w:w="15" w:type="dxa"/>
        </w:trPr>
        <w:tc>
          <w:tcPr>
            <w:tcW w:w="1016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(Строка в редакции, введенной в действие с 22 декабря 2015 года </w:t>
            </w:r>
            <w:hyperlink r:id="rId129"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p>
        </w:tc>
      </w:tr>
      <w:tr w:rsidR="004D6931" w:rsidRPr="00A157E7" w:rsidTr="004D6931">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Ульчский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июля по 31 октября </w:t>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Большой Сомон, Сивучи, Алочка, Бешеная, Большая Силасу, Малая Силасу, Дуй, Акча, Лимури, Кади, Пото, Яй, Пильда, Бичи, Битки, Большая Тучка, Малая Тучка, Гера, Хилка, Кривая Кенжа, Прямая Кенжа, Утица, Татарка, Акча, Амгунь; в протоке Дыльменская; в озерах с притоками: Кизи, Кади, Иркутское, Удыль, Гера, Татарское, Хилка, Акшинское, Дыльменское </w:t>
            </w:r>
          </w:p>
        </w:tc>
      </w:tr>
      <w:tr w:rsidR="004D6931" w:rsidRPr="00A157E7" w:rsidTr="004D6931">
        <w:trPr>
          <w:tblCellSpacing w:w="15" w:type="dxa"/>
        </w:trPr>
        <w:tc>
          <w:tcPr>
            <w:tcW w:w="1016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(Строка в редакции, введенной в действие с 22 декабря 2015 года </w:t>
            </w:r>
            <w:hyperlink r:id="rId130"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p>
        </w:tc>
      </w:tr>
      <w:tr w:rsidR="004D6931" w:rsidRPr="00A157E7" w:rsidTr="004D6931">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Николаевский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июня по 20 августа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Большой Мырчан, Чомэ, Нале, Масловка, Большой Ваккер, Малый Ваккер, Нигирь, Лиманская, Ема, Порхома, Джапи, Хузи, Бухтянская, Большой Амыскан, Малый Амыскан, Гырман, Тыми, Уаркэ, Бекчи, Ныгай, Псю, Мы, Вайда первая, вторая, третья, Перепекин, Ул речной, Грязная, Таракановка, Рогачен, Тывлинка, Зимник, Аври, Коль, Тывлина, Иска, Лонгари </w:t>
            </w:r>
          </w:p>
        </w:tc>
      </w:tr>
      <w:tr w:rsidR="004D6931" w:rsidRPr="00A157E7" w:rsidTr="004D6931">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сентября по 31 октября </w:t>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Тывлинка, Зимник, Аври, Коль, Тывлина, Иска, Лонгари, Корюшка, Хузи, Чомэ, Лича, Ныгай, Нигирь, Нале, Тыми, Таракановка; в озере Чля </w:t>
            </w:r>
          </w:p>
        </w:tc>
      </w:tr>
      <w:tr w:rsidR="004D6931" w:rsidRPr="00A157E7" w:rsidTr="004D6931">
        <w:trPr>
          <w:tblCellSpacing w:w="15" w:type="dxa"/>
        </w:trPr>
        <w:tc>
          <w:tcPr>
            <w:tcW w:w="1016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(Строка в редакции, введенной в действие с 22 декабря 2015 года </w:t>
            </w:r>
            <w:hyperlink r:id="rId131" w:history="1">
              <w:r w:rsidRPr="00A157E7">
                <w:rPr>
                  <w:rFonts w:ascii="Times New Roman" w:eastAsia="Times New Roman" w:hAnsi="Times New Roman" w:cs="Times New Roman"/>
                  <w:color w:val="0000FF"/>
                  <w:sz w:val="24"/>
                  <w:szCs w:val="24"/>
                  <w:u w:val="single"/>
                </w:rPr>
                <w:t>приказом Минсельхоза России от 28 октября 2015 года N 510</w:t>
              </w:r>
            </w:hyperlink>
            <w:r w:rsidRPr="00A157E7">
              <w:rPr>
                <w:rFonts w:ascii="Times New Roman" w:eastAsia="Times New Roman" w:hAnsi="Times New Roman" w:cs="Times New Roman"/>
                <w:sz w:val="24"/>
                <w:szCs w:val="24"/>
              </w:rPr>
              <w:t>.</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Ванинский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августа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реках с притоками: Тумнин от протоки Алексеевской до истоков, Хуту, Малая и Большая Дюанка, Чистоводный (Уй)</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Советско-Гаванский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августа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Коппи, Май, Нельма, Ботчи, Большая Хадя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Тугуро-</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lastRenderedPageBreak/>
              <w:t xml:space="preserve">Чумиканский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с 20 июля по 31 </w:t>
            </w:r>
            <w:r w:rsidRPr="00A157E7">
              <w:rPr>
                <w:rFonts w:ascii="Times New Roman" w:eastAsia="Times New Roman" w:hAnsi="Times New Roman" w:cs="Times New Roman"/>
                <w:sz w:val="24"/>
                <w:szCs w:val="24"/>
              </w:rPr>
              <w:lastRenderedPageBreak/>
              <w:t xml:space="preserve">сентября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в реках: Тугур с притоками от слияния </w:t>
            </w:r>
            <w:r w:rsidRPr="00A157E7">
              <w:rPr>
                <w:rFonts w:ascii="Times New Roman" w:eastAsia="Times New Roman" w:hAnsi="Times New Roman" w:cs="Times New Roman"/>
                <w:sz w:val="24"/>
                <w:szCs w:val="24"/>
              </w:rPr>
              <w:lastRenderedPageBreak/>
              <w:t xml:space="preserve">р.Конин и р.Ассыни, Ассыни, Конин, Тором, Уда от истока до устья реки Ними; Усалгин, Ульбан, Иткан; в притоках реки Уда: Шевли, Удыхын, Галам, Ними, Мая, Туткандя, Тайкан, Джана, Оленья, Якшина, Большой Анаур; озеро Большое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Аяно-Майский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июля по 31 сентября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Немуй, Мутэ, Лантарь, Уйка, Няча, Алдома, Улкан, Эйкан, Кемкра, Тукчи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Охотский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1 июля по 31 сентября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Кава, Горная, Кулку, Моткич, Шилкан, Шилки, Заворот, Иня, Тунгуска, Ульбея, Ханта, Большой Марекан, Кухтуй, Охота, Хайбас, Урак, Луктур, Чильчикан, Толмот, Чюкинянгра, Американ, Андыч, Юдман, Улья, Тагая, Отау, Кыннеркан, Отында, Гырбы, Турка, Мана, Алюнгджа, Кулюкли, Уерикан, Багдарин, Унчэ, Итыма, Кекра </w:t>
            </w:r>
          </w:p>
        </w:tc>
      </w:tr>
    </w:tbl>
    <w:p w:rsidR="004D6931" w:rsidRPr="00A157E7" w:rsidRDefault="004D6931"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Приложение N 3. Запретные сроки для добычи (вылова) водных биоресурсов в целях любительского и спортивного рыболовства в период нереста ранненерестующих видов рыб (за исключением любительского и спортивного рыболовства по путевкам ) в водных объектах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Приложение N 3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w:t>
      </w:r>
      <w:r w:rsidRPr="00A157E7">
        <w:rPr>
          <w:rFonts w:ascii="Times New Roman" w:eastAsia="Times New Roman" w:hAnsi="Times New Roman" w:cs="Times New Roman"/>
          <w:sz w:val="24"/>
          <w:szCs w:val="24"/>
        </w:rPr>
        <w:br/>
        <w:t>     </w:t>
      </w:r>
      <w:r w:rsidRPr="00A157E7">
        <w:rPr>
          <w:rFonts w:ascii="Times New Roman" w:eastAsia="Times New Roman" w:hAnsi="Times New Roman" w:cs="Times New Roman"/>
          <w:sz w:val="24"/>
          <w:szCs w:val="24"/>
        </w:rPr>
        <w:br/>
        <w:t xml:space="preserve">Запретные сроки для добычи (вылова) водных биоресурсов в целях любительского и спортивного рыболовства в период нереста ранненерестующих видов рыб (за исключением любительского и спортивного рыболовства по путевкам) в водных объектах рыбохозяйственного значения Хабаровского края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2433"/>
        <w:gridCol w:w="2248"/>
        <w:gridCol w:w="4764"/>
      </w:tblGrid>
      <w:tr w:rsidR="004D6931" w:rsidRPr="00A157E7" w:rsidTr="004D6931">
        <w:trPr>
          <w:trHeight w:val="15"/>
          <w:tblCellSpacing w:w="15" w:type="dxa"/>
        </w:trPr>
        <w:tc>
          <w:tcPr>
            <w:tcW w:w="2402"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2587"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6098"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Административный район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Сроки запрета добычи (вылова) водных биоресурсов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Водные объекты рыбохозяйственного значения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Комсомольский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30 мая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Гур с притоками, Горин с притоками, Биллиард (Бильярд), Мачтовая с притоками; Карги, Саласукан, Дай, Курга с заливом, Большой Гайтер (район с. Опытное поле), Писуй с притоками, Симасы, Горная с заливом (район с. Новоильиновка), Горная с заливом (район с. Нижние Халбы), Туганина; в озерах: Хумми с заливами, Хорпы с заливами, Бельго, озера протоки Горной (Яркино, Березовое, Голое, Гаванское, Кривое, Малое); в заливах </w:t>
            </w:r>
            <w:r w:rsidRPr="00A157E7">
              <w:rPr>
                <w:rFonts w:ascii="Times New Roman" w:eastAsia="Times New Roman" w:hAnsi="Times New Roman" w:cs="Times New Roman"/>
                <w:sz w:val="24"/>
                <w:szCs w:val="24"/>
              </w:rPr>
              <w:lastRenderedPageBreak/>
              <w:t xml:space="preserve">озер: Халбинское, Галечное, Хорпы; в заливах рек: Манчуговская, Ягодная, Мал-Ады, Хальзанка; в протоках: Орловская, Кривая (озеро Хумми), Ягодная, Симасинская, Хумминская, Шаргольская; в заливах проток: Шаргольская, Шираханда, Полустанской, Широкая; в заливах: Нанайский, Сысоевский, Солонцовый, Дайбера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Хабаровский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30 мая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Кукан, Биракан, Улика, Сита с заливами, Обор с заливами; в озерах: Петропавловское, Дарга, Тоз, Тархо, Кабар, Дабанда, Катар, Даргинское; в протоках: Дарга с заливами, Низаичева с заливами, Дабандинка с заливами, Дабандинская с заливами, Пчелиная с заливами, Дунайка с заливами, Ноевская с заливами, Шершиха с заливами, Чепчики с заливами; в заливах проток: Хохлатской, Ноевской, Кривой, Пензенской, Чумной, Разбойной, Петропавловской, Талга, Халкен, Черемшаной, Малый Олочен, Большой Олочен, Бешеной; в заливах: Тодоровский, Сарнако, Шершиха, Марковские разливы, Прокоп; в заливах реки Тунгуски: Дашкевич, Кресты, Джунгли, Халой, Зеленопольский, Сологубовский, Чирки, Каменский, Тауди с притоками; в заливах реки Кур: Наи, Синки, Щучий, Джафа, Краснокуровский; в заливах реки Урми: Гольдячий, Обзол, 50-й км, 11-й км, 27-й км, 3-й км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Имени Лазо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30 мая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Немпту, Си, Пунчи, Сидима за пределами заказника "Бобровый", река Хор от устья реки Матай (включая последнюю) до истока реки Хор с притоками и протоками; в заливах реки Уссури: Давыдкин, Бабий, Армяшкин, Сомовый, Саватеевский, Сахоненко, Хайкан, Проезжий, Козлянский, Дъяченкин, Рябкин, Гольда, Невельской; в заливах реки Хор: Радиониха, Кормовой, Хромой, Кривой; в заливах реки Кия: Красиков, Иудушкин, Киселевский, Бояркин, Черняевский, Киинский, Чертово Плесо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Вяземский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30 мая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реке Подхоренок от устья до истока с притоками и протоками на всем протяжении; в озерах островов: Птичьего, Перебойного; в протоках реки Уссури: Ржавая, Тигровая, Десятская; в заливах </w:t>
            </w:r>
            <w:r w:rsidRPr="00A157E7">
              <w:rPr>
                <w:rFonts w:ascii="Times New Roman" w:eastAsia="Times New Roman" w:hAnsi="Times New Roman" w:cs="Times New Roman"/>
                <w:sz w:val="24"/>
                <w:szCs w:val="24"/>
              </w:rPr>
              <w:lastRenderedPageBreak/>
              <w:t xml:space="preserve">реки Уссури: Кукелевский, Кузнецовский, Венюковский, Кедровский, Перебойный, Каменушка, Хайкан, Козулиха, Грязный, Птичий, Михалев, Сосин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Бикинский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30 мая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Бира в границах заказника "Бирский" от истока, Зинчиха от истока до дороги на с.Покровка, Самур на всем протяжении, включая заливы, Шивки от истока до ж/д моста, Листовая от устья до трассы на с.Васильевка, Низинная от устья 1 км; в заливах реки Бикин: Култук, Георгиевский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Нанайский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30 мая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Анюй, Манома, Хар, Пихца; в озерах: Гасси, Иннокентьевское, Пир, Большая Шарга, Джалунское, Синдинское, Калтахэвэн; в заливах проток: Эморон, Кафа, Аджор, Бынза, Кукен, Гирика, Уен, Гиринда, Пирима, Дахаун, Актар, Ори, Дадинская, Халхалинская, Курунская, Черочин, Хоринская, Будур, Ченка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Амурский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Гур (в пределах Амурского района), Эльбан, Хийтя; озеро Болонь со всеми впадающими в него реками Симми, Сельгон, Семинюр, Олгота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Солнечный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Дуки, Амгунь, Горин в пределах района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Верхнебуреинский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Бурея, Сулук, Аякит, Амгунь с притоками в пределах района, Урми с притоками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Николаевский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реке Амур: заливы Еремеевских островов, остров Оремиф; в реках с притоками: Тывлина, Коль, Иска, Нигирь, Хузи, Мы, Тыми, Чомэ, Ныгай, Корюшка, Нале, Таракановка, Лича, Первая, Вторая, Третья Вайды, Джаппи, Ул, Бекчи; в озерах: Орлик, Дробянское, Вергазовское, Ульды, Карасево, Гырманское; в протоках: Слепая, Глухая, Гырманская; в заливах озер: Чля, Орель; в заливах проток: Солдатская, Флотская, Быстрая, Ялинская, Касьяновская, Малая и Большая Вырга, Амурчик, Пальвинская, Кезьба, Члинская, Лиманская, Чильминская, Кальгинская; в бухтах озера Чля: Грязная, Михайловская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Ульчский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Лимури, Урпли; в озерах: Удыль, Хиванда, Дали, Кади, Иркутское, Голубичное (Зиновеиха), Дудинское, Дальжа, Мачи, Акшинское, Гавань, </w:t>
            </w:r>
            <w:r w:rsidRPr="00A157E7">
              <w:rPr>
                <w:rFonts w:ascii="Times New Roman" w:eastAsia="Times New Roman" w:hAnsi="Times New Roman" w:cs="Times New Roman"/>
                <w:sz w:val="24"/>
                <w:szCs w:val="24"/>
              </w:rPr>
              <w:lastRenderedPageBreak/>
              <w:t xml:space="preserve">Большое Оленье, Черемшанное, Чертово, Кизи, Гера, Татарское, Хилка, Дыльменское, Юрпту, Богородское (Кенжа), Марковского; в протоках: Марковского, Капкудан, Большая Шаманка, Малая Шаманка, Халан, Тахтинская, Малая Права, Большая Права; в заливах: Зоринский, Атынса, Бондаркин, Перебоевский, Ямщицкий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Имени Полины Осипенко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со всеми притоками: Омал, Нилан, Нимелен, Ольджикан, Им, Сомня, Керби; в озерах: Большие Киты, Джевдоха, Старая Амгунь, Ахтамовское, озеро 35-створа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Охотский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Иня - лиман и вверх по течению 20 км до сопки Богучан, Ульбея - лиман и вверх по течению 15 км, Кухтуй - лиман и вверх по течению 18 км до плеса Аркачан, Охота - лиман и вверх по течению 20 км до бывшего пос. Медвежка, Урак - лиман и вверх по течению 50 км до сопки Утунур, Улья - лиман и вверх по течению до впадения притока Амка; в системе Юдомских озер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Аяно-Майский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Мая с основными притоками (Батомга, Северный Уй, Аим, Маймакан, Челасин), Алдома, Лантарь, Немуй, Тукчи, Уйка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Ванинский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Чистоводный (Уй), Большая Дюанка, Хуту с притоками, Улике, Тумнин с притоками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Советско-Гаванский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апреля по 20 июня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Май, Нельма, Большая Хадя с притоками, Ботчи с притоками </w:t>
            </w:r>
          </w:p>
        </w:tc>
      </w:tr>
    </w:tbl>
    <w:p w:rsidR="004D6931" w:rsidRPr="00A157E7" w:rsidRDefault="004D6931" w:rsidP="00A157E7">
      <w:pPr>
        <w:spacing w:after="0" w:line="240" w:lineRule="auto"/>
        <w:outlineLvl w:val="2"/>
        <w:rPr>
          <w:rFonts w:ascii="Times New Roman" w:eastAsia="Times New Roman" w:hAnsi="Times New Roman" w:cs="Times New Roman"/>
          <w:b/>
          <w:bCs/>
          <w:sz w:val="24"/>
          <w:szCs w:val="24"/>
        </w:rPr>
      </w:pPr>
      <w:r w:rsidRPr="00A157E7">
        <w:rPr>
          <w:rFonts w:ascii="Times New Roman" w:eastAsia="Times New Roman" w:hAnsi="Times New Roman" w:cs="Times New Roman"/>
          <w:b/>
          <w:bCs/>
          <w:sz w:val="24"/>
          <w:szCs w:val="24"/>
        </w:rPr>
        <w:t>Приложение N 4. Запретные сроки для добычи (вылова) водных биоресурсов в целях любительского и спортивного рыболовства в период нереста весенне-летненерестующих видов рыб (за исключением любительского и спортивного рыболовства по путевкам ) в водных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Приложение N 4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w:t>
      </w:r>
      <w:r w:rsidRPr="00A157E7">
        <w:rPr>
          <w:rFonts w:ascii="Times New Roman" w:eastAsia="Times New Roman" w:hAnsi="Times New Roman" w:cs="Times New Roman"/>
          <w:sz w:val="24"/>
          <w:szCs w:val="24"/>
        </w:rPr>
        <w:br/>
      </w:r>
      <w:r w:rsidRPr="00A157E7">
        <w:rPr>
          <w:rFonts w:ascii="Times New Roman" w:eastAsia="Times New Roman" w:hAnsi="Times New Roman" w:cs="Times New Roman"/>
          <w:sz w:val="24"/>
          <w:szCs w:val="24"/>
        </w:rPr>
        <w:br/>
        <w:t xml:space="preserve">Запретные сроки для добычи (вылова) водных биоресурсов в целях любительского и спортивного рыболовства в период нереста весенне-летне-нерестующих видов рыб (за исключением любительского и спортивного рыболовства по путевкам ) в водных объектах рыбохозяйственного значения Хабаровского края </w:t>
      </w:r>
    </w:p>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2433"/>
        <w:gridCol w:w="2248"/>
        <w:gridCol w:w="4764"/>
      </w:tblGrid>
      <w:tr w:rsidR="004D6931" w:rsidRPr="00A157E7" w:rsidTr="004D6931">
        <w:trPr>
          <w:trHeight w:val="15"/>
          <w:tblCellSpacing w:w="15" w:type="dxa"/>
        </w:trPr>
        <w:tc>
          <w:tcPr>
            <w:tcW w:w="2402"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2587"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c>
          <w:tcPr>
            <w:tcW w:w="6098" w:type="dxa"/>
            <w:vAlign w:val="center"/>
            <w:hideMark/>
          </w:tcPr>
          <w:p w:rsidR="004D6931" w:rsidRPr="00A157E7" w:rsidRDefault="004D6931" w:rsidP="00A157E7">
            <w:pPr>
              <w:spacing w:after="0" w:line="240" w:lineRule="auto"/>
              <w:rPr>
                <w:rFonts w:ascii="Times New Roman" w:eastAsia="Times New Roman" w:hAnsi="Times New Roman" w:cs="Times New Roman"/>
                <w:sz w:val="24"/>
                <w:szCs w:val="24"/>
              </w:rPr>
            </w:pP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Административный район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Сроки запрета добычи (вылова) водных </w:t>
            </w:r>
            <w:r w:rsidRPr="00A157E7">
              <w:rPr>
                <w:rFonts w:ascii="Times New Roman" w:eastAsia="Times New Roman" w:hAnsi="Times New Roman" w:cs="Times New Roman"/>
                <w:sz w:val="24"/>
                <w:szCs w:val="24"/>
              </w:rPr>
              <w:lastRenderedPageBreak/>
              <w:t xml:space="preserve">биоресурсов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Водные объекты рыбохозяйственного значения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Хабаровский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заливами: Сита, Обор; в реках: Биракан; в заливах реки Тунгуски: Дашкевич, Джунгли, Халой, Зеленопольский, Сологубовский, Чирки, Каменский, Кресты, Тауди с притоками; в заливах реки Кур: Наи, Синка, Щучий, Джафа, Краснокуровский; в заливах реки Урми: Гольдячий, Обзол, 27-й км, 3-й км; в протоках с заливами: Дарга, Кривая, Марийская, Дунайка, Тимкина, Будур, Пчелиная, Дабандинка, Большой и Малый Олочен, Разбойная, Чепчики, Кайдаловская, Назаичева, Змейка, Халкей, Черемшаная; в заливах проток: Безумка, Шершиха, Дабандинской, Хохлатской, Пензенской, Челнинской, Бешеной, Петропавловской, Калистратовской, Ходаревской, Ноевской, Талга; в Марковских разливах; в озере Даргинское бассейн реки Тунгуски; в озерах с заливами: Синдинское, Кабар, Дабанда, Тоз, Кулаху, Петропавловское; в озерах острова Сарапульский; в озерах: Тархо, Песчаное (район села Вятское); в искусственном озере Биксур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Комсомольский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Горная, Литвинцево, Писуй, Симасы, Мачтовая, Курга, Верхняя Гайтера, Бильярд (Биллиард) вверх на 2 км от устья, Гур, Горин; в заливах реки Амур: Солонцовый; в протоках с заливами: Орловская, Кривая (озеро Хумми), Симасинская, Шаргольская, Шираханда (кроме Прокопа), Полустанская, Широкая; в озерах с заливами: Хорпы, Хумми, Бельго, Галичное, озера протоки Горной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Нанайский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заливах: Эморонский, Черочин, Байкал, Холгасо, Аманкул, Дахаун; в заливах проток: Халкалинской, Пирской, Кафа, Аджор, Бынза, Ори, Гордома, Дадинской, Гиринда, Уен, Кукен, Большая и Малая Гирика, Актарской, Будурской, Курунской; в озерах: Гассинское, Джелунское, Большая Шарга, Иннокентьевское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Бикинский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заливах реки Уссури: Быковский, Ключиха, Поперечный, Антипкин; в заливах реки Бикин: Самурские: Главный, Средний, Круглый; в заливах: Широкий, Акимовский, Второй Корнюшкин, </w:t>
            </w:r>
            <w:r w:rsidRPr="00A157E7">
              <w:rPr>
                <w:rFonts w:ascii="Times New Roman" w:eastAsia="Times New Roman" w:hAnsi="Times New Roman" w:cs="Times New Roman"/>
                <w:sz w:val="24"/>
                <w:szCs w:val="24"/>
              </w:rPr>
              <w:lastRenderedPageBreak/>
              <w:t xml:space="preserve">Георгиевский; в заливах реки Алчан: Первая Старица, Старый, Кедровый; в протоках: Старый Бикин, Листовая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Вяземский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реке Подхоренок от устья до протоки Дормидонтовка; в заливах реки Уссури: Кузнецовский, Кедровский, Перебойный, Кукелевский, Венюковский; в заливах Шереметьевской поймы: Каменушка, Хайкан, Грязный, Птичий, Козулиха; в Видновских заливах: Михалев, Сосин; в протоке Тигровая; в разливах устьев рек: Первая, Вторая, Третья, Седьмые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Имени Лазо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заливах реки Уссури: Армяшкин, Бабий, Саватеевский, Хайкан, Сомовый, Невельского, Дъяченкин, Сахоненко, Козлянский, Проезжий, Устькинская курья, Гольда, Давыдкин; в системе заливов от устья реки Подхоренок до устья реки Хор; в заливах реки Кия: Красиков, Бояркин, Иудушкин, Кисилевский, Киинский, Чертово, Плесо; в заливах реки Хор: Ленковый, Хромой, Радиониха, Кормовой, Шевелевский, Кривой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Амурский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заливе Каданский; в заливах реки Хийтя; в заливах протоки: Орловской, Куркальской, Краснофлотский, Серебряной, Сандинской, Накки, Даун, Хорсомоан, Туссэр; в заливах острова Вознесенского, Пустынникова; в озерах Большой и Малый Куркал, Омми; в озере Болонь с впадающими в него реками: Симми, Сельгон, Харпи, Аллюр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Николаевский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заливе Гусинник; в заливах проток: Быстрая, Ялинская, Солдатская, Члинская, Лиманская, Чильманская, Флотская; в заливах Еремеевских островов и острова Оремиф; в заливах озер Чля и Орлик; в бухтах Грязная и Михайловская озера Чля; в озерах: Орлик, Гырманское, Дробянское, Хуртинское, Вергазовское, Ульды, Карасево, Чля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Солнечный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Харпичан, Хурмулинка, Девятка (от истоков до устья реки Мальма); в озере Эворон с впадающими в него реками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Верхнебуреинский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в реках: Бурея, Аякит, Ургал, Чегдомын, Ниман, Яурин, Сулук, Тырма; в притоках и заливах реки Амгунь (в границах района)</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lastRenderedPageBreak/>
              <w:t xml:space="preserve">Ульчский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Лимури, Урпли; в заливах: Зоринский, Атынса, Бондаркин, Перебоевский, Ямщицкий; в протоках: Марковского, Капкудан, Большая Шаманка, Малая Шаманка, Халан, Тахтинская, Малая Права, Большая Права; в озерах: Удыль, Хаванда, Дали, Кади, Иркутское, Голубичное (Зиновеиха), Дудинское, Дальжа, Мачи, Акшинское, Гавань, Большое Оленье, Черемшаное, Чертово, Кизи, Гера, Татарское, Хилка, Дыльменское, Юрпту, Богородское (Кенжа), Марковского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Имени Полины Осипенко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с притоками: Омал, Ольджикан, Им, Сомня; в реке Нимелен (выше устья реки Омал); в реке Керби выше устья протоки Душная; в озерах: Большие Киты, Джевдоха, Старая Амгунь, 35-створа, Ахтамовское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Аяно-Майский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реке Мая с притоками: Батомга, Северный Уй, Маймакан, Аим, Челасин; в реке Немуй </w:t>
            </w:r>
          </w:p>
        </w:tc>
      </w:tr>
      <w:tr w:rsidR="004D6931" w:rsidRPr="00A157E7" w:rsidTr="004D6931">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Охотский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с 20 мая по 20 июля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931" w:rsidRPr="00A157E7" w:rsidRDefault="004D6931" w:rsidP="00A157E7">
            <w:pPr>
              <w:spacing w:after="0" w:line="240" w:lineRule="auto"/>
              <w:rPr>
                <w:rFonts w:ascii="Times New Roman" w:eastAsia="Times New Roman" w:hAnsi="Times New Roman" w:cs="Times New Roman"/>
                <w:sz w:val="24"/>
                <w:szCs w:val="24"/>
              </w:rPr>
            </w:pPr>
            <w:r w:rsidRPr="00A157E7">
              <w:rPr>
                <w:rFonts w:ascii="Times New Roman" w:eastAsia="Times New Roman" w:hAnsi="Times New Roman" w:cs="Times New Roman"/>
                <w:sz w:val="24"/>
                <w:szCs w:val="24"/>
              </w:rPr>
              <w:t xml:space="preserve">в реках: Иня - лиман и вверх по течению 20 км до сопки Богучан, Ульбея - лиман и вверх по течению 15 км, Кухтуй - лиман и верх по течению 18 км до плеса Аркачан, Охота - лиман и вверх по течению 20 км до бывшего пос. Медвежка, Урак - лиман и вверх по течению 50 км до сопки Утунур, Улья - лиман и вверх по течению до впадения притока Амка; в системе Юдомских озер </w:t>
            </w:r>
          </w:p>
        </w:tc>
      </w:tr>
    </w:tbl>
    <w:p w:rsidR="005F74A4" w:rsidRPr="00A157E7" w:rsidRDefault="004D6931" w:rsidP="00A157E7">
      <w:pPr>
        <w:pStyle w:val="ConsPlusNormal"/>
        <w:rPr>
          <w:rFonts w:ascii="Times New Roman" w:hAnsi="Times New Roman" w:cs="Times New Roman"/>
          <w:sz w:val="24"/>
          <w:szCs w:val="24"/>
          <w:highlight w:val="green"/>
        </w:rPr>
      </w:pPr>
      <w:r w:rsidRPr="00A157E7">
        <w:rPr>
          <w:rFonts w:ascii="Times New Roman" w:hAnsi="Times New Roman" w:cs="Times New Roman"/>
          <w:sz w:val="24"/>
          <w:szCs w:val="24"/>
        </w:rPr>
        <w:br/>
      </w:r>
      <w:r w:rsidRPr="00A157E7">
        <w:rPr>
          <w:rFonts w:ascii="Times New Roman" w:hAnsi="Times New Roman" w:cs="Times New Roman"/>
          <w:sz w:val="24"/>
          <w:szCs w:val="24"/>
        </w:rPr>
        <w:br/>
      </w:r>
      <w:r w:rsidR="005F74A4" w:rsidRPr="00A157E7">
        <w:rPr>
          <w:rFonts w:ascii="Times New Roman" w:hAnsi="Times New Roman" w:cs="Times New Roman"/>
          <w:sz w:val="24"/>
          <w:szCs w:val="24"/>
          <w:highlight w:val="green"/>
        </w:rPr>
        <w:t xml:space="preserve">«Приложение № </w:t>
      </w:r>
      <w:r w:rsidR="005F74A4" w:rsidRPr="00A157E7">
        <w:rPr>
          <w:rFonts w:ascii="Times New Roman" w:hAnsi="Times New Roman" w:cs="Times New Roman"/>
          <w:color w:val="FF0000"/>
          <w:sz w:val="24"/>
          <w:szCs w:val="24"/>
          <w:highlight w:val="green"/>
        </w:rPr>
        <w:t>5</w:t>
      </w:r>
    </w:p>
    <w:p w:rsidR="005F74A4" w:rsidRPr="00A157E7" w:rsidRDefault="005F74A4" w:rsidP="00A157E7">
      <w:pPr>
        <w:pStyle w:val="ConsPlusNormal"/>
        <w:rPr>
          <w:rFonts w:ascii="Times New Roman" w:hAnsi="Times New Roman" w:cs="Times New Roman"/>
          <w:sz w:val="24"/>
          <w:szCs w:val="24"/>
          <w:highlight w:val="green"/>
        </w:rPr>
      </w:pPr>
      <w:r w:rsidRPr="00A157E7">
        <w:rPr>
          <w:rFonts w:ascii="Times New Roman" w:hAnsi="Times New Roman" w:cs="Times New Roman"/>
          <w:sz w:val="24"/>
          <w:szCs w:val="24"/>
          <w:highlight w:val="green"/>
        </w:rPr>
        <w:t>к Правилам рыболовства</w:t>
      </w:r>
    </w:p>
    <w:p w:rsidR="005F74A4" w:rsidRPr="00A157E7" w:rsidRDefault="005F74A4" w:rsidP="00A157E7">
      <w:pPr>
        <w:pStyle w:val="ConsPlusNormal"/>
        <w:rPr>
          <w:rFonts w:ascii="Times New Roman" w:hAnsi="Times New Roman" w:cs="Times New Roman"/>
          <w:sz w:val="24"/>
          <w:szCs w:val="24"/>
          <w:highlight w:val="green"/>
        </w:rPr>
      </w:pPr>
      <w:r w:rsidRPr="00A157E7">
        <w:rPr>
          <w:rFonts w:ascii="Times New Roman" w:hAnsi="Times New Roman" w:cs="Times New Roman"/>
          <w:sz w:val="24"/>
          <w:szCs w:val="24"/>
          <w:highlight w:val="green"/>
        </w:rPr>
        <w:t xml:space="preserve">для Дальневосточного </w:t>
      </w:r>
    </w:p>
    <w:p w:rsidR="005F74A4" w:rsidRPr="00A157E7" w:rsidRDefault="005F74A4" w:rsidP="00A157E7">
      <w:pPr>
        <w:pStyle w:val="ConsPlusNormal"/>
        <w:rPr>
          <w:rFonts w:ascii="Times New Roman" w:hAnsi="Times New Roman" w:cs="Times New Roman"/>
          <w:sz w:val="24"/>
          <w:szCs w:val="24"/>
          <w:highlight w:val="green"/>
        </w:rPr>
      </w:pPr>
      <w:r w:rsidRPr="00A157E7">
        <w:rPr>
          <w:rFonts w:ascii="Times New Roman" w:hAnsi="Times New Roman" w:cs="Times New Roman"/>
          <w:sz w:val="24"/>
          <w:szCs w:val="24"/>
          <w:highlight w:val="green"/>
        </w:rPr>
        <w:t>рыбохозяйственного бассейна</w:t>
      </w:r>
    </w:p>
    <w:p w:rsidR="005F74A4" w:rsidRPr="00A157E7" w:rsidRDefault="000D70B8" w:rsidP="00A157E7">
      <w:pPr>
        <w:pStyle w:val="ConsPlusNonformat"/>
        <w:tabs>
          <w:tab w:val="num" w:pos="0"/>
        </w:tabs>
        <w:rPr>
          <w:rFonts w:ascii="Times New Roman" w:hAnsi="Times New Roman" w:cs="Times New Roman"/>
          <w:b/>
          <w:bCs/>
          <w:sz w:val="24"/>
          <w:szCs w:val="24"/>
          <w:highlight w:val="green"/>
        </w:rPr>
      </w:pPr>
      <w:r w:rsidRPr="00A157E7">
        <w:rPr>
          <w:rFonts w:ascii="Times New Roman" w:hAnsi="Times New Roman" w:cs="Times New Roman"/>
          <w:b/>
          <w:bCs/>
          <w:sz w:val="24"/>
          <w:szCs w:val="24"/>
          <w:highlight w:val="green"/>
        </w:rPr>
        <w:t>(БС УС ВНИРО №5 от 1.02.2017</w:t>
      </w:r>
    </w:p>
    <w:p w:rsidR="005F74A4" w:rsidRPr="00A157E7" w:rsidRDefault="005F74A4" w:rsidP="00A157E7">
      <w:pPr>
        <w:pStyle w:val="ConsPlusNonformat"/>
        <w:tabs>
          <w:tab w:val="num" w:pos="0"/>
          <w:tab w:val="left" w:pos="6265"/>
        </w:tabs>
        <w:rPr>
          <w:rFonts w:ascii="Times New Roman" w:hAnsi="Times New Roman" w:cs="Times New Roman"/>
          <w:b/>
          <w:bCs/>
          <w:sz w:val="24"/>
          <w:szCs w:val="24"/>
          <w:highlight w:val="green"/>
        </w:rPr>
      </w:pPr>
    </w:p>
    <w:p w:rsidR="005F74A4" w:rsidRPr="00A157E7" w:rsidRDefault="005F74A4" w:rsidP="00A157E7">
      <w:pPr>
        <w:pStyle w:val="ConsPlusNonformat"/>
        <w:tabs>
          <w:tab w:val="num" w:pos="0"/>
          <w:tab w:val="left" w:pos="6265"/>
        </w:tabs>
        <w:rPr>
          <w:rFonts w:ascii="Times New Roman" w:hAnsi="Times New Roman" w:cs="Times New Roman"/>
          <w:b/>
          <w:bCs/>
          <w:sz w:val="24"/>
          <w:szCs w:val="24"/>
          <w:highlight w:val="green"/>
        </w:rPr>
      </w:pPr>
    </w:p>
    <w:p w:rsidR="005F74A4" w:rsidRPr="00A157E7" w:rsidRDefault="005F74A4"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 xml:space="preserve">СПИСОК ВОДНЫХ ОБЪЕКТОВ </w:t>
      </w:r>
      <w:r w:rsidRPr="00A157E7">
        <w:rPr>
          <w:rFonts w:ascii="Times New Roman" w:hAnsi="Times New Roman" w:cs="Times New Roman"/>
          <w:bCs/>
          <w:sz w:val="24"/>
          <w:szCs w:val="24"/>
          <w:highlight w:val="green"/>
        </w:rPr>
        <w:br/>
        <w:t>САХАЛИНСКОЙ ОБЛАСТИ</w:t>
      </w:r>
    </w:p>
    <w:p w:rsidR="005F74A4" w:rsidRPr="00A157E7" w:rsidRDefault="005F74A4" w:rsidP="00A157E7">
      <w:pPr>
        <w:pStyle w:val="ConsPlusNonformat"/>
        <w:tabs>
          <w:tab w:val="num" w:pos="0"/>
        </w:tabs>
        <w:rPr>
          <w:rFonts w:ascii="Times New Roman" w:hAnsi="Times New Roman" w:cs="Times New Roman"/>
          <w:b/>
          <w:bCs/>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2"/>
        <w:gridCol w:w="3516"/>
      </w:tblGrid>
      <w:tr w:rsidR="00295361" w:rsidRPr="00A157E7" w:rsidTr="00295361">
        <w:tc>
          <w:tcPr>
            <w:tcW w:w="3092" w:type="dxa"/>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Зона/подзона</w:t>
            </w:r>
          </w:p>
        </w:tc>
        <w:tc>
          <w:tcPr>
            <w:tcW w:w="3516" w:type="dxa"/>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Название водного объекта</w:t>
            </w:r>
          </w:p>
        </w:tc>
      </w:tr>
      <w:tr w:rsidR="00295361" w:rsidRPr="00A157E7" w:rsidTr="00295361">
        <w:tc>
          <w:tcPr>
            <w:tcW w:w="3092" w:type="dxa"/>
            <w:vMerge w:val="restart"/>
            <w:vAlign w:val="center"/>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Восточно-Сахалинская подзона</w:t>
            </w:r>
          </w:p>
        </w:tc>
        <w:tc>
          <w:tcPr>
            <w:tcW w:w="3516" w:type="dxa"/>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река Островка</w:t>
            </w:r>
          </w:p>
        </w:tc>
      </w:tr>
      <w:tr w:rsidR="00295361" w:rsidRPr="00A157E7" w:rsidTr="00134110">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река Долинка</w:t>
            </w:r>
          </w:p>
        </w:tc>
      </w:tr>
      <w:tr w:rsidR="00295361" w:rsidRPr="00A157E7" w:rsidTr="00295361">
        <w:trPr>
          <w:trHeight w:val="414"/>
        </w:trPr>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река Бахура</w:t>
            </w:r>
          </w:p>
        </w:tc>
      </w:tr>
      <w:tr w:rsidR="00295361" w:rsidRPr="00A157E7" w:rsidTr="00295361">
        <w:trPr>
          <w:trHeight w:val="268"/>
        </w:trPr>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река Фирсовка</w:t>
            </w:r>
          </w:p>
        </w:tc>
      </w:tr>
      <w:tr w:rsidR="00E33EA7" w:rsidRPr="00A157E7" w:rsidTr="00E33EA7">
        <w:trPr>
          <w:trHeight w:val="421"/>
        </w:trPr>
        <w:tc>
          <w:tcPr>
            <w:tcW w:w="3092" w:type="dxa"/>
            <w:vMerge w:val="restart"/>
          </w:tcPr>
          <w:p w:rsidR="00E33EA7" w:rsidRPr="00A157E7" w:rsidRDefault="00E33EA7" w:rsidP="00A157E7">
            <w:pPr>
              <w:pStyle w:val="ConsPlusNonformat"/>
              <w:tabs>
                <w:tab w:val="num" w:pos="0"/>
              </w:tabs>
              <w:rPr>
                <w:rFonts w:ascii="Times New Roman" w:hAnsi="Times New Roman" w:cs="Times New Roman"/>
                <w:bCs/>
                <w:sz w:val="24"/>
                <w:szCs w:val="24"/>
                <w:highlight w:val="green"/>
              </w:rPr>
            </w:pPr>
          </w:p>
          <w:p w:rsidR="00E33EA7" w:rsidRPr="00A157E7" w:rsidRDefault="00E33EA7"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lastRenderedPageBreak/>
              <w:t>Южно-Курильская зона</w:t>
            </w:r>
          </w:p>
        </w:tc>
        <w:tc>
          <w:tcPr>
            <w:tcW w:w="3516" w:type="dxa"/>
          </w:tcPr>
          <w:p w:rsidR="00E33EA7" w:rsidRPr="00A157E7" w:rsidRDefault="00E33EA7"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lastRenderedPageBreak/>
              <w:t>ручей Скальный</w:t>
            </w:r>
          </w:p>
        </w:tc>
      </w:tr>
      <w:tr w:rsidR="00295361" w:rsidRPr="00A157E7" w:rsidTr="00134110">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река Саратовка</w:t>
            </w:r>
          </w:p>
        </w:tc>
      </w:tr>
      <w:tr w:rsidR="00295361" w:rsidRPr="00A157E7" w:rsidTr="00295361">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река Осенняя</w:t>
            </w:r>
          </w:p>
        </w:tc>
      </w:tr>
      <w:tr w:rsidR="00295361" w:rsidRPr="00A157E7" w:rsidTr="00295361">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0D70B8"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река Подошевка</w:t>
            </w:r>
          </w:p>
        </w:tc>
      </w:tr>
      <w:tr w:rsidR="00295361" w:rsidRPr="00A157E7" w:rsidTr="00134110">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0D70B8"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бухта Оля</w:t>
            </w:r>
          </w:p>
        </w:tc>
      </w:tr>
      <w:tr w:rsidR="00295361" w:rsidRPr="00A157E7" w:rsidTr="00134110">
        <w:tc>
          <w:tcPr>
            <w:tcW w:w="3092" w:type="dxa"/>
            <w:vMerge/>
            <w:vAlign w:val="center"/>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0D70B8"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ручей Янкито</w:t>
            </w:r>
          </w:p>
        </w:tc>
      </w:tr>
      <w:tr w:rsidR="00295361" w:rsidRPr="00A157E7" w:rsidTr="00134110">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0D70B8"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река Курилка</w:t>
            </w:r>
          </w:p>
        </w:tc>
      </w:tr>
      <w:tr w:rsidR="00295361" w:rsidRPr="00A157E7" w:rsidTr="00134110">
        <w:tc>
          <w:tcPr>
            <w:tcW w:w="3092" w:type="dxa"/>
            <w:vMerge/>
          </w:tcPr>
          <w:p w:rsidR="00295361" w:rsidRPr="00A157E7" w:rsidRDefault="00295361" w:rsidP="00A157E7">
            <w:pPr>
              <w:pStyle w:val="ConsPlusNonformat"/>
              <w:tabs>
                <w:tab w:val="num" w:pos="0"/>
              </w:tabs>
              <w:rPr>
                <w:rFonts w:ascii="Times New Roman" w:hAnsi="Times New Roman" w:cs="Times New Roman"/>
                <w:bCs/>
                <w:sz w:val="24"/>
                <w:szCs w:val="24"/>
                <w:highlight w:val="green"/>
              </w:rPr>
            </w:pPr>
          </w:p>
        </w:tc>
        <w:tc>
          <w:tcPr>
            <w:tcW w:w="3516" w:type="dxa"/>
          </w:tcPr>
          <w:p w:rsidR="00295361" w:rsidRPr="00A157E7" w:rsidRDefault="000D70B8" w:rsidP="00A157E7">
            <w:pPr>
              <w:pStyle w:val="ConsPlusNonformat"/>
              <w:tabs>
                <w:tab w:val="num" w:pos="0"/>
              </w:tabs>
              <w:rPr>
                <w:rFonts w:ascii="Times New Roman" w:hAnsi="Times New Roman" w:cs="Times New Roman"/>
                <w:bCs/>
                <w:sz w:val="24"/>
                <w:szCs w:val="24"/>
                <w:highlight w:val="green"/>
              </w:rPr>
            </w:pPr>
            <w:r w:rsidRPr="00A157E7">
              <w:rPr>
                <w:rFonts w:ascii="Times New Roman" w:hAnsi="Times New Roman" w:cs="Times New Roman"/>
                <w:bCs/>
                <w:sz w:val="24"/>
                <w:szCs w:val="24"/>
                <w:highlight w:val="green"/>
              </w:rPr>
              <w:t>р</w:t>
            </w:r>
            <w:r w:rsidRPr="00A157E7">
              <w:rPr>
                <w:rFonts w:ascii="Times New Roman" w:hAnsi="Times New Roman" w:cs="Times New Roman"/>
                <w:bCs/>
                <w:sz w:val="24"/>
                <w:szCs w:val="24"/>
                <w:highlight w:val="green"/>
                <w:lang w:val="en-US"/>
              </w:rPr>
              <w:t xml:space="preserve">ека </w:t>
            </w:r>
            <w:r w:rsidRPr="00A157E7">
              <w:rPr>
                <w:rFonts w:ascii="Times New Roman" w:hAnsi="Times New Roman" w:cs="Times New Roman"/>
                <w:bCs/>
                <w:sz w:val="24"/>
                <w:szCs w:val="24"/>
                <w:highlight w:val="green"/>
              </w:rPr>
              <w:t>Р</w:t>
            </w:r>
            <w:r w:rsidRPr="00A157E7">
              <w:rPr>
                <w:rFonts w:ascii="Times New Roman" w:hAnsi="Times New Roman" w:cs="Times New Roman"/>
                <w:bCs/>
                <w:sz w:val="24"/>
                <w:szCs w:val="24"/>
                <w:highlight w:val="green"/>
                <w:lang w:val="en-US"/>
              </w:rPr>
              <w:t>ейдовая</w:t>
            </w:r>
          </w:p>
        </w:tc>
      </w:tr>
    </w:tbl>
    <w:p w:rsidR="004D6931" w:rsidRPr="00A157E7" w:rsidRDefault="005F74A4" w:rsidP="00A157E7">
      <w:pPr>
        <w:spacing w:after="0" w:line="240" w:lineRule="auto"/>
        <w:rPr>
          <w:rFonts w:ascii="Times New Roman" w:eastAsia="Times New Roman" w:hAnsi="Times New Roman" w:cs="Times New Roman"/>
          <w:sz w:val="24"/>
          <w:szCs w:val="24"/>
        </w:rPr>
      </w:pPr>
      <w:r w:rsidRPr="00A157E7">
        <w:rPr>
          <w:rFonts w:ascii="Times New Roman" w:hAnsi="Times New Roman" w:cs="Times New Roman"/>
          <w:bCs/>
          <w:sz w:val="24"/>
          <w:szCs w:val="24"/>
          <w:highlight w:val="green"/>
        </w:rPr>
        <w:tab/>
        <w:t>.»</w:t>
      </w:r>
    </w:p>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 xml:space="preserve">«Приложение № </w:t>
      </w:r>
      <w:r w:rsidRPr="00A157E7">
        <w:rPr>
          <w:rFonts w:ascii="Times New Roman" w:hAnsi="Times New Roman" w:cs="Times New Roman"/>
          <w:bCs/>
          <w:color w:val="FF0000"/>
          <w:sz w:val="24"/>
          <w:szCs w:val="24"/>
          <w:highlight w:val="cyan"/>
        </w:rPr>
        <w:t>5</w:t>
      </w:r>
    </w:p>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 Правилам рыболовства</w:t>
      </w:r>
    </w:p>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для Дальневосточного</w:t>
      </w:r>
    </w:p>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рыбохозяйственного бассейна</w:t>
      </w:r>
    </w:p>
    <w:p w:rsidR="00D04F55" w:rsidRPr="00A157E7" w:rsidRDefault="00D04F55" w:rsidP="00A157E7">
      <w:pPr>
        <w:spacing w:after="0" w:line="240" w:lineRule="auto"/>
        <w:rPr>
          <w:rFonts w:ascii="Times New Roman" w:hAnsi="Times New Roman" w:cs="Times New Roman"/>
          <w:bCs/>
          <w:sz w:val="24"/>
          <w:szCs w:val="24"/>
          <w:highlight w:val="cyan"/>
        </w:rPr>
      </w:pPr>
    </w:p>
    <w:p w:rsidR="00D04F55" w:rsidRPr="00A157E7" w:rsidRDefault="00D04F55" w:rsidP="00A157E7">
      <w:pPr>
        <w:pStyle w:val="Style16"/>
        <w:widowControl/>
        <w:spacing w:line="240" w:lineRule="auto"/>
        <w:rPr>
          <w:highlight w:val="cyan"/>
        </w:rPr>
      </w:pPr>
      <w:r w:rsidRPr="00A157E7">
        <w:rPr>
          <w:highlight w:val="cyan"/>
        </w:rPr>
        <w:t xml:space="preserve">1. Суточная норма добычи (вылова) всех разрешенных Правилами рыболовства видов водных биоресурсов (за исключением видов водных биоресурсов для которых в соответствии с настоящими Правилами рыболовства устанавливается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w:t>
      </w:r>
      <w:r w:rsidRPr="00A157E7">
        <w:rPr>
          <w:bCs/>
          <w:highlight w:val="cyan"/>
          <w:lang w:eastAsia="en-US"/>
        </w:rPr>
        <w:t xml:space="preserve">во внутренних водных объектах рыбохозяйственного значения, за исключением внутренних морских вод (далее – внутренние водные объекты), расположенных на территории Приморского края, а также во внутренних морских водах и территориальном море (далее – морские водные объекты), примыкающих к границам Приморского края, </w:t>
      </w:r>
      <w:r w:rsidRPr="00A157E7">
        <w:rPr>
          <w:highlight w:val="cyan"/>
        </w:rPr>
        <w:t>устанавливается в размере</w:t>
      </w:r>
      <w:r w:rsidRPr="00A157E7">
        <w:rPr>
          <w:rStyle w:val="FontStyle42"/>
          <w:sz w:val="24"/>
        </w:rPr>
        <w:t xml:space="preserve"> </w:t>
      </w:r>
      <w:r w:rsidRPr="00A157E7">
        <w:rPr>
          <w:highlight w:val="cyan"/>
        </w:rPr>
        <w:t>(</w:t>
      </w:r>
      <w:r w:rsidRPr="00A157E7">
        <w:rPr>
          <w:rStyle w:val="FontStyle42"/>
          <w:sz w:val="24"/>
        </w:rPr>
        <w:t>шт.)</w:t>
      </w:r>
      <w:r w:rsidRPr="00A157E7">
        <w:rPr>
          <w:highlight w:val="cyan"/>
        </w:rPr>
        <w:t xml:space="preserve">, </w:t>
      </w:r>
      <w:r w:rsidRPr="00A157E7">
        <w:rPr>
          <w:rStyle w:val="FontStyle42"/>
          <w:sz w:val="24"/>
        </w:rPr>
        <w:t>согласно таблице 1:</w:t>
      </w:r>
    </w:p>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04F55" w:rsidRPr="00A157E7" w:rsidTr="0079688D">
        <w:tc>
          <w:tcPr>
            <w:tcW w:w="3190" w:type="dxa"/>
            <w:vMerge w:val="restart"/>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Виды ВБР</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Морские водные объекты</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Внутренние водные объекты</w:t>
            </w:r>
          </w:p>
        </w:tc>
      </w:tr>
      <w:tr w:rsidR="00D04F55" w:rsidRPr="00A157E7" w:rsidTr="0079688D">
        <w:tc>
          <w:tcPr>
            <w:tcW w:w="3190" w:type="dxa"/>
            <w:vMerge/>
            <w:vAlign w:val="center"/>
          </w:tcPr>
          <w:p w:rsidR="00D04F55" w:rsidRPr="00A157E7" w:rsidRDefault="00D04F55" w:rsidP="00A157E7">
            <w:pPr>
              <w:spacing w:after="0" w:line="240" w:lineRule="auto"/>
              <w:rPr>
                <w:rFonts w:ascii="Times New Roman" w:hAnsi="Times New Roman" w:cs="Times New Roman"/>
                <w:bCs/>
                <w:sz w:val="24"/>
                <w:szCs w:val="24"/>
                <w:highlight w:val="cyan"/>
              </w:rPr>
            </w:pP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Приморский край</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Приморский край</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Терпуг</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Камбалы дальневосточные</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Навага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60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60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Минтай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Сельдь тихоокеанская (севернее залива Ольга)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Корюшка зубастая</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Кунджа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15</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Мальма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25</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Пиленгас</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Красноперки-угаи дальневосточные</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Ленки</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Хариусы</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Толстолобики</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Сазан</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Верхогляд</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Щука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Монгольский краснопер</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Белый амурский лещ</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Налим</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Таймень</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Сом амурский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Карась серебряный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Конь-губарь</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lastRenderedPageBreak/>
              <w:t>Конь пестрый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Мидии Грея</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Креветка травяная</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bl>
    <w:p w:rsidR="00D04F55" w:rsidRPr="00A157E7" w:rsidRDefault="00D04F55" w:rsidP="00A157E7">
      <w:pPr>
        <w:spacing w:after="0" w:line="240" w:lineRule="auto"/>
        <w:ind w:firstLine="709"/>
        <w:rPr>
          <w:rFonts w:ascii="Times New Roman" w:hAnsi="Times New Roman" w:cs="Times New Roman"/>
          <w:sz w:val="24"/>
          <w:szCs w:val="24"/>
          <w:highlight w:val="cyan"/>
        </w:rPr>
      </w:pPr>
    </w:p>
    <w:p w:rsidR="00D04F55" w:rsidRPr="00A157E7" w:rsidRDefault="00D04F55" w:rsidP="00A157E7">
      <w:pPr>
        <w:spacing w:after="0" w:line="240" w:lineRule="auto"/>
        <w:ind w:firstLine="709"/>
        <w:rPr>
          <w:rFonts w:ascii="Times New Roman" w:hAnsi="Times New Roman" w:cs="Times New Roman"/>
          <w:sz w:val="24"/>
          <w:szCs w:val="24"/>
          <w:highlight w:val="cyan"/>
        </w:rPr>
      </w:pPr>
      <w:r w:rsidRPr="00A157E7">
        <w:rPr>
          <w:rFonts w:ascii="Times New Roman" w:hAnsi="Times New Roman" w:cs="Times New Roman"/>
          <w:sz w:val="24"/>
          <w:szCs w:val="24"/>
          <w:highlight w:val="cyan"/>
        </w:rP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рыбы разрешается в размере не более двух суточных норм добычи (вылова).».</w:t>
      </w:r>
    </w:p>
    <w:p w:rsidR="00D04F55" w:rsidRPr="00A157E7" w:rsidRDefault="00D04F55" w:rsidP="00A157E7">
      <w:pPr>
        <w:pStyle w:val="Style16"/>
        <w:widowControl/>
        <w:spacing w:line="240" w:lineRule="auto"/>
        <w:rPr>
          <w:highlight w:val="cyan"/>
        </w:rPr>
      </w:pPr>
      <w:r w:rsidRPr="00A157E7">
        <w:rPr>
          <w:highlight w:val="cyan"/>
        </w:rPr>
        <w:t xml:space="preserve">2. Суточная норма добычи (вылова) всех разрешенных Правилами рыболовства видов водных биоресурсов (за исключением видов водных биоресурсов для которых в соответствии с настоящими Правилами рыболовства устанавливается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w:t>
      </w:r>
      <w:r w:rsidRPr="00A157E7">
        <w:rPr>
          <w:bCs/>
          <w:highlight w:val="cyan"/>
          <w:lang w:eastAsia="en-US"/>
        </w:rPr>
        <w:t xml:space="preserve">во внутренних водных объектах рыбохозяйственного значения, расположенных на территории Чукотского автономного округа, а также в морских водных объектах, примыкающих к границам Чукотского автономного округа, </w:t>
      </w:r>
      <w:r w:rsidRPr="00A157E7">
        <w:rPr>
          <w:highlight w:val="cyan"/>
        </w:rPr>
        <w:t>устанавливается в размере (</w:t>
      </w:r>
      <w:r w:rsidRPr="00A157E7">
        <w:rPr>
          <w:rStyle w:val="FontStyle42"/>
          <w:sz w:val="24"/>
        </w:rPr>
        <w:t>шт.)</w:t>
      </w:r>
      <w:r w:rsidRPr="00A157E7">
        <w:rPr>
          <w:highlight w:val="cyan"/>
        </w:rPr>
        <w:t xml:space="preserve">, </w:t>
      </w:r>
      <w:r w:rsidRPr="00A157E7">
        <w:rPr>
          <w:rStyle w:val="FontStyle42"/>
          <w:sz w:val="24"/>
        </w:rPr>
        <w:t>согласно таблице 2</w:t>
      </w:r>
      <w:r w:rsidRPr="00A157E7">
        <w:rPr>
          <w:highlight w:val="cyan"/>
        </w:rPr>
        <w:t>:</w:t>
      </w:r>
    </w:p>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04F55" w:rsidRPr="00A157E7" w:rsidTr="0079688D">
        <w:trPr>
          <w:trHeight w:val="1121"/>
        </w:trPr>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Виды ВБР</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Морские водные объекты</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Внутренние водные объекты</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Гольцы проходные</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Гольцы жилые</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Щука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Валек обыкновенный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Сиг-востряк</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Сиг-пыжьян</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Корюшка азиатская зубастая</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 xml:space="preserve">Хариус </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Камбалы дальневосточные</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Навага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Треска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Палтус белокорый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Минтай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Сельдь тихоокеанская (озерная форма)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Сельдь тихоокеанская</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Колючий краб</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Волосатый пятиугольный краб</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bl>
    <w:p w:rsidR="00D04F55" w:rsidRPr="00A157E7" w:rsidRDefault="00D04F55" w:rsidP="00A157E7">
      <w:pPr>
        <w:spacing w:after="0" w:line="240" w:lineRule="auto"/>
        <w:ind w:firstLine="709"/>
        <w:rPr>
          <w:rFonts w:ascii="Times New Roman" w:hAnsi="Times New Roman" w:cs="Times New Roman"/>
          <w:sz w:val="24"/>
          <w:szCs w:val="24"/>
          <w:highlight w:val="cyan"/>
        </w:rPr>
      </w:pPr>
    </w:p>
    <w:p w:rsidR="00D04F55" w:rsidRPr="00A157E7" w:rsidRDefault="00D04F55" w:rsidP="00A157E7">
      <w:pPr>
        <w:spacing w:after="0" w:line="240" w:lineRule="auto"/>
        <w:ind w:firstLine="709"/>
        <w:rPr>
          <w:rFonts w:ascii="Times New Roman" w:hAnsi="Times New Roman" w:cs="Times New Roman"/>
          <w:sz w:val="24"/>
          <w:szCs w:val="24"/>
          <w:highlight w:val="cyan"/>
        </w:rPr>
      </w:pPr>
      <w:r w:rsidRPr="00A157E7">
        <w:rPr>
          <w:rFonts w:ascii="Times New Roman" w:hAnsi="Times New Roman" w:cs="Times New Roman"/>
          <w:sz w:val="24"/>
          <w:szCs w:val="24"/>
          <w:highlight w:val="cyan"/>
        </w:rPr>
        <w:t>Добыча (вылов) водных биоресурсов разрешается в размере не более одной – девяти суточных норм при пребывании на водном объекте в течение одних – девяти суток соответственно (одна суточная норма в течение каждых суток). В случае пребывания на водном объекте более девяти суток, независимо от времени пребывания на водном объекте добыча (вылов) рыбы разрешается в размере не более десяти суточных норм добычи (вылова).».</w:t>
      </w:r>
    </w:p>
    <w:p w:rsidR="00D04F55" w:rsidRPr="00A157E7" w:rsidRDefault="00D04F55" w:rsidP="00A157E7">
      <w:pPr>
        <w:pStyle w:val="Style16"/>
        <w:widowControl/>
        <w:spacing w:line="240" w:lineRule="auto"/>
        <w:rPr>
          <w:highlight w:val="cyan"/>
        </w:rPr>
      </w:pPr>
      <w:r w:rsidRPr="00A157E7">
        <w:rPr>
          <w:highlight w:val="cyan"/>
        </w:rPr>
        <w:t xml:space="preserve">3. Суточная норма добычи (вылова) всех разрешенных Правилами рыболовства видов водных биоресурсов (за исключением видов водных биоресурсов для которых в </w:t>
      </w:r>
      <w:r w:rsidRPr="00A157E7">
        <w:rPr>
          <w:highlight w:val="cyan"/>
        </w:rPr>
        <w:lastRenderedPageBreak/>
        <w:t xml:space="preserve">соответствии с настоящими Правилами рыболовства устанавливается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w:t>
      </w:r>
      <w:r w:rsidRPr="00A157E7">
        <w:rPr>
          <w:bCs/>
          <w:highlight w:val="cyan"/>
          <w:lang w:eastAsia="en-US"/>
        </w:rPr>
        <w:t xml:space="preserve">во внутренних водных объектах рыбохозяйственного значения, расположенных на территории Камчатского края, а также в морских водных объектах, примыкающих к границам Камчатского края, </w:t>
      </w:r>
      <w:r w:rsidRPr="00A157E7">
        <w:rPr>
          <w:highlight w:val="cyan"/>
        </w:rPr>
        <w:t>устанавливается в размере (</w:t>
      </w:r>
      <w:r w:rsidRPr="00A157E7">
        <w:rPr>
          <w:rStyle w:val="FontStyle42"/>
          <w:sz w:val="24"/>
        </w:rPr>
        <w:t>шт.)</w:t>
      </w:r>
      <w:r w:rsidRPr="00A157E7">
        <w:rPr>
          <w:highlight w:val="cyan"/>
        </w:rPr>
        <w:t xml:space="preserve">, </w:t>
      </w:r>
      <w:r w:rsidRPr="00A157E7">
        <w:rPr>
          <w:rStyle w:val="FontStyle42"/>
          <w:sz w:val="24"/>
        </w:rPr>
        <w:t>согласно таблице 3</w:t>
      </w:r>
      <w:r w:rsidRPr="00A157E7">
        <w:rPr>
          <w:highlight w:val="cyan"/>
        </w:rPr>
        <w:t>:</w:t>
      </w:r>
    </w:p>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04F55" w:rsidRPr="00A157E7" w:rsidTr="0079688D">
        <w:trPr>
          <w:trHeight w:val="1121"/>
        </w:trPr>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Виды ВБР</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Морские водные объекты</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Внутренние водные объекты</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Краб волосатый четырехугольный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Краб камчатский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Краб колючий</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 xml:space="preserve">Крабы-стригуны </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Сельдь тихоокеанская</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Хариус</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Корюшки в Петропавловско-Командорской подзоне</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200</w:t>
            </w:r>
          </w:p>
        </w:tc>
      </w:tr>
      <w:tr w:rsidR="00D04F55" w:rsidRPr="00A157E7" w:rsidTr="0079688D">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Микижа (жилая форма)</w:t>
            </w:r>
          </w:p>
        </w:tc>
        <w:tc>
          <w:tcPr>
            <w:tcW w:w="3190"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191"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w:t>
            </w:r>
          </w:p>
        </w:tc>
      </w:tr>
    </w:tbl>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 xml:space="preserve"> </w:t>
      </w:r>
    </w:p>
    <w:p w:rsidR="00D04F55" w:rsidRPr="00A157E7" w:rsidRDefault="00D04F55" w:rsidP="00A157E7">
      <w:pPr>
        <w:spacing w:after="0" w:line="240" w:lineRule="auto"/>
        <w:ind w:firstLine="709"/>
        <w:rPr>
          <w:rFonts w:ascii="Times New Roman" w:hAnsi="Times New Roman" w:cs="Times New Roman"/>
          <w:sz w:val="24"/>
          <w:szCs w:val="24"/>
          <w:highlight w:val="cyan"/>
        </w:rPr>
      </w:pPr>
      <w:r w:rsidRPr="00A157E7">
        <w:rPr>
          <w:rFonts w:ascii="Times New Roman" w:hAnsi="Times New Roman" w:cs="Times New Roman"/>
          <w:sz w:val="24"/>
          <w:szCs w:val="24"/>
          <w:highlight w:val="cyan"/>
        </w:rP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более двух суток, независимо от времени пребывания на водном объекте добыча (вылов) рыбы разрешается в размере не более трех суточных норм добычи (вылова).».</w:t>
      </w:r>
    </w:p>
    <w:p w:rsidR="00D04F55" w:rsidRPr="00A157E7" w:rsidRDefault="00D04F55" w:rsidP="00A157E7">
      <w:pPr>
        <w:pStyle w:val="Style16"/>
        <w:widowControl/>
        <w:spacing w:line="240" w:lineRule="auto"/>
        <w:rPr>
          <w:highlight w:val="cyan"/>
        </w:rPr>
      </w:pPr>
      <w:r w:rsidRPr="00A157E7">
        <w:rPr>
          <w:highlight w:val="cyan"/>
        </w:rPr>
        <w:t xml:space="preserve">4. Суточная норма добычи (вылова) всех разрешенных Правилами рыболовства видов водных биоресурсов (за исключением видов водных биоресурсов для которых в соответствии с настоящими Правилами рыболовства устанавливается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w:t>
      </w:r>
      <w:r w:rsidRPr="00A157E7">
        <w:rPr>
          <w:bCs/>
          <w:highlight w:val="cyan"/>
          <w:lang w:eastAsia="en-US"/>
        </w:rPr>
        <w:t xml:space="preserve">во внутренних водных объектах рыбохозяйственного значения, расположенных на территории Еврейской автономной области, Хабаровского края и Амурской области, а также в морских водных объектах, примыкающих к границам Хабаровского края, </w:t>
      </w:r>
      <w:r w:rsidRPr="00A157E7">
        <w:rPr>
          <w:highlight w:val="cyan"/>
        </w:rPr>
        <w:t>устанавливается в размере (</w:t>
      </w:r>
      <w:r w:rsidRPr="00A157E7">
        <w:rPr>
          <w:rStyle w:val="FontStyle42"/>
          <w:sz w:val="24"/>
        </w:rPr>
        <w:t>шт.)</w:t>
      </w:r>
      <w:r w:rsidRPr="00A157E7">
        <w:rPr>
          <w:highlight w:val="cyan"/>
        </w:rPr>
        <w:t xml:space="preserve">, </w:t>
      </w:r>
      <w:r w:rsidRPr="00A157E7">
        <w:rPr>
          <w:rStyle w:val="FontStyle42"/>
          <w:sz w:val="24"/>
        </w:rPr>
        <w:t>согласно таблице 4</w:t>
      </w:r>
      <w:r w:rsidRPr="00A157E7">
        <w:rPr>
          <w:highlight w:val="cyan"/>
        </w:rPr>
        <w:t>:</w:t>
      </w:r>
    </w:p>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Таблица 4</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207"/>
        <w:gridCol w:w="3208"/>
      </w:tblGrid>
      <w:tr w:rsidR="00D04F55" w:rsidRPr="00A157E7" w:rsidTr="0079688D">
        <w:trPr>
          <w:trHeight w:val="113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Виды ВБР</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Морские водные объекты</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Внутренние водные объекты</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Карась</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Сазан</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55"/>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Щука</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Сом амурский</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Сиги</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Верхогляд</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55"/>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lastRenderedPageBreak/>
              <w:t>Краснопер</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Жерех</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Лещ</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Змееголов</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55"/>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Ленок</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Таймень сибирский</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Хариус</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Кунджа (проходная форма)</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Мальма (проходная форма)</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Корюшка азиатская зубастая</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150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Корюшка морская малоротая</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Креветка травяная</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Краб колючий</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Морские гребешки</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bl>
    <w:p w:rsidR="00D04F55" w:rsidRPr="00A157E7" w:rsidRDefault="00D04F55" w:rsidP="00A157E7">
      <w:pPr>
        <w:spacing w:after="0" w:line="240" w:lineRule="auto"/>
        <w:ind w:firstLine="709"/>
        <w:rPr>
          <w:rFonts w:ascii="Times New Roman" w:hAnsi="Times New Roman" w:cs="Times New Roman"/>
          <w:sz w:val="24"/>
          <w:szCs w:val="24"/>
          <w:highlight w:val="cyan"/>
        </w:rPr>
      </w:pPr>
    </w:p>
    <w:p w:rsidR="00D04F55" w:rsidRPr="00A157E7" w:rsidRDefault="00D04F55" w:rsidP="00A157E7">
      <w:pPr>
        <w:spacing w:after="0" w:line="240" w:lineRule="auto"/>
        <w:ind w:firstLine="709"/>
        <w:rPr>
          <w:rFonts w:ascii="Times New Roman" w:hAnsi="Times New Roman" w:cs="Times New Roman"/>
          <w:sz w:val="24"/>
          <w:szCs w:val="24"/>
          <w:highlight w:val="cyan"/>
        </w:rPr>
      </w:pPr>
      <w:r w:rsidRPr="00A157E7">
        <w:rPr>
          <w:rFonts w:ascii="Times New Roman" w:hAnsi="Times New Roman" w:cs="Times New Roman"/>
          <w:sz w:val="24"/>
          <w:szCs w:val="24"/>
          <w:highlight w:val="cyan"/>
        </w:rP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рыбы разрешается в размере не более двух суточных норм добычи (вылова).».</w:t>
      </w:r>
    </w:p>
    <w:p w:rsidR="00D04F55" w:rsidRPr="00A157E7" w:rsidRDefault="00D04F55" w:rsidP="00A157E7">
      <w:pPr>
        <w:pStyle w:val="Style16"/>
        <w:widowControl/>
        <w:spacing w:line="240" w:lineRule="auto"/>
        <w:rPr>
          <w:highlight w:val="cyan"/>
        </w:rPr>
      </w:pPr>
      <w:r w:rsidRPr="00A157E7">
        <w:rPr>
          <w:highlight w:val="cyan"/>
        </w:rPr>
        <w:t xml:space="preserve">5. Суточная норма добычи (вылова) всех разрешенных Правилами рыболовства видов водных биоресурсов (за исключением видов водных биоресурсов для которых в соответствии с настоящими Правилами рыболовства устанавливается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w:t>
      </w:r>
      <w:r w:rsidRPr="00A157E7">
        <w:rPr>
          <w:bCs/>
          <w:highlight w:val="cyan"/>
          <w:lang w:eastAsia="en-US"/>
        </w:rPr>
        <w:t xml:space="preserve">во внутренних водных объектах рыбохозяйственного значения, расположенных на территории Магаданской области, а также в морских водных объектах, примыкающих к границам Магаданской области, </w:t>
      </w:r>
      <w:r w:rsidRPr="00A157E7">
        <w:rPr>
          <w:highlight w:val="cyan"/>
        </w:rPr>
        <w:t>устанавливается в размере (</w:t>
      </w:r>
      <w:r w:rsidRPr="00A157E7">
        <w:rPr>
          <w:rStyle w:val="FontStyle42"/>
          <w:sz w:val="24"/>
        </w:rPr>
        <w:t>шт.)</w:t>
      </w:r>
      <w:r w:rsidRPr="00A157E7">
        <w:rPr>
          <w:highlight w:val="cyan"/>
        </w:rPr>
        <w:t xml:space="preserve">, </w:t>
      </w:r>
      <w:r w:rsidRPr="00A157E7">
        <w:rPr>
          <w:rStyle w:val="FontStyle42"/>
          <w:sz w:val="24"/>
        </w:rPr>
        <w:t>согласно таблице 5</w:t>
      </w:r>
      <w:r w:rsidRPr="00A157E7">
        <w:rPr>
          <w:highlight w:val="cyan"/>
        </w:rPr>
        <w:t>:</w:t>
      </w:r>
    </w:p>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380"/>
        <w:gridCol w:w="2369"/>
        <w:gridCol w:w="2378"/>
      </w:tblGrid>
      <w:tr w:rsidR="00D04F55" w:rsidRPr="00A157E7" w:rsidTr="0079688D">
        <w:trPr>
          <w:jc w:val="center"/>
        </w:trPr>
        <w:tc>
          <w:tcPr>
            <w:tcW w:w="2444" w:type="dxa"/>
            <w:vMerge w:val="restart"/>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Виды ВБР</w:t>
            </w:r>
          </w:p>
        </w:tc>
        <w:tc>
          <w:tcPr>
            <w:tcW w:w="4749" w:type="dxa"/>
            <w:gridSpan w:val="2"/>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Морские водные объекты</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Внутренние водные объекты</w:t>
            </w:r>
          </w:p>
        </w:tc>
      </w:tr>
      <w:tr w:rsidR="00D04F55" w:rsidRPr="00A157E7" w:rsidTr="0079688D">
        <w:trPr>
          <w:jc w:val="center"/>
        </w:trPr>
        <w:tc>
          <w:tcPr>
            <w:tcW w:w="2444" w:type="dxa"/>
            <w:vMerge/>
            <w:vAlign w:val="center"/>
          </w:tcPr>
          <w:p w:rsidR="00D04F55" w:rsidRPr="00A157E7" w:rsidRDefault="00D04F55" w:rsidP="00A157E7">
            <w:pPr>
              <w:spacing w:after="0" w:line="240" w:lineRule="auto"/>
              <w:rPr>
                <w:rFonts w:ascii="Times New Roman" w:hAnsi="Times New Roman" w:cs="Times New Roman"/>
                <w:sz w:val="24"/>
                <w:szCs w:val="24"/>
                <w:highlight w:val="cyan"/>
              </w:rPr>
            </w:pP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Северо-Охотоморская подзона</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Западно-Камчатская подзона</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Реки материкового побережья северной части Охотского моря и их бассейны, включая озера, в границах Магаданской области</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Голец (без разделения на формы)</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30</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30</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30</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Кунджа</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25</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25</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25</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Камбалы дальневосточные</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100</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100</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 xml:space="preserve">Тихоокеанский </w:t>
            </w:r>
            <w:r w:rsidRPr="00A157E7">
              <w:rPr>
                <w:rFonts w:ascii="Times New Roman" w:hAnsi="Times New Roman" w:cs="Times New Roman"/>
                <w:sz w:val="24"/>
                <w:szCs w:val="24"/>
                <w:highlight w:val="cyan"/>
              </w:rPr>
              <w:lastRenderedPageBreak/>
              <w:t>белокорый палтус</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lastRenderedPageBreak/>
              <w:t>10</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10</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lastRenderedPageBreak/>
              <w:t>Крабы (колючий, синий, камчатский) общим количеством</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10</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10</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Корюшки (азиатская зубастая, морская малоротая) общим количеством</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100</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500</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Навага</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50</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500</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Хариус</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25</w:t>
            </w:r>
          </w:p>
        </w:tc>
      </w:tr>
      <w:tr w:rsidR="00D04F55" w:rsidRPr="00A157E7" w:rsidTr="0079688D">
        <w:trPr>
          <w:jc w:val="center"/>
        </w:trPr>
        <w:tc>
          <w:tcPr>
            <w:tcW w:w="2444"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Прочие виды водных биоресурсов, каждого вида</w:t>
            </w:r>
          </w:p>
        </w:tc>
        <w:tc>
          <w:tcPr>
            <w:tcW w:w="2380"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20 (кг)</w:t>
            </w:r>
          </w:p>
        </w:tc>
        <w:tc>
          <w:tcPr>
            <w:tcW w:w="2369"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40 (кг)</w:t>
            </w:r>
          </w:p>
        </w:tc>
        <w:tc>
          <w:tcPr>
            <w:tcW w:w="2378" w:type="dxa"/>
            <w:vAlign w:val="center"/>
          </w:tcPr>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w:t>
            </w:r>
          </w:p>
        </w:tc>
      </w:tr>
    </w:tbl>
    <w:p w:rsidR="00D04F55" w:rsidRPr="00A157E7" w:rsidRDefault="00D04F55" w:rsidP="00A157E7">
      <w:pPr>
        <w:spacing w:after="0" w:line="240" w:lineRule="auto"/>
        <w:ind w:firstLine="709"/>
        <w:rPr>
          <w:rFonts w:ascii="Times New Roman" w:hAnsi="Times New Roman" w:cs="Times New Roman"/>
          <w:sz w:val="24"/>
          <w:szCs w:val="24"/>
          <w:highlight w:val="cyan"/>
        </w:rPr>
      </w:pPr>
    </w:p>
    <w:p w:rsidR="002E59A7" w:rsidRDefault="00D04F55" w:rsidP="002E59A7">
      <w:pPr>
        <w:spacing w:after="0" w:line="240" w:lineRule="auto"/>
        <w:ind w:firstLine="709"/>
        <w:rPr>
          <w:ins w:id="1242" w:author="aleksandr.zhigalin" w:date="2017-10-18T12:44:00Z"/>
          <w:rFonts w:ascii="Times New Roman" w:hAnsi="Times New Roman" w:cs="Times New Roman"/>
          <w:sz w:val="24"/>
          <w:szCs w:val="24"/>
          <w:highlight w:val="cyan"/>
        </w:rPr>
      </w:pPr>
      <w:del w:id="1243" w:author="aleksandr.zhigalin" w:date="2017-10-18T12:44:00Z">
        <w:r w:rsidRPr="00A157E7" w:rsidDel="002E59A7">
          <w:rPr>
            <w:rFonts w:ascii="Times New Roman" w:hAnsi="Times New Roman" w:cs="Times New Roman"/>
            <w:sz w:val="24"/>
            <w:szCs w:val="24"/>
            <w:highlight w:val="cyan"/>
          </w:rPr>
          <w:delTex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более двух суток, независимо от времени пребывания на водном объекте добыча (вылов) рыбы разрешается в размере не более трех суточных норм добычи (вылова).».</w:delText>
        </w:r>
      </w:del>
    </w:p>
    <w:p w:rsidR="002E59A7" w:rsidRPr="00A157E7" w:rsidRDefault="002E59A7" w:rsidP="002E59A7">
      <w:pPr>
        <w:spacing w:after="0" w:line="240" w:lineRule="auto"/>
        <w:ind w:firstLine="709"/>
        <w:rPr>
          <w:ins w:id="1244" w:author="aleksandr.zhigalin" w:date="2017-10-18T12:43:00Z"/>
          <w:rFonts w:ascii="Times New Roman" w:hAnsi="Times New Roman" w:cs="Times New Roman"/>
          <w:sz w:val="24"/>
          <w:szCs w:val="24"/>
          <w:highlight w:val="cyan"/>
        </w:rPr>
      </w:pPr>
      <w:ins w:id="1245" w:author="aleksandr.zhigalin" w:date="2017-10-18T12:43:00Z">
        <w:r w:rsidRPr="00386BCB">
          <w:rPr>
            <w:rFonts w:ascii="Calibri" w:eastAsia="Calibri" w:hAnsi="Calibri" w:cs="Times New Roman"/>
            <w:highlight w:val="green"/>
            <w:lang w:eastAsia="en-US"/>
          </w:rP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рыбы разрешается в размере не более двух суточных норм добычи (вылова</w:t>
        </w:r>
        <w:r w:rsidRPr="00386BCB">
          <w:rPr>
            <w:rFonts w:ascii="Calibri" w:eastAsia="Calibri" w:hAnsi="Calibri" w:cs="Times New Roman"/>
            <w:lang w:eastAsia="en-US"/>
          </w:rPr>
          <w:t>)</w:t>
        </w:r>
        <w:proofErr w:type="gramStart"/>
        <w:r w:rsidRPr="00386BCB">
          <w:rPr>
            <w:rFonts w:ascii="Calibri" w:eastAsia="Calibri" w:hAnsi="Calibri" w:cs="Times New Roman"/>
            <w:lang w:eastAsia="en-US"/>
          </w:rPr>
          <w:t>.</w:t>
        </w:r>
        <w:commentRangeStart w:id="1246"/>
        <w:r w:rsidRPr="00A157E7">
          <w:rPr>
            <w:rFonts w:ascii="Times New Roman" w:hAnsi="Times New Roman" w:cs="Times New Roman"/>
            <w:sz w:val="24"/>
            <w:szCs w:val="24"/>
            <w:highlight w:val="cyan"/>
          </w:rPr>
          <w:t>»</w:t>
        </w:r>
        <w:proofErr w:type="gramEnd"/>
        <w:r w:rsidRPr="00A157E7">
          <w:rPr>
            <w:rFonts w:ascii="Times New Roman" w:hAnsi="Times New Roman" w:cs="Times New Roman"/>
            <w:sz w:val="24"/>
            <w:szCs w:val="24"/>
            <w:highlight w:val="cyan"/>
          </w:rPr>
          <w:t>.</w:t>
        </w:r>
        <w:commentRangeEnd w:id="1246"/>
        <w:r>
          <w:rPr>
            <w:rStyle w:val="ae"/>
          </w:rPr>
          <w:commentReference w:id="1246"/>
        </w:r>
      </w:ins>
    </w:p>
    <w:p w:rsidR="002E59A7" w:rsidRPr="00A157E7" w:rsidRDefault="002E59A7" w:rsidP="00A157E7">
      <w:pPr>
        <w:spacing w:after="0" w:line="240" w:lineRule="auto"/>
        <w:ind w:firstLine="709"/>
        <w:rPr>
          <w:rFonts w:ascii="Times New Roman" w:hAnsi="Times New Roman" w:cs="Times New Roman"/>
          <w:sz w:val="24"/>
          <w:szCs w:val="24"/>
          <w:highlight w:val="cyan"/>
        </w:rPr>
      </w:pPr>
    </w:p>
    <w:p w:rsidR="00D04F55" w:rsidRPr="00A157E7" w:rsidRDefault="00D04F55" w:rsidP="00A157E7">
      <w:pPr>
        <w:pStyle w:val="Style16"/>
        <w:widowControl/>
        <w:spacing w:line="240" w:lineRule="auto"/>
        <w:rPr>
          <w:highlight w:val="cyan"/>
        </w:rPr>
      </w:pPr>
      <w:r w:rsidRPr="00A157E7">
        <w:rPr>
          <w:highlight w:val="cyan"/>
        </w:rPr>
        <w:t xml:space="preserve">6. Суточная норма добычи (вылова) всех разрешенных Правилами рыболовства видов водных биоресурсов (за исключением видов водных биоресурсов для которых в соответствии с настоящими Правилами рыболовства устанавливается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w:t>
      </w:r>
      <w:r w:rsidRPr="00A157E7">
        <w:rPr>
          <w:bCs/>
          <w:highlight w:val="cyan"/>
          <w:lang w:eastAsia="en-US"/>
        </w:rPr>
        <w:t xml:space="preserve">во внутренних водных объектах рыбохозяйственного значения, расположенных на территории Сахалинской области, а также в морских водных объектах, примыкающих к границам Сахалинской области, </w:t>
      </w:r>
      <w:r w:rsidRPr="00A157E7">
        <w:rPr>
          <w:highlight w:val="cyan"/>
        </w:rPr>
        <w:t>устанавливается в размере (</w:t>
      </w:r>
      <w:r w:rsidRPr="00A157E7">
        <w:rPr>
          <w:rStyle w:val="FontStyle42"/>
          <w:sz w:val="24"/>
        </w:rPr>
        <w:t>шт.)</w:t>
      </w:r>
      <w:r w:rsidRPr="00A157E7">
        <w:rPr>
          <w:highlight w:val="cyan"/>
        </w:rPr>
        <w:t xml:space="preserve">, </w:t>
      </w:r>
      <w:r w:rsidRPr="00A157E7">
        <w:rPr>
          <w:rStyle w:val="FontStyle42"/>
          <w:sz w:val="24"/>
        </w:rPr>
        <w:t>согласно таблице 6</w:t>
      </w:r>
      <w:r w:rsidRPr="00A157E7">
        <w:rPr>
          <w:highlight w:val="cyan"/>
        </w:rPr>
        <w:t>:</w:t>
      </w:r>
    </w:p>
    <w:p w:rsidR="00D04F55" w:rsidRPr="00A157E7" w:rsidRDefault="00D04F55" w:rsidP="00A157E7">
      <w:pPr>
        <w:spacing w:after="0" w:line="240" w:lineRule="auto"/>
        <w:rPr>
          <w:rFonts w:ascii="Times New Roman" w:hAnsi="Times New Roman" w:cs="Times New Roman"/>
          <w:sz w:val="24"/>
          <w:szCs w:val="24"/>
          <w:highlight w:val="cyan"/>
        </w:rPr>
      </w:pPr>
      <w:r w:rsidRPr="00A157E7">
        <w:rPr>
          <w:rFonts w:ascii="Times New Roman" w:hAnsi="Times New Roman" w:cs="Times New Roman"/>
          <w:sz w:val="24"/>
          <w:szCs w:val="24"/>
          <w:highlight w:val="cyan"/>
        </w:rPr>
        <w:t>Таблица 6</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207"/>
        <w:gridCol w:w="3208"/>
      </w:tblGrid>
      <w:tr w:rsidR="00D04F55" w:rsidRPr="00A157E7" w:rsidTr="0079688D">
        <w:trPr>
          <w:trHeight w:val="113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Виды ВБР</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Морские водные объекты</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Внутренние водные объекты</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Камбала дальневосточная</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Навага</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100</w:t>
            </w:r>
          </w:p>
        </w:tc>
      </w:tr>
      <w:tr w:rsidR="00D04F55" w:rsidRPr="00A157E7" w:rsidTr="0079688D">
        <w:trPr>
          <w:trHeight w:val="355"/>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Сельдь</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Корюшка азиатская зубастая</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Корюшка малоротая морская</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 xml:space="preserve">Корюшка малоротая </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300</w:t>
            </w:r>
          </w:p>
        </w:tc>
      </w:tr>
      <w:tr w:rsidR="00D04F55" w:rsidRPr="00A157E7" w:rsidTr="0079688D">
        <w:trPr>
          <w:trHeight w:val="355"/>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Гольцы</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Красноперки-угаи дальневосточные</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30</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Устрицы</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71"/>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lastRenderedPageBreak/>
              <w:t xml:space="preserve">Петушок </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55"/>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Спизула</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Еж морской серый</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Краб колючий</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10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Креветка травяная</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200</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r w:rsidR="00D04F55" w:rsidRPr="00A157E7" w:rsidTr="0079688D">
        <w:trPr>
          <w:trHeight w:val="388"/>
        </w:trPr>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Водоросли</w:t>
            </w:r>
          </w:p>
        </w:tc>
        <w:tc>
          <w:tcPr>
            <w:tcW w:w="3207"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50(кг)</w:t>
            </w:r>
          </w:p>
        </w:tc>
        <w:tc>
          <w:tcPr>
            <w:tcW w:w="3208" w:type="dxa"/>
            <w:vAlign w:val="center"/>
          </w:tcPr>
          <w:p w:rsidR="00D04F55" w:rsidRPr="00A157E7" w:rsidRDefault="00D04F55" w:rsidP="00A157E7">
            <w:pPr>
              <w:spacing w:after="0" w:line="240" w:lineRule="auto"/>
              <w:rPr>
                <w:rFonts w:ascii="Times New Roman" w:hAnsi="Times New Roman" w:cs="Times New Roman"/>
                <w:bCs/>
                <w:sz w:val="24"/>
                <w:szCs w:val="24"/>
                <w:highlight w:val="cyan"/>
              </w:rPr>
            </w:pPr>
            <w:r w:rsidRPr="00A157E7">
              <w:rPr>
                <w:rFonts w:ascii="Times New Roman" w:hAnsi="Times New Roman" w:cs="Times New Roman"/>
                <w:bCs/>
                <w:sz w:val="24"/>
                <w:szCs w:val="24"/>
                <w:highlight w:val="cyan"/>
              </w:rPr>
              <w:t>-</w:t>
            </w:r>
          </w:p>
        </w:tc>
      </w:tr>
    </w:tbl>
    <w:p w:rsidR="00D04F55" w:rsidRPr="00A157E7" w:rsidRDefault="00D04F55" w:rsidP="00A157E7">
      <w:pPr>
        <w:spacing w:after="0" w:line="240" w:lineRule="auto"/>
        <w:ind w:firstLine="709"/>
        <w:rPr>
          <w:rFonts w:ascii="Times New Roman" w:hAnsi="Times New Roman" w:cs="Times New Roman"/>
          <w:sz w:val="24"/>
          <w:szCs w:val="24"/>
          <w:highlight w:val="cyan"/>
        </w:rPr>
      </w:pPr>
    </w:p>
    <w:p w:rsidR="00D04F55" w:rsidRPr="00A157E7" w:rsidRDefault="00D04F55" w:rsidP="00A157E7">
      <w:pPr>
        <w:spacing w:after="0" w:line="240" w:lineRule="auto"/>
        <w:ind w:firstLine="709"/>
        <w:rPr>
          <w:rFonts w:ascii="Times New Roman" w:hAnsi="Times New Roman" w:cs="Times New Roman"/>
          <w:sz w:val="24"/>
          <w:szCs w:val="24"/>
        </w:rPr>
      </w:pPr>
      <w:r w:rsidRPr="00A157E7">
        <w:rPr>
          <w:rFonts w:ascii="Times New Roman" w:hAnsi="Times New Roman" w:cs="Times New Roman"/>
          <w:sz w:val="24"/>
          <w:szCs w:val="24"/>
          <w:highlight w:val="cyan"/>
        </w:rP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рыбы разрешается в размере не более двух суточных норм добычи (вылова).».</w:t>
      </w:r>
    </w:p>
    <w:p w:rsidR="00FD0D93" w:rsidRPr="00A157E7" w:rsidRDefault="00FD0D93" w:rsidP="00A157E7">
      <w:pPr>
        <w:spacing w:after="0" w:line="240" w:lineRule="auto"/>
        <w:rPr>
          <w:rFonts w:ascii="Times New Roman" w:hAnsi="Times New Roman" w:cs="Times New Roman"/>
          <w:sz w:val="24"/>
          <w:szCs w:val="24"/>
        </w:rPr>
      </w:pPr>
    </w:p>
    <w:sectPr w:rsidR="00FD0D93" w:rsidRPr="00A157E7" w:rsidSect="00FD0D93">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eksandr.zhigalin" w:date="2017-10-31T10:24:00Z" w:initials="a">
    <w:p w:rsidR="00F04632" w:rsidRDefault="00F04632">
      <w:pPr>
        <w:pStyle w:val="af"/>
        <w:rPr>
          <w:rFonts w:ascii="Times New Roman" w:eastAsia="Times New Roman" w:hAnsi="Times New Roman" w:cs="Times New Roman"/>
        </w:rPr>
      </w:pPr>
      <w:r>
        <w:rPr>
          <w:rStyle w:val="ae"/>
        </w:rPr>
        <w:annotationRef/>
      </w:r>
      <w:r w:rsidRPr="00191BAF">
        <w:rPr>
          <w:rFonts w:ascii="Times New Roman" w:eastAsia="Times New Roman" w:hAnsi="Times New Roman" w:cs="Times New Roman"/>
        </w:rPr>
        <w:t>Приведение в соответствие Правил рыболовства в соответствие с Федеральным законом от 01.07.2017 № 143-ФЗ</w:t>
      </w:r>
      <w:r>
        <w:rPr>
          <w:rFonts w:ascii="Times New Roman" w:eastAsia="Times New Roman" w:hAnsi="Times New Roman" w:cs="Times New Roman"/>
        </w:rPr>
        <w:t>.</w:t>
      </w:r>
    </w:p>
    <w:p w:rsidR="00F04632" w:rsidRDefault="00F04632">
      <w:pPr>
        <w:pStyle w:val="af"/>
        <w:rPr>
          <w:rFonts w:ascii="Times New Roman" w:eastAsia="Times New Roman" w:hAnsi="Times New Roman" w:cs="Times New Roman"/>
        </w:rPr>
      </w:pPr>
      <w:r>
        <w:rPr>
          <w:rFonts w:ascii="Times New Roman" w:eastAsia="Times New Roman" w:hAnsi="Times New Roman" w:cs="Times New Roman"/>
        </w:rPr>
        <w:t xml:space="preserve">ВНИРО отклонил как </w:t>
      </w:r>
      <w:proofErr w:type="gramStart"/>
      <w:r>
        <w:rPr>
          <w:rFonts w:ascii="Times New Roman" w:eastAsia="Times New Roman" w:hAnsi="Times New Roman" w:cs="Times New Roman"/>
        </w:rPr>
        <w:t>несоответствующее</w:t>
      </w:r>
      <w:proofErr w:type="gramEnd"/>
      <w:r>
        <w:rPr>
          <w:rFonts w:ascii="Times New Roman" w:eastAsia="Times New Roman" w:hAnsi="Times New Roman" w:cs="Times New Roman"/>
        </w:rPr>
        <w:t xml:space="preserve"> законодательству.</w:t>
      </w:r>
    </w:p>
    <w:p w:rsidR="00F04632" w:rsidRPr="00684E7E" w:rsidRDefault="00F04632">
      <w:pPr>
        <w:pStyle w:val="af"/>
      </w:pPr>
      <w:r w:rsidRPr="00191BAF">
        <w:rPr>
          <w:rFonts w:ascii="Times New Roman" w:eastAsia="Times New Roman" w:hAnsi="Times New Roman" w:cs="Times New Roman"/>
        </w:rPr>
        <w:t>01.07.2017 № 143-ФЗ</w:t>
      </w:r>
      <w:r>
        <w:rPr>
          <w:rFonts w:ascii="Times New Roman" w:eastAsia="Times New Roman" w:hAnsi="Times New Roman" w:cs="Times New Roman"/>
        </w:rPr>
        <w:t xml:space="preserve"> касается правил землепользования</w:t>
      </w:r>
    </w:p>
  </w:comment>
  <w:comment w:id="4" w:author="Aleksei A. Baitaliuk" w:date="2017-10-31T10:24:00Z" w:initials="AAB">
    <w:p w:rsidR="00F04632" w:rsidRPr="00EE350B" w:rsidRDefault="00F04632">
      <w:pPr>
        <w:pStyle w:val="af"/>
      </w:pPr>
      <w:r>
        <w:rPr>
          <w:rStyle w:val="ae"/>
        </w:rPr>
        <w:annotationRef/>
      </w:r>
      <w:r>
        <w:t xml:space="preserve">Опасения по возникновению требований включения в </w:t>
      </w:r>
      <w:proofErr w:type="gramStart"/>
      <w:r>
        <w:t>ПР</w:t>
      </w:r>
      <w:proofErr w:type="gramEnd"/>
      <w:r>
        <w:t xml:space="preserve"> всех порм выхода продукции</w:t>
      </w:r>
    </w:p>
  </w:comment>
  <w:comment w:id="7" w:author="Aleksei A. Baitaliuk" w:date="2017-10-31T10:24:00Z" w:initials="AAB">
    <w:p w:rsidR="00F04632" w:rsidRDefault="00F04632">
      <w:pPr>
        <w:pStyle w:val="af"/>
      </w:pPr>
      <w:r>
        <w:rPr>
          <w:rStyle w:val="ae"/>
        </w:rPr>
        <w:annotationRef/>
      </w:r>
      <w:r>
        <w:t>Опасения по обязательности дублирования минимального размера минимальным весом (в настоящее время мин. Вес только для кукумарии)</w:t>
      </w:r>
    </w:p>
  </w:comment>
  <w:comment w:id="9" w:author="Aleksei A. Baitaliuk" w:date="2017-10-31T10:24:00Z" w:initials="AAB">
    <w:p w:rsidR="00F04632" w:rsidRDefault="00F04632">
      <w:pPr>
        <w:pStyle w:val="af"/>
      </w:pPr>
      <w:r>
        <w:rPr>
          <w:rStyle w:val="ae"/>
        </w:rPr>
        <w:annotationRef/>
      </w:r>
      <w:r>
        <w:t xml:space="preserve">Опасение по возникновению требований включения в </w:t>
      </w:r>
      <w:proofErr w:type="gramStart"/>
      <w:r>
        <w:t>ПР</w:t>
      </w:r>
      <w:proofErr w:type="gramEnd"/>
      <w:r>
        <w:t xml:space="preserve"> всех конструкций орудий лова, в ностоящее время они включены в справочник к кодам ОСМ </w:t>
      </w:r>
    </w:p>
  </w:comment>
  <w:comment w:id="15" w:author="Aleksei A. Baitaliuk" w:date="2017-10-31T10:24:00Z" w:initials="AAB">
    <w:p w:rsidR="00F04632" w:rsidRDefault="00F04632">
      <w:pPr>
        <w:pStyle w:val="af"/>
      </w:pPr>
      <w:r>
        <w:rPr>
          <w:rStyle w:val="ae"/>
        </w:rPr>
        <w:annotationRef/>
      </w:r>
      <w:r>
        <w:t xml:space="preserve">Недействующая в дальнейшем норма </w:t>
      </w:r>
    </w:p>
  </w:comment>
  <w:comment w:id="20" w:author="Aleksei A. Baitaliuk" w:date="2017-10-31T10:24:00Z" w:initials="AAB">
    <w:p w:rsidR="00F04632" w:rsidRDefault="00F04632">
      <w:pPr>
        <w:pStyle w:val="af"/>
      </w:pPr>
      <w:r>
        <w:rPr>
          <w:rStyle w:val="ae"/>
        </w:rPr>
        <w:annotationRef/>
      </w:r>
      <w:r>
        <w:t xml:space="preserve">Неиспользуемая норма, минимальный объем </w:t>
      </w:r>
      <w:r w:rsidRPr="00F80406">
        <w:rPr>
          <w:u w:val="single"/>
        </w:rPr>
        <w:t>суточного</w:t>
      </w:r>
      <w:r>
        <w:t xml:space="preserve"> вылова устанавливается приказами МСХ</w:t>
      </w:r>
    </w:p>
  </w:comment>
  <w:comment w:id="25" w:author="Aleksei A. Baitaliuk" w:date="2017-10-31T10:24:00Z" w:initials="AAB">
    <w:p w:rsidR="00F04632" w:rsidRDefault="00F04632">
      <w:pPr>
        <w:pStyle w:val="af"/>
      </w:pPr>
      <w:r>
        <w:rPr>
          <w:rStyle w:val="ae"/>
        </w:rPr>
        <w:annotationRef/>
      </w:r>
      <w:r>
        <w:t xml:space="preserve">Неиспользуемая норма, время выхода судов в море не установлено и не устанавливалось </w:t>
      </w:r>
      <w:proofErr w:type="gramStart"/>
      <w:r>
        <w:t>ПР</w:t>
      </w:r>
      <w:proofErr w:type="gramEnd"/>
    </w:p>
  </w:comment>
  <w:comment w:id="41" w:author="aleksandr.zhigalin" w:date="2017-10-31T10:24:00Z" w:initials="a">
    <w:p w:rsidR="00F04632" w:rsidRDefault="00F04632">
      <w:pPr>
        <w:pStyle w:val="af"/>
      </w:pPr>
      <w:r>
        <w:rPr>
          <w:rStyle w:val="ae"/>
        </w:rPr>
        <w:annotationRef/>
      </w:r>
      <w:r>
        <w:t>ХфТИНРО.</w:t>
      </w:r>
    </w:p>
    <w:p w:rsidR="00F04632" w:rsidRDefault="00F04632">
      <w:pPr>
        <w:pStyle w:val="af"/>
      </w:pPr>
      <w:r>
        <w:t xml:space="preserve">Излишнее требование, в соответствии с поправками в ФЗ о рыболовстве </w:t>
      </w:r>
      <w:proofErr w:type="gramStart"/>
      <w:r>
        <w:t>пользователи</w:t>
      </w:r>
      <w:proofErr w:type="gramEnd"/>
      <w:r>
        <w:t xml:space="preserve"> не зарегистрированные в Субъекте Федерации лишаются права на договор о пользовании ВБР для прибрежного рыболовства</w:t>
      </w:r>
    </w:p>
  </w:comment>
  <w:comment w:id="47" w:author="Aleksei A. Baitaliuk" w:date="2017-10-31T10:24:00Z" w:initials="AAB">
    <w:p w:rsidR="00F04632" w:rsidRDefault="00F04632">
      <w:pPr>
        <w:pStyle w:val="af"/>
      </w:pPr>
      <w:r>
        <w:rPr>
          <w:rStyle w:val="ae"/>
        </w:rPr>
        <w:annotationRef/>
      </w:r>
      <w:r>
        <w:t>Расширенная формулировка, позволяющая учесть положительные моменты Сах. Области и необходимость работы наливных судов</w:t>
      </w:r>
    </w:p>
  </w:comment>
  <w:comment w:id="54" w:author="aleksandr.zhigalin" w:date="2017-11-02T10:31:00Z" w:initials="a">
    <w:p w:rsidR="00F04632" w:rsidRDefault="00F04632">
      <w:pPr>
        <w:pStyle w:val="af"/>
      </w:pPr>
      <w:r>
        <w:rPr>
          <w:rStyle w:val="ae"/>
        </w:rPr>
        <w:annotationRef/>
      </w:r>
      <w:r>
        <w:t>Предложения КамчаНИРО</w:t>
      </w:r>
    </w:p>
    <w:p w:rsidR="00F04632" w:rsidRDefault="00F04632">
      <w:pPr>
        <w:pStyle w:val="af"/>
      </w:pPr>
    </w:p>
    <w:p w:rsidR="00F04632" w:rsidRDefault="00F04632">
      <w:pPr>
        <w:pStyle w:val="af"/>
      </w:pPr>
      <w:r>
        <w:t>Излишние требования, правила пользования рыболовным участком должны определяться договором</w:t>
      </w:r>
    </w:p>
  </w:comment>
  <w:comment w:id="90" w:author="Aleksei A. Baitaliuk" w:date="2017-10-31T10:24:00Z" w:initials="AAB">
    <w:p w:rsidR="00F04632" w:rsidRDefault="00F04632">
      <w:pPr>
        <w:pStyle w:val="af"/>
      </w:pPr>
      <w:r>
        <w:rPr>
          <w:rStyle w:val="ae"/>
        </w:rPr>
        <w:annotationRef/>
      </w:r>
      <w:r>
        <w:t>Позволяет снять излишние требования по техническому обеспечению взвешивания для наливных судов, осуществляющих сдачу на берег</w:t>
      </w:r>
    </w:p>
  </w:comment>
  <w:comment w:id="93" w:author="aleksandr.zhigalin" w:date="2017-10-31T10:24:00Z" w:initials="a">
    <w:p w:rsidR="00F04632" w:rsidRDefault="00F04632">
      <w:pPr>
        <w:pStyle w:val="af"/>
      </w:pPr>
      <w:r>
        <w:rPr>
          <w:rStyle w:val="ae"/>
        </w:rPr>
        <w:annotationRef/>
      </w:r>
      <w:r>
        <w:t>СВТУ, КамчатНИРО</w:t>
      </w:r>
    </w:p>
  </w:comment>
  <w:comment w:id="98" w:author="Aleksei A. Baitaliuk" w:date="2017-10-31T10:24:00Z" w:initials="AAB">
    <w:p w:rsidR="00F04632" w:rsidRDefault="00F04632">
      <w:pPr>
        <w:pStyle w:val="af"/>
      </w:pPr>
      <w:r>
        <w:rPr>
          <w:rStyle w:val="ae"/>
        </w:rPr>
        <w:annotationRef/>
      </w:r>
      <w:r>
        <w:t>Аналогично п. 9.3</w:t>
      </w:r>
    </w:p>
  </w:comment>
  <w:comment w:id="104" w:author="Марина Ракитина" w:date="2017-10-31T10:24:00Z" w:initials="МР">
    <w:p w:rsidR="00F04632" w:rsidRPr="00E37A8D" w:rsidRDefault="00F04632" w:rsidP="00B1467B">
      <w:pPr>
        <w:pStyle w:val="af"/>
        <w:rPr>
          <w:b/>
        </w:rPr>
      </w:pPr>
      <w:r>
        <w:rPr>
          <w:rStyle w:val="ae"/>
        </w:rPr>
        <w:annotationRef/>
      </w:r>
      <w:r>
        <w:t xml:space="preserve">Поскольку понятия «контрольная работа», а также методика ее проведения и правовое обеспечение ее легитимности в понятийном аппарате отсутсвуют,  </w:t>
      </w:r>
      <w:r w:rsidRPr="00E37A8D">
        <w:rPr>
          <w:b/>
        </w:rPr>
        <w:t xml:space="preserve">изложить в данной формулировке </w:t>
      </w:r>
    </w:p>
    <w:p w:rsidR="00F04632" w:rsidRPr="00B07ED1" w:rsidRDefault="00F04632" w:rsidP="00B1467B">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comment>
  <w:comment w:id="110" w:author="ONTI" w:date="2017-10-31T10:24:00Z" w:initials="O">
    <w:p w:rsidR="00F04632" w:rsidRDefault="00F04632" w:rsidP="00B1467B">
      <w:pPr>
        <w:pStyle w:val="af"/>
      </w:pPr>
      <w:r>
        <w:rPr>
          <w:rStyle w:val="ae"/>
        </w:rPr>
        <w:annotationRef/>
      </w:r>
      <w:r>
        <w:t>Удалить, Дублирование обязательного уведомления в соответствии с Приказом ФСБ РФ от 15.10.2012 г. №515</w:t>
      </w:r>
    </w:p>
    <w:p w:rsidR="00F04632" w:rsidRPr="00B07ED1" w:rsidRDefault="00F04632" w:rsidP="00B1467B">
      <w:pPr>
        <w:pStyle w:val="af"/>
        <w:rPr>
          <w:b/>
          <w:color w:val="FF0000"/>
        </w:rPr>
      </w:pPr>
    </w:p>
    <w:p w:rsidR="00F04632" w:rsidRDefault="00F04632" w:rsidP="00B1467B">
      <w:pPr>
        <w:pStyle w:val="af"/>
      </w:pPr>
      <w:r>
        <w:rPr>
          <w:b/>
          <w:color w:val="FF0000"/>
        </w:rPr>
        <w:t>Решение</w:t>
      </w:r>
      <w:r w:rsidRPr="00B07ED1">
        <w:rPr>
          <w:b/>
          <w:color w:val="FF0000"/>
        </w:rPr>
        <w:t xml:space="preserve"> </w:t>
      </w:r>
      <w:r>
        <w:rPr>
          <w:b/>
          <w:color w:val="FF0000"/>
        </w:rPr>
        <w:t>УС ФГБНУ «МагаданНИРО» №66 от 17.10.2017 г.</w:t>
      </w:r>
    </w:p>
  </w:comment>
  <w:comment w:id="128" w:author="Марина Ракитина" w:date="2017-10-31T10:24:00Z" w:initials="МР">
    <w:p w:rsidR="00F04632" w:rsidRDefault="00F04632" w:rsidP="003077F5">
      <w:pPr>
        <w:pStyle w:val="af"/>
      </w:pPr>
      <w:r>
        <w:rPr>
          <w:rStyle w:val="ae"/>
        </w:rPr>
        <w:annotationRef/>
      </w:r>
      <w:r>
        <w:t xml:space="preserve"> Удалить. Правилами рыболовства не регламентируется Порядок оформления разрешений, включая форму и содержание. По данному вопросу предлагается внести изменения в законодательные акты  (Постановления Правительства, Приказы Минсельхоза РФ и Росрыболовства), регламентирующие оформление разрешений. </w:t>
      </w:r>
    </w:p>
    <w:p w:rsidR="00F04632" w:rsidRDefault="00F04632" w:rsidP="003077F5">
      <w:pPr>
        <w:pStyle w:val="af"/>
        <w:rPr>
          <w:color w:val="FF0000"/>
          <w:sz w:val="22"/>
          <w:szCs w:val="22"/>
        </w:rPr>
      </w:pPr>
      <w:proofErr w:type="gramStart"/>
      <w:r>
        <w:rPr>
          <w:color w:val="FF0000"/>
          <w:sz w:val="22"/>
          <w:szCs w:val="22"/>
        </w:rPr>
        <w:t>(</w:t>
      </w:r>
      <w:r w:rsidRPr="00054B9F">
        <w:rPr>
          <w:color w:val="FF0000"/>
          <w:sz w:val="22"/>
          <w:szCs w:val="22"/>
        </w:rPr>
        <w:t>Решение заседания Ученого совета ФГБНУ «МагаданНИРО» от 23.06.20</w:t>
      </w:r>
      <w:r>
        <w:rPr>
          <w:color w:val="FF0000"/>
          <w:sz w:val="22"/>
          <w:szCs w:val="22"/>
        </w:rPr>
        <w:t>17 г. №33; от 04.10.2017 г. №63</w:t>
      </w:r>
      <w:proofErr w:type="gramEnd"/>
    </w:p>
    <w:p w:rsidR="00F04632" w:rsidRDefault="00F04632" w:rsidP="003077F5">
      <w:pPr>
        <w:pStyle w:val="af"/>
      </w:pPr>
      <w:r>
        <w:rPr>
          <w:b/>
          <w:color w:val="FF0000"/>
        </w:rPr>
        <w:t>от 17.10.2017 г.</w:t>
      </w:r>
      <w:r w:rsidRPr="003D4646">
        <w:rPr>
          <w:b/>
          <w:color w:val="FF0000"/>
        </w:rPr>
        <w:t xml:space="preserve"> </w:t>
      </w:r>
      <w:r>
        <w:rPr>
          <w:b/>
          <w:color w:val="FF0000"/>
        </w:rPr>
        <w:t>№66)</w:t>
      </w:r>
    </w:p>
    <w:p w:rsidR="00F04632" w:rsidRPr="00B07ED1" w:rsidRDefault="00F04632" w:rsidP="003077F5">
      <w:pPr>
        <w:pStyle w:val="af"/>
        <w:rPr>
          <w:b/>
          <w:color w:val="FF0000"/>
        </w:rPr>
      </w:pPr>
    </w:p>
    <w:p w:rsidR="00F04632" w:rsidRPr="00054B9F" w:rsidRDefault="00F04632" w:rsidP="003077F5">
      <w:pPr>
        <w:pStyle w:val="af"/>
        <w:rPr>
          <w:color w:val="FF0000"/>
          <w:sz w:val="22"/>
          <w:szCs w:val="22"/>
        </w:rPr>
      </w:pPr>
    </w:p>
  </w:comment>
  <w:comment w:id="133" w:author="Aleksei A. Baitaliuk" w:date="2017-10-31T10:24:00Z" w:initials="AAB">
    <w:p w:rsidR="00F04632" w:rsidRDefault="00F04632">
      <w:pPr>
        <w:pStyle w:val="af"/>
      </w:pPr>
      <w:r>
        <w:rPr>
          <w:rStyle w:val="ae"/>
        </w:rPr>
        <w:annotationRef/>
      </w:r>
      <w:r>
        <w:t>Не относится к рыболовству, как наказание статья 8,16 адм. кодекса.</w:t>
      </w:r>
    </w:p>
  </w:comment>
  <w:comment w:id="134" w:author="Aleksei A. Baitaliuk" w:date="2017-10-31T10:24:00Z" w:initials="AAB">
    <w:p w:rsidR="00F04632" w:rsidRDefault="00F04632">
      <w:pPr>
        <w:pStyle w:val="af"/>
      </w:pPr>
      <w:r>
        <w:rPr>
          <w:rStyle w:val="ae"/>
        </w:rPr>
        <w:annotationRef/>
      </w:r>
      <w:r>
        <w:t>Нет на судне, выдается компаниям, не относится к осуществлению рыболовства</w:t>
      </w:r>
    </w:p>
  </w:comment>
  <w:comment w:id="138" w:author="Aleksei A. Baitaliuk" w:date="2017-10-31T10:24:00Z" w:initials="AAB">
    <w:p w:rsidR="00F04632" w:rsidRDefault="00F04632">
      <w:pPr>
        <w:pStyle w:val="af"/>
      </w:pPr>
      <w:r>
        <w:rPr>
          <w:rStyle w:val="ae"/>
        </w:rPr>
        <w:annotationRef/>
      </w:r>
      <w:r>
        <w:t>Отсылочная норма требует расшифровки или удаления</w:t>
      </w:r>
    </w:p>
  </w:comment>
  <w:comment w:id="141" w:author="Aleksei A. Baitaliuk" w:date="2017-10-31T10:24:00Z" w:initials="AAB">
    <w:p w:rsidR="00F04632" w:rsidRDefault="00F04632">
      <w:pPr>
        <w:pStyle w:val="af"/>
      </w:pPr>
      <w:r>
        <w:rPr>
          <w:rStyle w:val="ae"/>
        </w:rPr>
        <w:annotationRef/>
      </w:r>
      <w:r>
        <w:t>Безадрессная норма</w:t>
      </w:r>
    </w:p>
  </w:comment>
  <w:comment w:id="143" w:author="aleksandr.zhigalin" w:date="2017-11-02T11:36:00Z" w:initials="a">
    <w:p w:rsidR="00F04632" w:rsidRDefault="00F04632" w:rsidP="000B15A4">
      <w:pPr>
        <w:pStyle w:val="af"/>
      </w:pPr>
      <w:r>
        <w:rPr>
          <w:rStyle w:val="ae"/>
        </w:rPr>
        <w:annotationRef/>
      </w:r>
      <w:r>
        <w:t>Предложение АТУ.</w:t>
      </w:r>
    </w:p>
  </w:comment>
  <w:comment w:id="145" w:author="Aleksei A. Baitaliuk" w:date="2017-10-31T10:24:00Z" w:initials="AAB">
    <w:p w:rsidR="00F04632" w:rsidRDefault="00F04632">
      <w:pPr>
        <w:pStyle w:val="af"/>
      </w:pPr>
      <w:r>
        <w:rPr>
          <w:rStyle w:val="ae"/>
        </w:rPr>
        <w:annotationRef/>
      </w:r>
      <w:r>
        <w:t>Отсылочная норма</w:t>
      </w:r>
    </w:p>
  </w:comment>
  <w:comment w:id="148" w:author="Марина Ракитина" w:date="2017-10-31T10:24:00Z" w:initials="МР">
    <w:p w:rsidR="00F04632" w:rsidRDefault="00F04632" w:rsidP="003077F5">
      <w:pPr>
        <w:pStyle w:val="af"/>
      </w:pPr>
      <w:r>
        <w:rPr>
          <w:rStyle w:val="ae"/>
        </w:rPr>
        <w:annotationRef/>
      </w:r>
      <w:r>
        <w:t>Исключить формулировку в последнем абзаце, так как предложение изменения не соответствует концепции развития прибрежногокомплекса и уменьшению административных барьеров</w:t>
      </w:r>
    </w:p>
    <w:p w:rsidR="00F04632" w:rsidRDefault="00F04632" w:rsidP="003077F5">
      <w:pPr>
        <w:pStyle w:val="af"/>
        <w:rPr>
          <w:color w:val="FF0000"/>
          <w:sz w:val="22"/>
          <w:szCs w:val="22"/>
        </w:rPr>
      </w:pPr>
      <w:r>
        <w:rPr>
          <w:color w:val="FF0000"/>
          <w:sz w:val="22"/>
          <w:szCs w:val="22"/>
        </w:rPr>
        <w:t>(</w:t>
      </w:r>
      <w:r w:rsidRPr="00054B9F">
        <w:rPr>
          <w:color w:val="FF0000"/>
          <w:sz w:val="22"/>
          <w:szCs w:val="22"/>
        </w:rPr>
        <w:t>Решение заседания Ученого совета ФГБНУ «МагаданНИРО» от 23.06.2017 г. №33; от 04.10.2017 г. №63)</w:t>
      </w:r>
    </w:p>
    <w:p w:rsidR="00F04632" w:rsidRPr="00054B9F" w:rsidRDefault="00F04632" w:rsidP="003077F5">
      <w:pPr>
        <w:pStyle w:val="af"/>
        <w:rPr>
          <w:color w:val="FF0000"/>
          <w:sz w:val="22"/>
          <w:szCs w:val="22"/>
        </w:rPr>
      </w:pPr>
    </w:p>
    <w:p w:rsidR="00F04632" w:rsidRPr="00B07ED1" w:rsidRDefault="00F04632" w:rsidP="003077F5">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Pr="00B07ED1" w:rsidRDefault="00F04632" w:rsidP="003077F5">
      <w:pPr>
        <w:pStyle w:val="af"/>
        <w:rPr>
          <w:b/>
          <w:color w:val="FF0000"/>
        </w:rPr>
      </w:pPr>
    </w:p>
    <w:p w:rsidR="00F04632" w:rsidRDefault="00F04632" w:rsidP="003077F5">
      <w:pPr>
        <w:pStyle w:val="af"/>
      </w:pPr>
    </w:p>
  </w:comment>
  <w:comment w:id="156" w:author="aleksandr.zhigalin" w:date="2017-10-31T10:24:00Z" w:initials="a">
    <w:p w:rsidR="00F04632" w:rsidRDefault="00F04632">
      <w:pPr>
        <w:pStyle w:val="af"/>
      </w:pPr>
      <w:r>
        <w:rPr>
          <w:rStyle w:val="ae"/>
        </w:rPr>
        <w:annotationRef/>
      </w:r>
      <w:r>
        <w:t>СВТУ, КамчатНИРО, для улучшения качества отчетности</w:t>
      </w:r>
    </w:p>
  </w:comment>
  <w:comment w:id="169" w:author="Марина Ракитина" w:date="2017-10-31T10:24:00Z" w:initials="МР">
    <w:p w:rsidR="00F04632" w:rsidRDefault="00F04632" w:rsidP="008E5190">
      <w:pPr>
        <w:pStyle w:val="af"/>
      </w:pPr>
      <w:r>
        <w:rPr>
          <w:rStyle w:val="ae"/>
        </w:rPr>
        <w:annotationRef/>
      </w:r>
      <w:r>
        <w:t>Фактическая величина улова по видам ВБР определяется в местах доставки, о чем делается запись в промысловом журнале, подается корректировка ССД.</w:t>
      </w:r>
    </w:p>
    <w:p w:rsidR="00F04632" w:rsidRDefault="00F04632" w:rsidP="008E5190">
      <w:pPr>
        <w:pStyle w:val="af"/>
      </w:pPr>
      <w:r>
        <w:t xml:space="preserve">В связи с возможной ошибкой в определении видового состава улова (согласно методике выборка берется из трех частей улова) данным пунктом </w:t>
      </w:r>
      <w:r w:rsidRPr="008625BF">
        <w:t>допускается п</w:t>
      </w:r>
      <w:r>
        <w:t>осле переработки улова на рыбоперерабатывающем предприятии корректировка массы отдельных видов без изменения первоначальной массы вылова.  Определять строго 2% нет оснований. В течение длух суток после выгрузки улова вносится соответсвующее изменение в промысловый журнал, ССД и приемо-сдаточную документацию.</w:t>
      </w:r>
    </w:p>
    <w:p w:rsidR="00F04632" w:rsidRDefault="00F04632" w:rsidP="008E5190">
      <w:pPr>
        <w:pStyle w:val="af"/>
        <w:rPr>
          <w:color w:val="FF0000"/>
          <w:sz w:val="22"/>
          <w:szCs w:val="22"/>
        </w:rPr>
      </w:pPr>
      <w:r>
        <w:rPr>
          <w:color w:val="FF0000"/>
          <w:sz w:val="22"/>
          <w:szCs w:val="22"/>
        </w:rPr>
        <w:t>(</w:t>
      </w:r>
      <w:r w:rsidRPr="00054B9F">
        <w:rPr>
          <w:color w:val="FF0000"/>
          <w:sz w:val="22"/>
          <w:szCs w:val="22"/>
        </w:rPr>
        <w:t>Решение заседания Ученого совета ФГБНУ «МагаданНИРО» от 23.06.2017 г. №33;</w:t>
      </w:r>
      <w:r>
        <w:rPr>
          <w:color w:val="FF0000"/>
          <w:sz w:val="22"/>
          <w:szCs w:val="22"/>
        </w:rPr>
        <w:t xml:space="preserve"> от 15.09.2017 г. № 55;</w:t>
      </w:r>
      <w:r w:rsidRPr="00054B9F">
        <w:rPr>
          <w:color w:val="FF0000"/>
          <w:sz w:val="22"/>
          <w:szCs w:val="22"/>
        </w:rPr>
        <w:t xml:space="preserve"> от 04.10.2017 г. №63)</w:t>
      </w:r>
    </w:p>
    <w:p w:rsidR="00F04632" w:rsidRPr="00054B9F" w:rsidRDefault="00F04632" w:rsidP="008E5190">
      <w:pPr>
        <w:pStyle w:val="af"/>
        <w:rPr>
          <w:color w:val="FF0000"/>
          <w:sz w:val="22"/>
          <w:szCs w:val="22"/>
        </w:rPr>
      </w:pPr>
    </w:p>
    <w:p w:rsidR="00F04632" w:rsidRPr="00B07ED1" w:rsidRDefault="00F04632" w:rsidP="008E5190">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Pr="00B07ED1" w:rsidRDefault="00F04632" w:rsidP="008E5190">
      <w:pPr>
        <w:pStyle w:val="af"/>
        <w:rPr>
          <w:b/>
          <w:color w:val="FF0000"/>
        </w:rPr>
      </w:pPr>
    </w:p>
    <w:p w:rsidR="00F04632" w:rsidRDefault="00F04632" w:rsidP="008E5190">
      <w:pPr>
        <w:pStyle w:val="af"/>
      </w:pPr>
    </w:p>
    <w:p w:rsidR="00F04632" w:rsidRDefault="00F04632" w:rsidP="008E5190">
      <w:pPr>
        <w:pStyle w:val="af"/>
      </w:pPr>
    </w:p>
  </w:comment>
  <w:comment w:id="185" w:author="Aleksei A. Baitaliuk" w:date="2017-10-31T10:24:00Z" w:initials="AAB">
    <w:p w:rsidR="00F04632" w:rsidRDefault="00F04632">
      <w:pPr>
        <w:pStyle w:val="af"/>
      </w:pPr>
      <w:r>
        <w:rPr>
          <w:rStyle w:val="ae"/>
        </w:rPr>
        <w:annotationRef/>
      </w:r>
      <w:r>
        <w:t>Уточняющее требование</w:t>
      </w:r>
    </w:p>
  </w:comment>
  <w:comment w:id="193" w:author="Aleksei A. Baitaliuk" w:date="2017-10-31T10:24:00Z" w:initials="AAB">
    <w:p w:rsidR="00F04632" w:rsidRDefault="00F04632">
      <w:pPr>
        <w:pStyle w:val="af"/>
      </w:pPr>
      <w:r>
        <w:rPr>
          <w:rStyle w:val="ae"/>
        </w:rPr>
        <w:annotationRef/>
      </w:r>
      <w:r w:rsidRPr="00497351">
        <w:t xml:space="preserve">в настоящее время запрещен дрифтерный промысел только анадромных, промысел иных видов (кальмар, </w:t>
      </w:r>
      <w:proofErr w:type="gramStart"/>
      <w:r w:rsidRPr="00497351">
        <w:t>пелагические</w:t>
      </w:r>
      <w:proofErr w:type="gramEnd"/>
      <w:r w:rsidRPr="00497351">
        <w:t>) разреше</w:t>
      </w:r>
      <w:r>
        <w:t>н, целесообразно оставить пункт</w:t>
      </w:r>
    </w:p>
  </w:comment>
  <w:comment w:id="206" w:author="Aleksei A. Baitaliuk" w:date="2017-10-31T10:24:00Z" w:initials="AAB">
    <w:p w:rsidR="00F04632" w:rsidRDefault="00F04632">
      <w:pPr>
        <w:pStyle w:val="af"/>
      </w:pPr>
      <w:r>
        <w:rPr>
          <w:rStyle w:val="ae"/>
        </w:rPr>
        <w:annotationRef/>
      </w:r>
      <w:r>
        <w:t>Решение ДВНПС 2017 было согласиться с предложением ПС ФСБ о полном запрете за исключением форс-мажорных ситуаций – формулировка уточняется</w:t>
      </w:r>
    </w:p>
  </w:comment>
  <w:comment w:id="215" w:author="Aleksei A. Baitaliuk" w:date="2017-11-01T12:34:00Z" w:initials="AAB">
    <w:p w:rsidR="00F04632" w:rsidRDefault="00F04632" w:rsidP="00B379E5">
      <w:pPr>
        <w:pStyle w:val="af"/>
      </w:pPr>
      <w:r>
        <w:rPr>
          <w:rStyle w:val="ae"/>
        </w:rPr>
        <w:annotationRef/>
      </w:r>
      <w:r>
        <w:t>Решение ДВНПС 2017 было согласиться с предложением ПС ФСБ о полном запрете за исключением форс-мажорных ситуаций – формулировка уточняется.</w:t>
      </w:r>
    </w:p>
    <w:p w:rsidR="00F04632" w:rsidRDefault="00F04632" w:rsidP="00B379E5">
      <w:pPr>
        <w:pStyle w:val="af"/>
      </w:pPr>
    </w:p>
  </w:comment>
  <w:comment w:id="217" w:author="ONTI" w:date="2017-11-01T12:33:00Z" w:initials="O">
    <w:p w:rsidR="00F04632" w:rsidRDefault="00F04632" w:rsidP="00B379E5">
      <w:pPr>
        <w:pStyle w:val="af"/>
      </w:pPr>
      <w:r>
        <w:rPr>
          <w:rStyle w:val="ae"/>
        </w:rPr>
        <w:annotationRef/>
      </w:r>
      <w:r>
        <w:t>Внести изменения</w:t>
      </w:r>
    </w:p>
    <w:p w:rsidR="00F04632" w:rsidRDefault="00F04632" w:rsidP="00B379E5">
      <w:pPr>
        <w:pStyle w:val="af"/>
      </w:pPr>
      <w:r>
        <w:t>В связи с разбивкой сроков ведения промысла постоянные перевозки ловушек нецелесообразны</w:t>
      </w:r>
      <w:proofErr w:type="gramStart"/>
      <w:r>
        <w:t xml:space="preserve"> .</w:t>
      </w:r>
      <w:proofErr w:type="gramEnd"/>
    </w:p>
    <w:p w:rsidR="00F04632" w:rsidRPr="00B07ED1" w:rsidRDefault="00F04632" w:rsidP="00B379E5">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Pr="00B07ED1" w:rsidRDefault="00F04632" w:rsidP="00B379E5">
      <w:pPr>
        <w:pStyle w:val="af"/>
        <w:rPr>
          <w:b/>
          <w:color w:val="FF0000"/>
        </w:rPr>
      </w:pPr>
    </w:p>
    <w:p w:rsidR="00F04632" w:rsidRDefault="00F04632" w:rsidP="00B379E5">
      <w:pPr>
        <w:pStyle w:val="af"/>
      </w:pPr>
    </w:p>
  </w:comment>
  <w:comment w:id="220" w:author="aleksandr.zhigalin" w:date="2017-11-02T13:15:00Z" w:initials="a">
    <w:p w:rsidR="00F04632" w:rsidRDefault="00F04632">
      <w:pPr>
        <w:pStyle w:val="af"/>
      </w:pPr>
      <w:r>
        <w:rPr>
          <w:rStyle w:val="ae"/>
        </w:rPr>
        <w:annotationRef/>
      </w:r>
      <w:r>
        <w:t>Предложение КачатНИРО,</w:t>
      </w:r>
    </w:p>
    <w:p w:rsidR="00F04632" w:rsidRDefault="00F04632">
      <w:pPr>
        <w:pStyle w:val="af"/>
      </w:pPr>
      <w:r>
        <w:t xml:space="preserve">Мнение ТИНРО - Драга не тралящее орудие лова, в Правилах ограничений по применению драги в Качатско-Курильской подзоне нет </w:t>
      </w:r>
    </w:p>
  </w:comment>
  <w:comment w:id="223" w:author="Aleksei A. Baitaliuk" w:date="2017-10-31T10:24:00Z" w:initials="AAB">
    <w:p w:rsidR="00F04632" w:rsidRDefault="00F04632">
      <w:pPr>
        <w:pStyle w:val="af"/>
      </w:pPr>
      <w:r>
        <w:rPr>
          <w:rStyle w:val="ae"/>
        </w:rPr>
        <w:annotationRef/>
      </w:r>
      <w:r>
        <w:t>Ужесточение требований для сохранения ВБР</w:t>
      </w:r>
    </w:p>
  </w:comment>
  <w:comment w:id="226" w:author="aleksandr.zhigalin" w:date="2017-11-02T13:12:00Z" w:initials="a">
    <w:p w:rsidR="00F04632" w:rsidRDefault="00F04632">
      <w:pPr>
        <w:pStyle w:val="af"/>
      </w:pPr>
      <w:r>
        <w:rPr>
          <w:rStyle w:val="ae"/>
        </w:rPr>
        <w:annotationRef/>
      </w:r>
      <w:r>
        <w:t>Не одируемый объект, изъятие в режиме промлова, или в виде прилова</w:t>
      </w:r>
    </w:p>
  </w:comment>
  <w:comment w:id="232" w:author="Aleksei A. Baitaliuk" w:date="2017-10-31T10:24:00Z" w:initials="AAB">
    <w:p w:rsidR="00F04632" w:rsidRDefault="00F04632">
      <w:pPr>
        <w:pStyle w:val="af"/>
      </w:pPr>
      <w:r>
        <w:rPr>
          <w:rStyle w:val="ae"/>
        </w:rPr>
        <w:annotationRef/>
      </w:r>
      <w:r>
        <w:t>Ужесточение меры по сохранению</w:t>
      </w:r>
    </w:p>
  </w:comment>
  <w:comment w:id="239" w:author="Aleksei A. Baitaliuk" w:date="2017-10-31T10:24:00Z" w:initials="AAB">
    <w:p w:rsidR="00F04632" w:rsidRDefault="00F04632">
      <w:pPr>
        <w:pStyle w:val="af"/>
      </w:pPr>
      <w:r>
        <w:rPr>
          <w:rStyle w:val="ae"/>
        </w:rPr>
        <w:annotationRef/>
      </w:r>
      <w:r>
        <w:t>Неработающая мера</w:t>
      </w:r>
    </w:p>
  </w:comment>
  <w:comment w:id="249" w:author="Aleksei A. Baitaliuk" w:date="2017-10-31T10:24:00Z" w:initials="AAB">
    <w:p w:rsidR="00F04632" w:rsidRDefault="00F04632">
      <w:pPr>
        <w:pStyle w:val="af"/>
      </w:pPr>
      <w:r>
        <w:rPr>
          <w:rStyle w:val="ae"/>
        </w:rPr>
        <w:annotationRef/>
      </w:r>
      <w:r>
        <w:t>Дополнительная мера по сохранению</w:t>
      </w:r>
    </w:p>
  </w:comment>
  <w:comment w:id="252" w:author="aleksandr.zhigalin" w:date="2017-10-31T10:24:00Z" w:initials="a">
    <w:p w:rsidR="00F04632" w:rsidRDefault="00F04632">
      <w:pPr>
        <w:pStyle w:val="af"/>
      </w:pPr>
      <w:r>
        <w:rPr>
          <w:rStyle w:val="ae"/>
        </w:rPr>
        <w:annotationRef/>
      </w:r>
      <w:r>
        <w:t>Район ограничен по предложению УС СахНИРО №30 от 8.08.2017 для сохранения ресурсов с северной и гребенчатой креветок</w:t>
      </w:r>
    </w:p>
  </w:comment>
  <w:comment w:id="257" w:author="Aleksei A. Baitaliuk" w:date="2017-10-31T10:24:00Z" w:initials="AAB">
    <w:p w:rsidR="00F04632" w:rsidRDefault="00F04632">
      <w:pPr>
        <w:pStyle w:val="af"/>
      </w:pPr>
      <w:r>
        <w:rPr>
          <w:rStyle w:val="ae"/>
        </w:rPr>
        <w:annotationRef/>
      </w:r>
      <w:r>
        <w:t>Дополнительная мера по сохранению</w:t>
      </w:r>
    </w:p>
  </w:comment>
  <w:comment w:id="258" w:author="Aleksei A. Baitaliuk" w:date="2017-10-31T10:24:00Z" w:initials="AAB">
    <w:p w:rsidR="00F04632" w:rsidRDefault="00F04632">
      <w:pPr>
        <w:pStyle w:val="af"/>
      </w:pPr>
      <w:r>
        <w:rPr>
          <w:rStyle w:val="ae"/>
        </w:rPr>
        <w:annotationRef/>
      </w:r>
      <w:r>
        <w:t xml:space="preserve">Запрет </w:t>
      </w:r>
      <w:proofErr w:type="gramStart"/>
      <w:r>
        <w:t>спец</w:t>
      </w:r>
      <w:proofErr w:type="gramEnd"/>
      <w:r>
        <w:t xml:space="preserve"> промысла в связи с отсутствием оддельных скоплений, защита от подмены водов</w:t>
      </w:r>
    </w:p>
  </w:comment>
  <w:comment w:id="260" w:author="Aleksei A. Baitaliuk" w:date="2017-10-31T10:24:00Z" w:initials="AAB">
    <w:p w:rsidR="00F04632" w:rsidRDefault="00F04632">
      <w:pPr>
        <w:pStyle w:val="af"/>
      </w:pPr>
      <w:r>
        <w:rPr>
          <w:rStyle w:val="ae"/>
        </w:rPr>
        <w:annotationRef/>
      </w:r>
      <w:r>
        <w:t>Расширение возможности работы малотоннажных судов осущ. прибрежное рыболоство</w:t>
      </w:r>
    </w:p>
  </w:comment>
  <w:comment w:id="269" w:author="Aleksei A. Baitaliuk" w:date="2017-10-31T10:24:00Z" w:initials="AAB">
    <w:p w:rsidR="00F04632" w:rsidRDefault="00F04632">
      <w:pPr>
        <w:pStyle w:val="af"/>
      </w:pPr>
      <w:r>
        <w:rPr>
          <w:rStyle w:val="ae"/>
        </w:rPr>
        <w:annotationRef/>
      </w:r>
      <w:r>
        <w:t>Дополнительная охранная мера</w:t>
      </w:r>
    </w:p>
  </w:comment>
  <w:comment w:id="276" w:author="Марина Ракитина" w:date="2017-10-31T17:00:00Z" w:initials="МР">
    <w:p w:rsidR="00F04632" w:rsidRPr="003D4646" w:rsidRDefault="00F04632" w:rsidP="008E5190">
      <w:pPr>
        <w:pStyle w:val="af"/>
      </w:pPr>
      <w:r>
        <w:rPr>
          <w:rStyle w:val="ae"/>
        </w:rPr>
        <w:annotationRef/>
      </w:r>
      <w:r>
        <w:t>Добавить. Во избежаниеперевоза уловов из других подзон и разбивки нерестовых скоплений</w:t>
      </w:r>
    </w:p>
    <w:p w:rsidR="00F04632" w:rsidRDefault="00F04632" w:rsidP="008E5190">
      <w:pPr>
        <w:pStyle w:val="af"/>
      </w:pPr>
      <w:r>
        <w:rPr>
          <w:rFonts w:ascii="Times New Roman" w:eastAsia="Times New Roman" w:hAnsi="Times New Roman" w:cs="Times New Roman"/>
          <w:sz w:val="24"/>
          <w:szCs w:val="24"/>
        </w:rPr>
        <w:t xml:space="preserve"> </w:t>
      </w:r>
      <w:r>
        <w:t>решение УС ФГБНУ «МагаданНИРО»</w:t>
      </w:r>
      <w:r w:rsidRPr="003D4646">
        <w:t xml:space="preserve"> </w:t>
      </w:r>
      <w:r>
        <w:t xml:space="preserve">от 15.10.2017, №66  </w:t>
      </w:r>
    </w:p>
  </w:comment>
  <w:comment w:id="279" w:author="aleksandr.zhigalin" w:date="2017-10-31T10:24:00Z" w:initials="a">
    <w:p w:rsidR="00F04632" w:rsidRDefault="00F04632">
      <w:pPr>
        <w:pStyle w:val="af"/>
      </w:pPr>
      <w:r>
        <w:rPr>
          <w:rStyle w:val="ae"/>
        </w:rPr>
        <w:annotationRef/>
      </w:r>
      <w:r>
        <w:t>ТИНРО, для предотвращения прилова местных популяций</w:t>
      </w:r>
    </w:p>
  </w:comment>
  <w:comment w:id="286" w:author="Aleksei A. Baitaliuk" w:date="2017-10-31T10:24:00Z" w:initials="AAB">
    <w:p w:rsidR="00F04632" w:rsidRDefault="00F04632">
      <w:pPr>
        <w:pStyle w:val="af"/>
      </w:pPr>
      <w:r>
        <w:rPr>
          <w:rStyle w:val="ae"/>
        </w:rPr>
        <w:annotationRef/>
      </w:r>
      <w:r>
        <w:t>Охранная мера для предупреждения подмены видов</w:t>
      </w:r>
    </w:p>
  </w:comment>
  <w:comment w:id="296" w:author="aleksandr.zhigalin" w:date="2017-10-31T10:24:00Z" w:initials="a">
    <w:p w:rsidR="00F04632" w:rsidRDefault="00F04632">
      <w:pPr>
        <w:pStyle w:val="af"/>
      </w:pPr>
      <w:r>
        <w:rPr>
          <w:rStyle w:val="ae"/>
        </w:rPr>
        <w:annotationRef/>
      </w:r>
      <w:r>
        <w:t>Предложение ХфТИНРО, в связи с наблюдающимся в 2015-2016 гг. изменением сроков массовой линьки</w:t>
      </w:r>
    </w:p>
  </w:comment>
  <w:comment w:id="302" w:author="aleksandr.zhigalin" w:date="2017-10-31T10:24:00Z" w:initials="a">
    <w:p w:rsidR="00F04632" w:rsidRDefault="00F04632">
      <w:pPr>
        <w:pStyle w:val="af"/>
      </w:pPr>
      <w:r>
        <w:rPr>
          <w:rStyle w:val="ae"/>
        </w:rPr>
        <w:annotationRef/>
      </w:r>
      <w:r>
        <w:t>Район ограничен по предложению УС СахНИРО №30 от 8.08.2017 для сохранения ресурсов с северной и гребенчатой креветок</w:t>
      </w:r>
    </w:p>
  </w:comment>
  <w:comment w:id="309" w:author="aleksandr.zhigalin" w:date="2017-10-31T10:24:00Z" w:initials="a">
    <w:p w:rsidR="00F04632" w:rsidRDefault="00F04632">
      <w:pPr>
        <w:pStyle w:val="af"/>
      </w:pPr>
      <w:r>
        <w:rPr>
          <w:rStyle w:val="ae"/>
        </w:rPr>
        <w:annotationRef/>
      </w:r>
      <w:r>
        <w:t>Запрет на периоды  нереста и линьки</w:t>
      </w:r>
    </w:p>
  </w:comment>
  <w:comment w:id="314" w:author="aleksandr.zhigalin" w:date="2017-10-31T10:24:00Z" w:initials="a">
    <w:p w:rsidR="00F04632" w:rsidRDefault="00F04632">
      <w:pPr>
        <w:pStyle w:val="af"/>
      </w:pPr>
      <w:r>
        <w:rPr>
          <w:rStyle w:val="ae"/>
        </w:rPr>
        <w:annotationRef/>
      </w:r>
      <w:r>
        <w:t>Недейственная мера, пунктом 18.21 определены разрешенные орудия добычи (вылова) анадромных видов рыб. Было поручение о возможности применения ярусных орудий лова лососей в ИЭЗ</w:t>
      </w:r>
    </w:p>
  </w:comment>
  <w:comment w:id="339" w:author="Aleksei A. Baitaliuk" w:date="2017-10-31T10:24:00Z" w:initials="AAB">
    <w:p w:rsidR="00F04632" w:rsidRDefault="00F04632">
      <w:pPr>
        <w:pStyle w:val="af"/>
      </w:pPr>
      <w:r>
        <w:rPr>
          <w:rStyle w:val="ae"/>
        </w:rPr>
        <w:annotationRef/>
      </w:r>
      <w:r>
        <w:t>Норма введена по предложению ПУ ФСБ для предотвращения добычи моллюсков под видом осуществления сборов. Результативность неизвестна, информации о действенности нет.</w:t>
      </w:r>
    </w:p>
  </w:comment>
  <w:comment w:id="373" w:author="aleksandr.zhigalin" w:date="2017-10-31T10:24:00Z" w:initials="a">
    <w:p w:rsidR="00F04632" w:rsidRDefault="00F04632" w:rsidP="007D3266">
      <w:pPr>
        <w:pStyle w:val="af"/>
      </w:pPr>
      <w:r>
        <w:rPr>
          <w:rStyle w:val="ae"/>
        </w:rPr>
        <w:annotationRef/>
      </w:r>
      <w:r>
        <w:t>Удалить, за иключением…. Правила рыболовства в научных и контрольных целях в данном разделе Правил не рассматриваются</w:t>
      </w:r>
    </w:p>
    <w:p w:rsidR="00F04632" w:rsidRPr="00150D2E" w:rsidRDefault="00F04632" w:rsidP="007D3266">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pPr>
        <w:pStyle w:val="af"/>
      </w:pPr>
    </w:p>
  </w:comment>
  <w:comment w:id="377" w:author="aleksandr.zhigalin" w:date="2017-10-31T10:24:00Z" w:initials="a">
    <w:p w:rsidR="00F04632" w:rsidRDefault="00F04632">
      <w:pPr>
        <w:pStyle w:val="af"/>
      </w:pPr>
      <w:r>
        <w:rPr>
          <w:rStyle w:val="ae"/>
        </w:rPr>
        <w:annotationRef/>
      </w:r>
      <w:r>
        <w:t>Обеспечит возможность привлечения крупных судов дляприемки и переработки береговых уловов</w:t>
      </w:r>
    </w:p>
  </w:comment>
  <w:comment w:id="378" w:author="aleksandr.zhigalin" w:date="2017-10-31T10:24:00Z" w:initials="a">
    <w:p w:rsidR="00F04632" w:rsidRDefault="00F04632">
      <w:pPr>
        <w:pStyle w:val="af"/>
      </w:pPr>
      <w:r>
        <w:rPr>
          <w:rStyle w:val="ae"/>
        </w:rPr>
        <w:annotationRef/>
      </w:r>
      <w:r w:rsidRPr="00191BAF">
        <w:rPr>
          <w:rFonts w:ascii="Times New Roman" w:eastAsia="Times New Roman" w:hAnsi="Times New Roman" w:cs="Times New Roman"/>
        </w:rPr>
        <w:t>с целью исключения нанесения ущерба крупнотоннажными судами в местах нереста донно-пищевых видов рыб</w:t>
      </w:r>
      <w:r>
        <w:rPr>
          <w:rFonts w:ascii="Times New Roman" w:hAnsi="Times New Roman"/>
        </w:rPr>
        <w:t xml:space="preserve"> при ведениис 2019 г. промысла в рамках единоого промыслового пространства </w:t>
      </w:r>
    </w:p>
  </w:comment>
  <w:comment w:id="381" w:author="Aleksei A. Baitaliuk" w:date="2017-10-31T10:24:00Z" w:initials="AAB">
    <w:p w:rsidR="00F04632" w:rsidRDefault="00F04632">
      <w:pPr>
        <w:pStyle w:val="af"/>
      </w:pPr>
      <w:r>
        <w:rPr>
          <w:rStyle w:val="ae"/>
        </w:rPr>
        <w:annotationRef/>
      </w:r>
      <w:r>
        <w:t>В РГ ДВНПС поступило  предложение АДМ о снятии подобного ограничения для судов ведущих лос скумбрии и сардины на ЮК.</w:t>
      </w:r>
    </w:p>
  </w:comment>
  <w:comment w:id="385" w:author="aleksandr.zhigalin" w:date="2017-10-31T10:24:00Z" w:initials="a">
    <w:p w:rsidR="00F04632" w:rsidRDefault="00F04632" w:rsidP="00281173">
      <w:pPr>
        <w:spacing w:after="0" w:line="240" w:lineRule="auto"/>
        <w:rPr>
          <w:rStyle w:val="33"/>
          <w:sz w:val="24"/>
          <w:szCs w:val="24"/>
        </w:rPr>
      </w:pPr>
      <w:r>
        <w:rPr>
          <w:rStyle w:val="ae"/>
        </w:rPr>
        <w:annotationRef/>
      </w:r>
      <w:r>
        <w:rPr>
          <w:rStyle w:val="33"/>
          <w:sz w:val="24"/>
          <w:szCs w:val="24"/>
        </w:rPr>
        <w:t>Позможно логичнее пункт 18.1 перенести в 18.21</w:t>
      </w:r>
    </w:p>
    <w:p w:rsidR="00F04632" w:rsidRDefault="00F04632" w:rsidP="00281173">
      <w:pPr>
        <w:spacing w:after="0" w:line="240" w:lineRule="auto"/>
        <w:rPr>
          <w:rStyle w:val="33"/>
          <w:sz w:val="24"/>
          <w:szCs w:val="24"/>
        </w:rPr>
      </w:pPr>
    </w:p>
    <w:p w:rsidR="00F04632" w:rsidRPr="00A157E7" w:rsidRDefault="00F04632" w:rsidP="00281173">
      <w:pPr>
        <w:spacing w:after="0" w:line="240" w:lineRule="auto"/>
        <w:rPr>
          <w:rStyle w:val="32"/>
          <w:sz w:val="24"/>
          <w:szCs w:val="24"/>
        </w:rPr>
      </w:pPr>
      <w:r w:rsidRPr="00A157E7">
        <w:rPr>
          <w:rStyle w:val="33"/>
          <w:sz w:val="24"/>
          <w:szCs w:val="24"/>
        </w:rPr>
        <w:t>18.1 осуществлять добычу тихоокеанских лососей крючковой снастью</w:t>
      </w:r>
      <w:r w:rsidRPr="00A157E7">
        <w:rPr>
          <w:rStyle w:val="32"/>
          <w:sz w:val="24"/>
          <w:szCs w:val="24"/>
        </w:rPr>
        <w:t xml:space="preserve"> (за исключением исключительной экономической зоны Российской Федерации ярусными крючковыми порядками)».</w:t>
      </w:r>
    </w:p>
    <w:p w:rsidR="00F04632" w:rsidRDefault="00F04632" w:rsidP="00281173">
      <w:pPr>
        <w:pStyle w:val="af"/>
        <w:rPr>
          <w:b/>
          <w:color w:val="FF0000"/>
        </w:rPr>
      </w:pPr>
      <w:r w:rsidRPr="00A157E7">
        <w:rPr>
          <w:sz w:val="24"/>
          <w:szCs w:val="24"/>
          <w:highlight w:val="green"/>
        </w:rPr>
        <w:t>КамчатНИРО № 2 от 14 января 2016 г. – одобрить, ТИНРО-Центр №1-2016 от 14.01.2016 годобрить, Решение ДВНПС 02.11.2016 – одобрить.</w:t>
      </w:r>
      <w:r w:rsidRPr="005D134E">
        <w:rPr>
          <w:b/>
          <w:color w:val="FF0000"/>
        </w:rPr>
        <w:t xml:space="preserve"> </w:t>
      </w:r>
    </w:p>
    <w:p w:rsidR="00F04632" w:rsidRPr="00150D2E" w:rsidRDefault="00F04632" w:rsidP="00281173">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pPr>
        <w:pStyle w:val="af"/>
      </w:pPr>
    </w:p>
  </w:comment>
  <w:comment w:id="389" w:author="aleksandr.zhigalin" w:date="2017-10-31T10:24:00Z" w:initials="a">
    <w:p w:rsidR="00F04632" w:rsidRDefault="00F04632">
      <w:pPr>
        <w:pStyle w:val="af"/>
      </w:pPr>
      <w:r>
        <w:rPr>
          <w:rStyle w:val="ae"/>
        </w:rPr>
        <w:annotationRef/>
      </w:r>
      <w:proofErr w:type="gramStart"/>
      <w:r>
        <w:t xml:space="preserve">СахНИРО предложено исключить ставные сети из разрешенных орудий лова в Южно-Курильской зоне, в Западно-Сахалинской и Восточно-Сахалинской подзонах </w:t>
      </w:r>
      <w:proofErr w:type="gramEnd"/>
    </w:p>
  </w:comment>
  <w:comment w:id="392" w:author="Aleksei A. Baitaliuk" w:date="2017-10-31T10:24:00Z" w:initials="AAB">
    <w:p w:rsidR="00F04632" w:rsidRDefault="00F04632">
      <w:pPr>
        <w:pStyle w:val="af"/>
      </w:pPr>
      <w:r>
        <w:rPr>
          <w:rStyle w:val="ae"/>
        </w:rPr>
        <w:annotationRef/>
      </w:r>
      <w:r>
        <w:t>Ресурсосберегающие требования</w:t>
      </w:r>
    </w:p>
  </w:comment>
  <w:comment w:id="414" w:author="aleksandr.zhigalin" w:date="2017-10-31T10:24:00Z" w:initials="a">
    <w:p w:rsidR="00F04632" w:rsidRDefault="00F04632">
      <w:pPr>
        <w:pStyle w:val="af"/>
      </w:pPr>
      <w:r>
        <w:rPr>
          <w:rStyle w:val="ae"/>
        </w:rPr>
        <w:annotationRef/>
      </w:r>
      <w:r>
        <w:t>Предложение ХфТИНРО</w:t>
      </w:r>
    </w:p>
  </w:comment>
  <w:comment w:id="423" w:author="aleksandr.zhigalin" w:date="2017-11-02T19:15:00Z" w:initials="a">
    <w:p w:rsidR="00F04632" w:rsidRDefault="00F04632" w:rsidP="00F563D3">
      <w:pPr>
        <w:pStyle w:val="af"/>
      </w:pPr>
      <w:r>
        <w:rPr>
          <w:rStyle w:val="ae"/>
        </w:rPr>
        <w:annotationRef/>
      </w:r>
      <w:r>
        <w:t>Перенесено из предложения ХфТИНРО для внутренних морских вод Амурского лимана. Весь Амурский лиман относится к территориальному морю и ИЭЗ. В Амурском лимане внутренних морских вод нет.  Отложить принятие решения, дополнительно обсудить на ДВНПС</w:t>
      </w:r>
    </w:p>
  </w:comment>
  <w:comment w:id="432" w:author="aleksandr.zhigalin" w:date="2017-11-02T19:15:00Z" w:initials="a">
    <w:p w:rsidR="00F04632" w:rsidRDefault="00F04632">
      <w:pPr>
        <w:pStyle w:val="af"/>
      </w:pPr>
      <w:r>
        <w:rPr>
          <w:rStyle w:val="ae"/>
        </w:rPr>
        <w:annotationRef/>
      </w:r>
      <w:r>
        <w:t>Предложения ХфТИНРО, обоснования нет, непонятно для чего, есть общая норма суда с длиной не более 65</w:t>
      </w:r>
      <w:proofErr w:type="gramStart"/>
      <w:r>
        <w:t xml:space="preserve"> Н</w:t>
      </w:r>
      <w:proofErr w:type="gramEnd"/>
      <w:r>
        <w:t>е рассматривать</w:t>
      </w:r>
    </w:p>
  </w:comment>
  <w:comment w:id="476" w:author="aleksandr.zhigalin" w:date="2017-10-31T10:24:00Z" w:initials="a">
    <w:p w:rsidR="00F04632" w:rsidRDefault="00F04632" w:rsidP="00C03C7F">
      <w:pPr>
        <w:pStyle w:val="af"/>
        <w:rPr>
          <w:rFonts w:ascii="Times New Roman" w:hAnsi="Times New Roman" w:cs="Times New Roman"/>
          <w:b/>
          <w:sz w:val="24"/>
          <w:szCs w:val="24"/>
        </w:rPr>
      </w:pPr>
      <w:r>
        <w:rPr>
          <w:rStyle w:val="ae"/>
        </w:rPr>
        <w:annotationRef/>
      </w:r>
      <w:r>
        <w:rPr>
          <w:rFonts w:ascii="Times New Roman" w:hAnsi="Times New Roman" w:cs="Times New Roman"/>
          <w:b/>
          <w:sz w:val="24"/>
          <w:szCs w:val="24"/>
        </w:rPr>
        <w:t>ДОПОЛНИТЬ</w:t>
      </w:r>
    </w:p>
    <w:p w:rsidR="00F04632" w:rsidRDefault="00F04632" w:rsidP="00C03C7F">
      <w:pPr>
        <w:pStyle w:val="af"/>
        <w:rPr>
          <w:rFonts w:ascii="Times New Roman" w:hAnsi="Times New Roman" w:cs="Times New Roman"/>
          <w:b/>
          <w:sz w:val="24"/>
          <w:szCs w:val="24"/>
        </w:rPr>
      </w:pPr>
      <w:r>
        <w:rPr>
          <w:rFonts w:ascii="Times New Roman" w:hAnsi="Times New Roman" w:cs="Times New Roman"/>
          <w:b/>
          <w:sz w:val="24"/>
          <w:szCs w:val="24"/>
        </w:rPr>
        <w:t>Поскольку вводится новый режим учета улова</w:t>
      </w:r>
    </w:p>
    <w:p w:rsidR="00F04632" w:rsidRPr="00150D2E" w:rsidRDefault="00F04632" w:rsidP="00C03C7F">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pPr>
        <w:pStyle w:val="af"/>
      </w:pPr>
    </w:p>
  </w:comment>
  <w:comment w:id="480" w:author="aleksandr.zhigalin" w:date="2017-10-31T10:24:00Z" w:initials="a">
    <w:p w:rsidR="00F04632" w:rsidRDefault="00F04632" w:rsidP="00C03C7F">
      <w:pPr>
        <w:pStyle w:val="af"/>
        <w:rPr>
          <w:rFonts w:ascii="Times New Roman" w:hAnsi="Times New Roman" w:cs="Times New Roman"/>
          <w:b/>
          <w:sz w:val="24"/>
          <w:szCs w:val="24"/>
        </w:rPr>
      </w:pPr>
      <w:r>
        <w:rPr>
          <w:rStyle w:val="ae"/>
        </w:rPr>
        <w:annotationRef/>
      </w:r>
      <w:r>
        <w:rPr>
          <w:rFonts w:ascii="Times New Roman" w:hAnsi="Times New Roman" w:cs="Times New Roman"/>
          <w:b/>
          <w:sz w:val="24"/>
          <w:szCs w:val="24"/>
        </w:rPr>
        <w:t>ДОПОЛНИТЬ</w:t>
      </w:r>
    </w:p>
    <w:p w:rsidR="00F04632" w:rsidRDefault="00F04632" w:rsidP="00C03C7F">
      <w:pPr>
        <w:pStyle w:val="af"/>
        <w:rPr>
          <w:rFonts w:ascii="Times New Roman" w:hAnsi="Times New Roman" w:cs="Times New Roman"/>
          <w:b/>
          <w:sz w:val="24"/>
          <w:szCs w:val="24"/>
        </w:rPr>
      </w:pPr>
      <w:r>
        <w:rPr>
          <w:rFonts w:ascii="Times New Roman" w:hAnsi="Times New Roman" w:cs="Times New Roman"/>
          <w:b/>
          <w:sz w:val="24"/>
          <w:szCs w:val="24"/>
        </w:rPr>
        <w:t>Поскольку вводится новый режим учета улова</w:t>
      </w:r>
    </w:p>
    <w:p w:rsidR="00F04632" w:rsidRPr="00150D2E" w:rsidRDefault="00F04632" w:rsidP="00C03C7F">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pPr>
        <w:pStyle w:val="af"/>
      </w:pPr>
    </w:p>
  </w:comment>
  <w:comment w:id="489" w:author="ONTI" w:date="2017-10-31T10:24:00Z" w:initials="O">
    <w:p w:rsidR="00F04632" w:rsidRDefault="00F04632" w:rsidP="00C03C7F">
      <w:pPr>
        <w:pStyle w:val="af"/>
      </w:pPr>
      <w:r>
        <w:rPr>
          <w:rStyle w:val="ae"/>
        </w:rPr>
        <w:annotationRef/>
      </w:r>
      <w:r>
        <w:t>Изложить в данной формулировке</w:t>
      </w:r>
    </w:p>
    <w:p w:rsidR="00F04632" w:rsidRDefault="00F04632" w:rsidP="00C03C7F">
      <w:pPr>
        <w:pStyle w:val="af"/>
        <w:rPr>
          <w:rFonts w:ascii="Times New Roman" w:hAnsi="Times New Roman" w:cs="Times New Roman"/>
          <w:b/>
          <w:sz w:val="24"/>
          <w:szCs w:val="24"/>
        </w:rPr>
      </w:pPr>
      <w:r>
        <w:rPr>
          <w:rFonts w:ascii="Times New Roman" w:hAnsi="Times New Roman" w:cs="Times New Roman"/>
          <w:b/>
          <w:sz w:val="24"/>
          <w:szCs w:val="24"/>
        </w:rPr>
        <w:t>Поскольку вводится новый режим учета улова</w:t>
      </w:r>
    </w:p>
    <w:p w:rsidR="00F04632" w:rsidRPr="00150D2E" w:rsidRDefault="00F04632" w:rsidP="00C03C7F">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rsidP="00C03C7F">
      <w:pPr>
        <w:pStyle w:val="af"/>
      </w:pPr>
    </w:p>
  </w:comment>
  <w:comment w:id="490" w:author="aleksandr.zhigalin" w:date="2017-10-31T10:24:00Z" w:initials="a">
    <w:p w:rsidR="00F04632" w:rsidRDefault="00F04632" w:rsidP="00C03C7F">
      <w:pPr>
        <w:pStyle w:val="af"/>
      </w:pPr>
      <w:r>
        <w:rPr>
          <w:rStyle w:val="ae"/>
        </w:rPr>
        <w:annotationRef/>
      </w:r>
      <w:r>
        <w:t xml:space="preserve">ИСКЛЮЧИТЬ. </w:t>
      </w:r>
    </w:p>
    <w:p w:rsidR="00F04632" w:rsidRDefault="00F04632" w:rsidP="00C03C7F">
      <w:pPr>
        <w:pStyle w:val="af"/>
      </w:pPr>
      <w:r>
        <w:t>Поскольку учет вылова производится не в море, а в местах доставки после взвешивания и контрольной работы, то должен учитываться весь фактический прилов. После доставки улова на берег выбросить что-либо за борт и с наименьшими повреждениями уже невозможно.</w:t>
      </w:r>
    </w:p>
    <w:p w:rsidR="00F04632" w:rsidRDefault="00F04632" w:rsidP="00C03C7F">
      <w:pPr>
        <w:pStyle w:val="af"/>
      </w:pPr>
      <w:r>
        <w:t>Принятие предлагаемых поправок не будет способствовать развитию этого вида рыболовства, поскольку не все пользователи имеют доли квот водных биоресурсов, в отношении которых устанавливаются ОДУ</w:t>
      </w:r>
    </w:p>
    <w:p w:rsidR="00F04632" w:rsidRDefault="00F04632" w:rsidP="00C03C7F">
      <w:pPr>
        <w:pStyle w:val="af"/>
        <w:rPr>
          <w:color w:val="FF0000"/>
          <w:sz w:val="22"/>
          <w:szCs w:val="22"/>
        </w:rPr>
      </w:pPr>
      <w:r>
        <w:rPr>
          <w:color w:val="FF0000"/>
          <w:sz w:val="22"/>
          <w:szCs w:val="22"/>
        </w:rPr>
        <w:t>(</w:t>
      </w:r>
      <w:r w:rsidRPr="00054B9F">
        <w:rPr>
          <w:color w:val="FF0000"/>
          <w:sz w:val="22"/>
          <w:szCs w:val="22"/>
        </w:rPr>
        <w:t>Решение заседания Ученого совета ФГБНУ «МагаданНИРО» от 23.06.2017 г. №33;</w:t>
      </w:r>
      <w:r>
        <w:rPr>
          <w:color w:val="FF0000"/>
          <w:sz w:val="22"/>
          <w:szCs w:val="22"/>
        </w:rPr>
        <w:t xml:space="preserve"> от 15.09.2017 г. № 55;</w:t>
      </w:r>
      <w:r w:rsidRPr="00054B9F">
        <w:rPr>
          <w:color w:val="FF0000"/>
          <w:sz w:val="22"/>
          <w:szCs w:val="22"/>
        </w:rPr>
        <w:t xml:space="preserve"> от 04.10.2017 г. №63)</w:t>
      </w:r>
    </w:p>
    <w:p w:rsidR="00F04632" w:rsidRDefault="00F04632" w:rsidP="00C03C7F">
      <w:pPr>
        <w:pStyle w:val="af"/>
        <w:rPr>
          <w:color w:val="FF0000"/>
          <w:sz w:val="22"/>
          <w:szCs w:val="22"/>
        </w:rPr>
      </w:pPr>
      <w:r w:rsidRPr="00B154C3">
        <w:rPr>
          <w:color w:val="FF0000"/>
          <w:sz w:val="22"/>
          <w:szCs w:val="22"/>
        </w:rPr>
        <w:t>Противоречит закону</w:t>
      </w:r>
      <w:r>
        <w:rPr>
          <w:color w:val="FF0000"/>
          <w:sz w:val="22"/>
          <w:szCs w:val="22"/>
        </w:rPr>
        <w:t xml:space="preserve"> о рыболовстве</w:t>
      </w:r>
    </w:p>
    <w:p w:rsidR="00F04632" w:rsidRPr="00150D2E" w:rsidRDefault="00F04632" w:rsidP="00C03C7F">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pPr>
        <w:pStyle w:val="af"/>
      </w:pPr>
    </w:p>
  </w:comment>
  <w:comment w:id="495" w:author="aleksandr.zhigalin" w:date="2017-10-31T10:24:00Z" w:initials="a">
    <w:p w:rsidR="00F04632" w:rsidRDefault="00F04632" w:rsidP="00EC33CE">
      <w:pPr>
        <w:pStyle w:val="af"/>
      </w:pPr>
      <w:r>
        <w:rPr>
          <w:rStyle w:val="ae"/>
        </w:rPr>
        <w:annotationRef/>
      </w:r>
      <w:r>
        <w:t>ИСКЛЮЧИТЬ. Прилов учитывается по фактическому вылову</w:t>
      </w:r>
    </w:p>
    <w:p w:rsidR="00F04632" w:rsidRDefault="00F04632" w:rsidP="00EC33CE">
      <w:pPr>
        <w:pStyle w:val="af"/>
        <w:rPr>
          <w:color w:val="FF0000"/>
          <w:sz w:val="22"/>
          <w:szCs w:val="22"/>
        </w:rPr>
      </w:pPr>
      <w:r>
        <w:rPr>
          <w:color w:val="FF0000"/>
          <w:sz w:val="22"/>
          <w:szCs w:val="22"/>
        </w:rPr>
        <w:t>(</w:t>
      </w:r>
      <w:r w:rsidRPr="00054B9F">
        <w:rPr>
          <w:color w:val="FF0000"/>
          <w:sz w:val="22"/>
          <w:szCs w:val="22"/>
        </w:rPr>
        <w:t>Решение заседания Ученого совета ФГБНУ «МагаданНИРО» от 04.10.2017 г. №63)</w:t>
      </w:r>
    </w:p>
    <w:p w:rsidR="00F04632" w:rsidRPr="00150D2E" w:rsidRDefault="00F04632" w:rsidP="00EC33CE">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pPr>
        <w:pStyle w:val="af"/>
      </w:pPr>
    </w:p>
  </w:comment>
  <w:comment w:id="512" w:author="aleksandr.zhigalin" w:date="2017-10-31T10:24:00Z" w:initials="a">
    <w:p w:rsidR="00F04632" w:rsidRDefault="00F04632">
      <w:pPr>
        <w:pStyle w:val="af"/>
      </w:pPr>
      <w:r>
        <w:rPr>
          <w:rStyle w:val="ae"/>
        </w:rPr>
        <w:annotationRef/>
      </w:r>
      <w:r>
        <w:t>Предложение Сахалинской области</w:t>
      </w:r>
    </w:p>
  </w:comment>
  <w:comment w:id="511" w:author="aleksandr.zhigalin" w:date="2017-10-31T10:24:00Z" w:initials="a">
    <w:p w:rsidR="00F04632" w:rsidRDefault="00F04632" w:rsidP="0094441F">
      <w:pPr>
        <w:pStyle w:val="af"/>
      </w:pPr>
      <w:r>
        <w:rPr>
          <w:rStyle w:val="ae"/>
        </w:rPr>
        <w:annotationRef/>
      </w:r>
      <w:r w:rsidRPr="0094441F">
        <w:t>МагаданНИРО предлагает</w:t>
      </w:r>
      <w:proofErr w:type="gramStart"/>
      <w:r w:rsidRPr="0094441F">
        <w:t xml:space="preserve"> </w:t>
      </w:r>
      <w:r>
        <w:t>О</w:t>
      </w:r>
      <w:proofErr w:type="gramEnd"/>
      <w:r>
        <w:t>тклонить, данный пункт учтен в пункте 25.1</w:t>
      </w:r>
    </w:p>
    <w:p w:rsidR="00F04632" w:rsidRPr="00150D2E" w:rsidRDefault="00F04632" w:rsidP="0094441F">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pPr>
        <w:pStyle w:val="af"/>
      </w:pPr>
    </w:p>
  </w:comment>
  <w:comment w:id="535" w:author="aleksandr.zhigalin" w:date="2017-10-31T10:24:00Z" w:initials="a">
    <w:p w:rsidR="00F04632" w:rsidRDefault="00F04632" w:rsidP="0094441F">
      <w:pPr>
        <w:pStyle w:val="af"/>
      </w:pPr>
      <w:r>
        <w:rPr>
          <w:rStyle w:val="ae"/>
        </w:rPr>
        <w:annotationRef/>
      </w:r>
      <w:r>
        <w:t xml:space="preserve">добавить Предлагаемый иной подход ведения документации, отражающей ежедневную рыбопромысловую деятельность для пользователей, осуществляющих рыболовство с доставкой и выгрузкой уловов </w:t>
      </w:r>
      <w:r w:rsidRPr="000604DC">
        <w:rPr>
          <w:rStyle w:val="a6"/>
          <w:rFonts w:ascii="Times New Roman" w:hAnsi="Times New Roman" w:cs="Times New Roman"/>
          <w:b/>
          <w:sz w:val="24"/>
          <w:szCs w:val="24"/>
        </w:rPr>
        <w:t>в живом, свежем или охлажденном виде</w:t>
      </w:r>
      <w:r w:rsidRPr="000604DC">
        <w:rPr>
          <w:rFonts w:ascii="Times New Roman" w:hAnsi="Times New Roman" w:cs="Times New Roman"/>
          <w:b/>
          <w:sz w:val="24"/>
          <w:szCs w:val="24"/>
        </w:rPr>
        <w:t xml:space="preserve"> </w:t>
      </w:r>
      <w:r>
        <w:t xml:space="preserve">в места доставки, подразумевает заполнение этой документации и, прежде всего, промыслового журнала непосредственно в местах доставки после определения величины улова </w:t>
      </w:r>
    </w:p>
    <w:p w:rsidR="00F04632" w:rsidRPr="00150D2E" w:rsidRDefault="00F04632" w:rsidP="0094441F">
      <w:pPr>
        <w:pStyle w:val="af"/>
        <w:rPr>
          <w:b/>
          <w:color w:val="FF0000"/>
        </w:rPr>
      </w:pPr>
      <w:r w:rsidRPr="00150D2E">
        <w:rPr>
          <w:b/>
          <w:color w:val="FF0000"/>
        </w:rPr>
        <w:t xml:space="preserve">Решение </w:t>
      </w:r>
      <w:r>
        <w:rPr>
          <w:b/>
          <w:color w:val="FF0000"/>
        </w:rPr>
        <w:t>УС ФГБНУ «МагаданНИРО» от 17.10.2017 г. № 66</w:t>
      </w:r>
    </w:p>
    <w:p w:rsidR="00F04632" w:rsidRPr="00845933" w:rsidRDefault="00F04632" w:rsidP="0094441F">
      <w:pPr>
        <w:pStyle w:val="af"/>
        <w:rPr>
          <w:b/>
          <w:color w:val="FF0000"/>
          <w:sz w:val="22"/>
          <w:szCs w:val="22"/>
        </w:rPr>
      </w:pPr>
    </w:p>
    <w:p w:rsidR="00F04632" w:rsidRDefault="00F04632">
      <w:pPr>
        <w:pStyle w:val="af"/>
      </w:pPr>
    </w:p>
  </w:comment>
  <w:comment w:id="566" w:author="aleksandr.zhigalin" w:date="2017-10-31T10:24:00Z" w:initials="a">
    <w:p w:rsidR="00F04632" w:rsidRDefault="00F04632" w:rsidP="002C34AB">
      <w:pPr>
        <w:pStyle w:val="af"/>
      </w:pPr>
      <w:r>
        <w:rPr>
          <w:rStyle w:val="ae"/>
        </w:rPr>
        <w:annotationRef/>
      </w:r>
      <w:r>
        <w:t xml:space="preserve">МагаданНИРО предлагает ИСКЛЮЧИТЬ </w:t>
      </w:r>
    </w:p>
    <w:p w:rsidR="00F04632" w:rsidRDefault="00F04632" w:rsidP="002C34AB">
      <w:pPr>
        <w:pStyle w:val="af"/>
      </w:pPr>
      <w:r>
        <w:t xml:space="preserve"> Правилами рыболовства не регламентируется Порядок оформления разрешений, включая форму и содержание. По данному вопросу предлагается внести изменения в законодательные акты  (Постановления Правительства, Приказы Минсельхоза РФ и Росрыболовства), регламентирующие оформление разрешений. </w:t>
      </w:r>
    </w:p>
    <w:p w:rsidR="00F04632" w:rsidRDefault="00F04632" w:rsidP="002C34AB">
      <w:pPr>
        <w:pStyle w:val="af"/>
        <w:rPr>
          <w:color w:val="FF0000"/>
          <w:sz w:val="22"/>
          <w:szCs w:val="22"/>
        </w:rPr>
      </w:pPr>
      <w:r>
        <w:rPr>
          <w:color w:val="FF0000"/>
          <w:sz w:val="22"/>
          <w:szCs w:val="22"/>
        </w:rPr>
        <w:t>(</w:t>
      </w:r>
      <w:r w:rsidRPr="00054B9F">
        <w:rPr>
          <w:color w:val="FF0000"/>
          <w:sz w:val="22"/>
          <w:szCs w:val="22"/>
        </w:rPr>
        <w:t>Решение заседания Ученого совета ФГБНУ «МагаданНИРО» от 23.06.2017 г. №33; от 04.10.2017 г. №63)</w:t>
      </w:r>
    </w:p>
    <w:p w:rsidR="00F04632" w:rsidRPr="00150D2E" w:rsidRDefault="00F04632" w:rsidP="002C34AB">
      <w:pPr>
        <w:pStyle w:val="af"/>
        <w:rPr>
          <w:b/>
          <w:color w:val="FF0000"/>
        </w:rPr>
      </w:pPr>
      <w:r w:rsidRPr="00150D2E">
        <w:rPr>
          <w:b/>
          <w:color w:val="FF0000"/>
        </w:rPr>
        <w:t xml:space="preserve">Решение </w:t>
      </w:r>
      <w:r>
        <w:rPr>
          <w:b/>
          <w:color w:val="FF0000"/>
        </w:rPr>
        <w:t>УС ФГБНУ «МагаданНИРО» от 17.10.2017 г. № 66</w:t>
      </w:r>
    </w:p>
    <w:p w:rsidR="00F04632" w:rsidRPr="00054B9F" w:rsidRDefault="00F04632" w:rsidP="002C34AB">
      <w:pPr>
        <w:pStyle w:val="af"/>
        <w:rPr>
          <w:color w:val="FF0000"/>
          <w:sz w:val="22"/>
          <w:szCs w:val="22"/>
        </w:rPr>
      </w:pPr>
    </w:p>
    <w:p w:rsidR="00F04632" w:rsidRDefault="00F04632">
      <w:pPr>
        <w:pStyle w:val="af"/>
      </w:pPr>
    </w:p>
  </w:comment>
  <w:comment w:id="586" w:author="aleksandr.zhigalin" w:date="2017-10-31T10:24:00Z" w:initials="a">
    <w:p w:rsidR="00F04632" w:rsidRDefault="00F04632" w:rsidP="00114D8B">
      <w:pPr>
        <w:pStyle w:val="af"/>
      </w:pPr>
      <w:r>
        <w:rPr>
          <w:rStyle w:val="ae"/>
        </w:rPr>
        <w:annotationRef/>
      </w:r>
      <w:r>
        <w:t>МагаданНИРО предлагает Исключить</w:t>
      </w:r>
      <w:r w:rsidRPr="00240CE9">
        <w:t xml:space="preserve"> </w:t>
      </w:r>
      <w:r>
        <w:t>формулировку в последнем абзаце</w:t>
      </w:r>
      <w:proofErr w:type="gramStart"/>
      <w:r>
        <w:t xml:space="preserve"> ,</w:t>
      </w:r>
      <w:proofErr w:type="gramEnd"/>
      <w:r>
        <w:t xml:space="preserve"> так как предложение изменения не соответствует концепции развития прибрежногокомплекса и уменьшению административных барьеров</w:t>
      </w:r>
    </w:p>
    <w:p w:rsidR="00F04632" w:rsidRDefault="00F04632" w:rsidP="00114D8B">
      <w:pPr>
        <w:pStyle w:val="af"/>
        <w:rPr>
          <w:color w:val="FF0000"/>
          <w:sz w:val="22"/>
          <w:szCs w:val="22"/>
        </w:rPr>
      </w:pPr>
      <w:r>
        <w:rPr>
          <w:color w:val="FF0000"/>
          <w:sz w:val="22"/>
          <w:szCs w:val="22"/>
        </w:rPr>
        <w:t>(</w:t>
      </w:r>
      <w:r w:rsidRPr="00054B9F">
        <w:rPr>
          <w:color w:val="FF0000"/>
          <w:sz w:val="22"/>
          <w:szCs w:val="22"/>
        </w:rPr>
        <w:t>Решение заседания Ученого совета ФГБНУ «МагаданНИРО» от 23.06.2017 г. №33; от 04.10.2017 г. №63)</w:t>
      </w:r>
    </w:p>
    <w:p w:rsidR="00F04632" w:rsidRPr="00150D2E" w:rsidRDefault="00F04632" w:rsidP="00114D8B">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pPr>
        <w:pStyle w:val="af"/>
      </w:pPr>
    </w:p>
  </w:comment>
  <w:comment w:id="595" w:author="aleksandr.zhigalin" w:date="2017-10-31T10:24:00Z" w:initials="a">
    <w:p w:rsidR="00F04632" w:rsidRDefault="00F04632">
      <w:pPr>
        <w:pStyle w:val="af"/>
      </w:pPr>
      <w:r>
        <w:rPr>
          <w:rStyle w:val="ae"/>
        </w:rPr>
        <w:annotationRef/>
      </w:r>
      <w:r>
        <w:t>СВТУ</w:t>
      </w:r>
    </w:p>
  </w:comment>
  <w:comment w:id="603" w:author="Марина Ракитина" w:date="2017-10-31T10:24:00Z" w:initials="МР">
    <w:p w:rsidR="00F04632" w:rsidRDefault="00F04632" w:rsidP="00114D8B">
      <w:pPr>
        <w:pStyle w:val="af"/>
      </w:pPr>
      <w:r>
        <w:rPr>
          <w:rStyle w:val="ae"/>
        </w:rPr>
        <w:annotationRef/>
      </w:r>
      <w:r>
        <w:t>Фактическая величина улова по видам ВБР определяется в местах доставки, о чем делается запись в промысловом журнале, подается корректировка ССД.</w:t>
      </w:r>
    </w:p>
    <w:p w:rsidR="00F04632" w:rsidRDefault="00F04632" w:rsidP="00114D8B">
      <w:pPr>
        <w:pStyle w:val="af"/>
      </w:pPr>
      <w:r>
        <w:t>В связи с возможной ошибкой в определении видового состава улова данным пунктом допускается после переработки улова на рыбоперерабатывающем предприятии корректировка массы отдельных видов ВБР в составе улова. В течение длух суток после выгрузки улова вносится соответсвующее изменение в промысловый журнал, ССД и приемо-сдаточную документацию.</w:t>
      </w:r>
    </w:p>
    <w:p w:rsidR="00F04632" w:rsidRPr="00150D2E" w:rsidRDefault="00F04632" w:rsidP="00114D8B">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rsidP="00114D8B">
      <w:pPr>
        <w:pStyle w:val="af"/>
      </w:pPr>
    </w:p>
    <w:p w:rsidR="00F04632" w:rsidRDefault="00F04632" w:rsidP="00114D8B">
      <w:pPr>
        <w:pStyle w:val="af"/>
      </w:pPr>
    </w:p>
  </w:comment>
  <w:comment w:id="619" w:author="aleksandr.zhigalin" w:date="2017-10-31T10:24:00Z" w:initials="a">
    <w:p w:rsidR="00F04632" w:rsidRDefault="00F04632">
      <w:pPr>
        <w:pStyle w:val="af"/>
      </w:pPr>
      <w:r>
        <w:rPr>
          <w:rStyle w:val="ae"/>
        </w:rPr>
        <w:annotationRef/>
      </w:r>
      <w:r>
        <w:t>Предложение СахНИРО</w:t>
      </w:r>
    </w:p>
  </w:comment>
  <w:comment w:id="632" w:author="Марина Ракитина" w:date="2017-10-31T10:24:00Z" w:initials="МР">
    <w:p w:rsidR="00F04632" w:rsidRPr="00CF4C31" w:rsidRDefault="00F04632" w:rsidP="00114D8B">
      <w:pPr>
        <w:rPr>
          <w:rFonts w:ascii="Times New Roman" w:eastAsia="Times New Roman" w:hAnsi="Times New Roman" w:cs="Times New Roman"/>
          <w:sz w:val="20"/>
          <w:szCs w:val="20"/>
        </w:rPr>
      </w:pPr>
      <w:r>
        <w:rPr>
          <w:rStyle w:val="ae"/>
        </w:rPr>
        <w:annotationRef/>
      </w:r>
      <w:r w:rsidRPr="00CF4C31">
        <w:rPr>
          <w:rFonts w:ascii="Times New Roman" w:eastAsia="Times New Roman" w:hAnsi="Times New Roman" w:cs="Times New Roman"/>
          <w:sz w:val="20"/>
          <w:szCs w:val="20"/>
        </w:rPr>
        <w:t xml:space="preserve">Раздел </w:t>
      </w:r>
      <w:r w:rsidRPr="00CF4C31">
        <w:rPr>
          <w:rFonts w:ascii="Times New Roman" w:eastAsia="Times New Roman" w:hAnsi="Times New Roman" w:cs="Times New Roman"/>
          <w:sz w:val="20"/>
          <w:szCs w:val="20"/>
          <w:lang w:val="en-US"/>
        </w:rPr>
        <w:t>III</w:t>
      </w:r>
      <w:r w:rsidRPr="00CF4C31">
        <w:rPr>
          <w:rFonts w:ascii="Times New Roman" w:eastAsia="Times New Roman" w:hAnsi="Times New Roman" w:cs="Times New Roman"/>
          <w:sz w:val="20"/>
          <w:szCs w:val="20"/>
        </w:rPr>
        <w:t xml:space="preserve"> Правил рыболовства, к которому относится данный пункт, регулирует добычу (вылов) водных биоресурсов в целях промышленного и прибрежного рыболовства, а не в целях рыбоводства (аквакультуры).</w:t>
      </w:r>
    </w:p>
    <w:p w:rsidR="00F04632" w:rsidRPr="00CF4C31" w:rsidRDefault="00F04632" w:rsidP="00114D8B">
      <w:pPr>
        <w:spacing w:after="0" w:line="240" w:lineRule="auto"/>
        <w:rPr>
          <w:rFonts w:ascii="Times New Roman" w:eastAsia="Times New Roman" w:hAnsi="Times New Roman" w:cs="Times New Roman"/>
          <w:sz w:val="20"/>
          <w:szCs w:val="20"/>
        </w:rPr>
      </w:pPr>
      <w:r w:rsidRPr="00CF4C31">
        <w:rPr>
          <w:rFonts w:ascii="Times New Roman" w:eastAsia="Times New Roman" w:hAnsi="Times New Roman" w:cs="Times New Roman"/>
          <w:sz w:val="20"/>
          <w:szCs w:val="20"/>
        </w:rPr>
        <w:t>Использование рыбоучетных заграждений для предотвращения заморных явлений тихоокеанских лососей в водных объектах, для Магаданской области не актуально.</w:t>
      </w:r>
    </w:p>
    <w:p w:rsidR="00F04632" w:rsidRPr="00CF4C31" w:rsidRDefault="00F04632" w:rsidP="00114D8B">
      <w:pPr>
        <w:autoSpaceDE w:val="0"/>
        <w:autoSpaceDN w:val="0"/>
        <w:adjustRightInd w:val="0"/>
        <w:spacing w:after="0" w:line="240" w:lineRule="auto"/>
        <w:rPr>
          <w:rFonts w:ascii="Times New Roman" w:eastAsia="Times New Roman" w:hAnsi="Times New Roman" w:cs="Times New Roman"/>
          <w:bCs/>
          <w:sz w:val="24"/>
          <w:szCs w:val="24"/>
        </w:rPr>
      </w:pPr>
    </w:p>
    <w:p w:rsidR="00F04632" w:rsidRPr="00CF4C31" w:rsidRDefault="00F04632" w:rsidP="00114D8B">
      <w:pPr>
        <w:autoSpaceDE w:val="0"/>
        <w:autoSpaceDN w:val="0"/>
        <w:adjustRightInd w:val="0"/>
        <w:spacing w:after="0" w:line="240" w:lineRule="auto"/>
        <w:rPr>
          <w:rFonts w:ascii="Times New Roman" w:eastAsia="Bookman Old Style" w:hAnsi="Times New Roman" w:cs="Times New Roman"/>
          <w:bCs/>
          <w:color w:val="000000"/>
          <w:spacing w:val="-5"/>
          <w:sz w:val="24"/>
          <w:szCs w:val="24"/>
          <w:shd w:val="clear" w:color="auto" w:fill="FFFFFF"/>
        </w:rPr>
      </w:pPr>
      <w:r w:rsidRPr="00CF4C31">
        <w:rPr>
          <w:rFonts w:ascii="Times New Roman" w:eastAsia="Times New Roman" w:hAnsi="Times New Roman" w:cs="Times New Roman"/>
          <w:bCs/>
          <w:sz w:val="24"/>
          <w:szCs w:val="24"/>
        </w:rPr>
        <w:t xml:space="preserve">заседания </w:t>
      </w:r>
      <w:r>
        <w:rPr>
          <w:rFonts w:ascii="Times New Roman" w:eastAsia="Times New Roman" w:hAnsi="Times New Roman" w:cs="Times New Roman"/>
          <w:bCs/>
          <w:sz w:val="24"/>
          <w:szCs w:val="24"/>
        </w:rPr>
        <w:t>УС</w:t>
      </w:r>
      <w:r>
        <w:rPr>
          <w:rFonts w:ascii="Times New Roman" w:eastAsia="Bookman Old Style" w:hAnsi="Times New Roman" w:cs="Times New Roman"/>
          <w:bCs/>
          <w:color w:val="000000"/>
          <w:spacing w:val="-5"/>
          <w:sz w:val="24"/>
          <w:szCs w:val="24"/>
          <w:shd w:val="clear" w:color="auto" w:fill="FFFFFF"/>
        </w:rPr>
        <w:t xml:space="preserve"> </w:t>
      </w:r>
      <w:r w:rsidRPr="00CF4C31">
        <w:rPr>
          <w:rFonts w:ascii="Times New Roman" w:eastAsia="Times New Roman" w:hAnsi="Times New Roman" w:cs="Times New Roman"/>
          <w:bCs/>
          <w:sz w:val="24"/>
          <w:szCs w:val="24"/>
        </w:rPr>
        <w:t>№ 58</w:t>
      </w:r>
    </w:p>
    <w:p w:rsidR="00F04632" w:rsidRPr="00CF4C31" w:rsidRDefault="00F04632" w:rsidP="00114D8B">
      <w:pPr>
        <w:autoSpaceDE w:val="0"/>
        <w:autoSpaceDN w:val="0"/>
        <w:adjustRightInd w:val="0"/>
        <w:spacing w:after="0" w:line="240" w:lineRule="auto"/>
        <w:rPr>
          <w:rFonts w:ascii="Times New Roman" w:eastAsia="Times New Roman" w:hAnsi="Times New Roman" w:cs="Times New Roman"/>
          <w:bCs/>
          <w:sz w:val="24"/>
          <w:szCs w:val="24"/>
        </w:rPr>
      </w:pPr>
      <w:r w:rsidRPr="00CF4C31">
        <w:rPr>
          <w:rFonts w:ascii="Times New Roman" w:eastAsia="Times New Roman" w:hAnsi="Times New Roman" w:cs="Times New Roman"/>
          <w:bCs/>
          <w:sz w:val="24"/>
          <w:szCs w:val="24"/>
        </w:rPr>
        <w:t>ФГБНУ «МагаданНИРО»</w:t>
      </w:r>
    </w:p>
    <w:p w:rsidR="00F04632" w:rsidRDefault="00F04632" w:rsidP="00114D8B">
      <w:pPr>
        <w:pStyle w:val="af"/>
        <w:rPr>
          <w:rFonts w:ascii="Times New Roman" w:eastAsia="Times New Roman" w:hAnsi="Times New Roman" w:cs="Times New Roman"/>
          <w:b/>
          <w:sz w:val="24"/>
          <w:szCs w:val="24"/>
        </w:rPr>
      </w:pPr>
      <w:r w:rsidRPr="00CF4C31">
        <w:rPr>
          <w:rFonts w:ascii="Times New Roman" w:eastAsia="Times New Roman" w:hAnsi="Times New Roman" w:cs="Times New Roman"/>
          <w:b/>
          <w:sz w:val="24"/>
          <w:szCs w:val="24"/>
        </w:rPr>
        <w:t>от 22 сентября 2017 г.</w:t>
      </w:r>
    </w:p>
    <w:p w:rsidR="00F04632" w:rsidRPr="00150D2E" w:rsidRDefault="00F04632" w:rsidP="00114D8B">
      <w:pPr>
        <w:pStyle w:val="af"/>
        <w:rPr>
          <w:b/>
          <w:color w:val="FF0000"/>
        </w:rPr>
      </w:pPr>
      <w:r w:rsidRPr="00150D2E">
        <w:rPr>
          <w:b/>
          <w:color w:val="FF0000"/>
        </w:rPr>
        <w:t xml:space="preserve">Решение </w:t>
      </w:r>
      <w:r>
        <w:rPr>
          <w:b/>
          <w:color w:val="FF0000"/>
        </w:rPr>
        <w:t>УС ФГБНУ «МагаданНИРО» от 17.10.2017 г. № 66</w:t>
      </w:r>
    </w:p>
    <w:p w:rsidR="00F04632" w:rsidRDefault="00F04632" w:rsidP="00114D8B">
      <w:pPr>
        <w:pStyle w:val="af"/>
      </w:pPr>
    </w:p>
  </w:comment>
  <w:comment w:id="644" w:author="aleksandr.zhigalin" w:date="2017-10-31T10:24:00Z" w:initials="a">
    <w:p w:rsidR="00F04632" w:rsidRDefault="00F04632">
      <w:pPr>
        <w:pStyle w:val="af"/>
      </w:pPr>
      <w:r>
        <w:rPr>
          <w:rStyle w:val="ae"/>
        </w:rPr>
        <w:annotationRef/>
      </w:r>
      <w:r>
        <w:t>СахНИРО</w:t>
      </w:r>
    </w:p>
  </w:comment>
  <w:comment w:id="658" w:author="Aleksei A. Baitaliuk" w:date="2017-11-01T12:31:00Z" w:initials="AAB">
    <w:p w:rsidR="00F04632" w:rsidRDefault="00F04632" w:rsidP="00EB2E69">
      <w:pPr>
        <w:pStyle w:val="af"/>
      </w:pPr>
      <w:r>
        <w:rPr>
          <w:rStyle w:val="ae"/>
        </w:rPr>
        <w:annotationRef/>
      </w:r>
      <w:r>
        <w:t>Решение ДВНПС 2017 было согласиться с предложением ПС ФСБ о полном запрете за исключением форс-мажорных ситуаций – формулировка уточняется</w:t>
      </w:r>
    </w:p>
  </w:comment>
  <w:comment w:id="662" w:author="ONTI" w:date="2017-11-01T12:31:00Z" w:initials="O">
    <w:p w:rsidR="00F04632" w:rsidRDefault="00F04632" w:rsidP="00EB2E69">
      <w:pPr>
        <w:pStyle w:val="af"/>
      </w:pPr>
      <w:r>
        <w:rPr>
          <w:rStyle w:val="ae"/>
        </w:rPr>
        <w:annotationRef/>
      </w:r>
      <w:r>
        <w:t>Внести изменения</w:t>
      </w:r>
    </w:p>
    <w:p w:rsidR="00F04632" w:rsidRDefault="00F04632" w:rsidP="00EB2E69">
      <w:pPr>
        <w:pStyle w:val="af"/>
      </w:pPr>
      <w:r>
        <w:t>В связи с разбивкой сроков ведения промысла постоянные перевозки ловушек нецелесообразны</w:t>
      </w:r>
      <w:proofErr w:type="gramStart"/>
      <w:r>
        <w:t xml:space="preserve"> .</w:t>
      </w:r>
      <w:proofErr w:type="gramEnd"/>
    </w:p>
    <w:p w:rsidR="00F04632" w:rsidRPr="00B07ED1" w:rsidRDefault="00F04632" w:rsidP="00EB2E69">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Pr="00B07ED1" w:rsidRDefault="00F04632" w:rsidP="00EB2E69">
      <w:pPr>
        <w:pStyle w:val="af"/>
        <w:rPr>
          <w:b/>
          <w:color w:val="FF0000"/>
        </w:rPr>
      </w:pPr>
    </w:p>
    <w:p w:rsidR="00F04632" w:rsidRDefault="00F04632" w:rsidP="00EB2E69">
      <w:pPr>
        <w:pStyle w:val="af"/>
      </w:pPr>
    </w:p>
  </w:comment>
  <w:comment w:id="674" w:author="aleksandr.zhigalin" w:date="2017-10-31T10:24:00Z" w:initials="a">
    <w:p w:rsidR="00F04632" w:rsidRDefault="00F04632">
      <w:pPr>
        <w:pStyle w:val="af"/>
      </w:pPr>
      <w:r>
        <w:rPr>
          <w:rStyle w:val="ae"/>
        </w:rPr>
        <w:annotationRef/>
      </w:r>
      <w:r w:rsidRPr="004A5C7C">
        <w:rPr>
          <w:rFonts w:ascii="Times New Roman" w:eastAsia="Times New Roman" w:hAnsi="Times New Roman" w:cs="Times New Roman"/>
          <w:sz w:val="24"/>
          <w:szCs w:val="24"/>
        </w:rPr>
        <w:t>(</w:t>
      </w:r>
      <w:r w:rsidRPr="004A5C7C">
        <w:rPr>
          <w:rFonts w:ascii="Times New Roman" w:eastAsia="Times New Roman" w:hAnsi="Times New Roman" w:cs="Times New Roman"/>
          <w:b/>
          <w:sz w:val="24"/>
          <w:szCs w:val="24"/>
          <w:u w:val="single"/>
        </w:rPr>
        <w:t>пункт следует убрать, т.к. беззубки обитают только в пресных водах и запрет с 15 по 31 августа бессмыслен, т.к. нерестовый период у них с середины мая до середины июня в зависимости от температуры воды</w:t>
      </w:r>
      <w:r w:rsidRPr="004A5C7C">
        <w:rPr>
          <w:rFonts w:ascii="Times New Roman" w:eastAsia="Times New Roman" w:hAnsi="Times New Roman" w:cs="Times New Roman"/>
          <w:sz w:val="24"/>
          <w:szCs w:val="24"/>
        </w:rPr>
        <w:t>)</w:t>
      </w:r>
    </w:p>
  </w:comment>
  <w:comment w:id="682" w:author="aleksandr.zhigalin" w:date="2017-10-31T10:24:00Z" w:initials="a">
    <w:p w:rsidR="00F04632" w:rsidRDefault="00F04632" w:rsidP="00A33549">
      <w:pPr>
        <w:pStyle w:val="af"/>
      </w:pPr>
      <w:r>
        <w:rPr>
          <w:rStyle w:val="ae"/>
        </w:rPr>
        <w:annotationRef/>
      </w:r>
      <w:r>
        <w:t>Запрет на периоды  нереста и линьки</w:t>
      </w:r>
    </w:p>
  </w:comment>
  <w:comment w:id="685" w:author="aleksandr.zhigalin" w:date="2017-10-31T10:24:00Z" w:initials="a">
    <w:p w:rsidR="00F04632" w:rsidRPr="00A33549" w:rsidRDefault="00F04632">
      <w:pPr>
        <w:pStyle w:val="af"/>
      </w:pPr>
      <w:r>
        <w:rPr>
          <w:rStyle w:val="ae"/>
        </w:rPr>
        <w:annotationRef/>
      </w:r>
      <w:r>
        <w:t xml:space="preserve">Уточнение срока </w:t>
      </w:r>
      <w:r w:rsidRPr="00A33549">
        <w:t>запрета</w:t>
      </w:r>
      <w:r w:rsidRPr="00A33549">
        <w:rPr>
          <w:rFonts w:ascii="Times New Roman" w:eastAsia="Times New Roman" w:hAnsi="Times New Roman" w:cs="Times New Roman"/>
          <w:b/>
          <w:sz w:val="24"/>
          <w:szCs w:val="24"/>
          <w:u w:val="single"/>
        </w:rPr>
        <w:t xml:space="preserve"> </w:t>
      </w:r>
      <w:r w:rsidRPr="00A33549">
        <w:rPr>
          <w:rFonts w:ascii="Times New Roman" w:eastAsia="Times New Roman" w:hAnsi="Times New Roman" w:cs="Times New Roman"/>
          <w:sz w:val="24"/>
          <w:szCs w:val="24"/>
        </w:rPr>
        <w:t>вылова на период вынашивания яиц самками</w:t>
      </w:r>
    </w:p>
  </w:comment>
  <w:comment w:id="687" w:author="aleksandr.zhigalin" w:date="2017-10-31T10:24:00Z" w:initials="a">
    <w:p w:rsidR="00F04632" w:rsidRPr="00A33549" w:rsidRDefault="00F04632" w:rsidP="00A33549">
      <w:pPr>
        <w:spacing w:after="0" w:line="240" w:lineRule="auto"/>
      </w:pPr>
      <w:r>
        <w:rPr>
          <w:rStyle w:val="ae"/>
        </w:rPr>
        <w:annotationRef/>
      </w:r>
      <w:r w:rsidRPr="00A33549">
        <w:rPr>
          <w:rFonts w:ascii="Times New Roman" w:eastAsia="Times New Roman" w:hAnsi="Times New Roman" w:cs="Times New Roman"/>
          <w:sz w:val="24"/>
          <w:szCs w:val="24"/>
        </w:rPr>
        <w:t>запрет обусловлен временем нереста пресноводных двустворчатых моллюсков, когда половозрелые особи концентрируются на ограниченных участках и могут быть легко выловлены, не дав при этом потомства, при этом промысловый запас данных видов будет подорван</w:t>
      </w:r>
    </w:p>
  </w:comment>
  <w:comment w:id="688" w:author="aleksandr.zhigalin" w:date="2017-11-03T12:45:00Z" w:initials="a">
    <w:p w:rsidR="001047AD" w:rsidRDefault="001047AD">
      <w:pPr>
        <w:pStyle w:val="af"/>
      </w:pPr>
      <w:r>
        <w:rPr>
          <w:rStyle w:val="ae"/>
        </w:rPr>
        <w:annotationRef/>
      </w:r>
      <w:r>
        <w:t>Мохнаторукий краб внесен в перечень объектов промышленного рыболовства во внутренних водных объектах. Запрет обусловлен периодом нереста и линьки</w:t>
      </w:r>
    </w:p>
  </w:comment>
  <w:comment w:id="694" w:author="aleksandr.zhigalin" w:date="2017-10-31T10:24:00Z" w:initials="a">
    <w:p w:rsidR="00F04632" w:rsidRDefault="00F04632">
      <w:pPr>
        <w:pStyle w:val="af"/>
      </w:pPr>
      <w:r>
        <w:rPr>
          <w:rStyle w:val="ae"/>
        </w:rPr>
        <w:annotationRef/>
      </w:r>
      <w:r>
        <w:t>Предложение ХфТИНРО</w:t>
      </w:r>
    </w:p>
  </w:comment>
  <w:comment w:id="704" w:author="aleksandr.zhigalin" w:date="2017-10-31T10:24:00Z" w:initials="a">
    <w:p w:rsidR="00F04632" w:rsidRDefault="00F04632">
      <w:pPr>
        <w:pStyle w:val="af"/>
      </w:pPr>
      <w:r>
        <w:rPr>
          <w:rStyle w:val="ae"/>
        </w:rPr>
        <w:annotationRef/>
      </w:r>
      <w:r>
        <w:t>Исправление ошибки</w:t>
      </w:r>
    </w:p>
  </w:comment>
  <w:comment w:id="709" w:author="aleksandr.zhigalin" w:date="2017-10-31T10:24:00Z" w:initials="a">
    <w:p w:rsidR="00F04632" w:rsidRDefault="00F04632">
      <w:pPr>
        <w:pStyle w:val="af"/>
      </w:pPr>
      <w:r>
        <w:rPr>
          <w:rStyle w:val="ae"/>
        </w:rPr>
        <w:annotationRef/>
      </w:r>
      <w:r>
        <w:t>Предложение ХФТИНРО, для Бурейского водохранилища  действуют другие сроки ограничения промысла для всех объектов</w:t>
      </w:r>
    </w:p>
  </w:comment>
  <w:comment w:id="710" w:author="aleksandr.zhigalin" w:date="2017-10-31T10:24:00Z" w:initials="a">
    <w:p w:rsidR="00F04632" w:rsidRDefault="00F04632">
      <w:pPr>
        <w:pStyle w:val="af"/>
      </w:pPr>
      <w:r>
        <w:rPr>
          <w:rStyle w:val="ae"/>
        </w:rPr>
        <w:annotationRef/>
      </w:r>
      <w:r>
        <w:t>Излишее уточнение?</w:t>
      </w:r>
    </w:p>
  </w:comment>
  <w:comment w:id="714" w:author="aleksandr.zhigalin" w:date="2017-10-31T10:24:00Z" w:initials="a">
    <w:p w:rsidR="00F04632" w:rsidRDefault="00F04632">
      <w:pPr>
        <w:pStyle w:val="af"/>
      </w:pPr>
      <w:r>
        <w:rPr>
          <w:rStyle w:val="ae"/>
        </w:rPr>
        <w:annotationRef/>
      </w:r>
      <w:r>
        <w:t xml:space="preserve">Есть подпукт Ж) определяющий разрешенные орудия промысла </w:t>
      </w:r>
      <w:proofErr w:type="gramStart"/>
      <w:r>
        <w:t>анадромных</w:t>
      </w:r>
      <w:proofErr w:type="gramEnd"/>
    </w:p>
  </w:comment>
  <w:comment w:id="717" w:author="aleksandr.zhigalin" w:date="2017-10-31T10:24:00Z" w:initials="a">
    <w:p w:rsidR="00F04632" w:rsidRDefault="00F04632">
      <w:pPr>
        <w:pStyle w:val="af"/>
      </w:pPr>
      <w:r>
        <w:rPr>
          <w:rStyle w:val="ae"/>
        </w:rPr>
        <w:annotationRef/>
      </w:r>
      <w:r>
        <w:t>Промысел не ведется, объемы вылова не устанавливаются</w:t>
      </w:r>
    </w:p>
  </w:comment>
  <w:comment w:id="791" w:author="aleksandr.zhigalin" w:date="2017-10-31T10:24:00Z" w:initials="a">
    <w:p w:rsidR="00F04632" w:rsidRDefault="00F04632">
      <w:pPr>
        <w:pStyle w:val="af"/>
      </w:pPr>
      <w:r>
        <w:rPr>
          <w:rStyle w:val="ae"/>
        </w:rPr>
        <w:annotationRef/>
      </w:r>
      <w:r>
        <w:t>Предложения ХфТИНРО</w:t>
      </w:r>
    </w:p>
  </w:comment>
  <w:comment w:id="793" w:author="aleksandr.zhigalin" w:date="2017-10-31T10:24:00Z" w:initials="a">
    <w:p w:rsidR="00F04632" w:rsidRPr="00C96536" w:rsidRDefault="00F04632">
      <w:pPr>
        <w:pStyle w:val="af"/>
      </w:pPr>
      <w:r>
        <w:rPr>
          <w:rStyle w:val="ae"/>
        </w:rPr>
        <w:annotationRef/>
      </w:r>
      <w:r>
        <w:t xml:space="preserve">Нет внутренних морских </w:t>
      </w:r>
      <w:proofErr w:type="gramStart"/>
      <w:r>
        <w:t>вод</w:t>
      </w:r>
      <w:proofErr w:type="gramEnd"/>
      <w:r>
        <w:t xml:space="preserve"> в которых возможен спец промысел креветки углохвостой ограничение излишни. Есть общее ограничение по длине судов – 65 м.</w:t>
      </w:r>
    </w:p>
  </w:comment>
  <w:comment w:id="796" w:author="aleksandr.zhigalin" w:date="2017-11-02T11:49:00Z" w:initials="a">
    <w:p w:rsidR="00F04632" w:rsidRDefault="00F04632">
      <w:pPr>
        <w:pStyle w:val="af"/>
      </w:pPr>
      <w:r>
        <w:rPr>
          <w:rStyle w:val="ae"/>
        </w:rPr>
        <w:annotationRef/>
      </w:r>
      <w:r>
        <w:t>Граница терморя отсчитывается от берега (по линии наибольшего отлива) внутренних морских вод нет</w:t>
      </w:r>
    </w:p>
  </w:comment>
  <w:comment w:id="798" w:author="aleksandr.zhigalin" w:date="2017-10-31T10:24:00Z" w:initials="a">
    <w:p w:rsidR="00F04632" w:rsidRDefault="00F04632">
      <w:pPr>
        <w:pStyle w:val="af"/>
      </w:pPr>
      <w:r>
        <w:rPr>
          <w:rStyle w:val="ae"/>
        </w:rPr>
        <w:annotationRef/>
      </w:r>
      <w:r>
        <w:t>В Амурском лимане внутренних морских вод нет</w:t>
      </w:r>
    </w:p>
  </w:comment>
  <w:comment w:id="873" w:author="Марина Ракитина" w:date="2017-10-31T10:24:00Z" w:initials="МР">
    <w:p w:rsidR="00F04632" w:rsidRDefault="00F04632" w:rsidP="00F316C5">
      <w:pPr>
        <w:pStyle w:val="af"/>
        <w:rPr>
          <w:rFonts w:ascii="Times New Roman" w:hAnsi="Times New Roman" w:cs="Times New Roman"/>
          <w:b/>
          <w:sz w:val="24"/>
          <w:szCs w:val="24"/>
          <w:highlight w:val="green"/>
        </w:rPr>
      </w:pPr>
      <w:r>
        <w:rPr>
          <w:rStyle w:val="ae"/>
        </w:rPr>
        <w:annotationRef/>
      </w:r>
      <w:r>
        <w:rPr>
          <w:rFonts w:ascii="Times New Roman" w:hAnsi="Times New Roman" w:cs="Times New Roman"/>
          <w:b/>
          <w:sz w:val="24"/>
          <w:szCs w:val="24"/>
          <w:highlight w:val="green"/>
        </w:rPr>
        <w:t xml:space="preserve"> Внести</w:t>
      </w:r>
    </w:p>
    <w:p w:rsidR="00F04632" w:rsidRDefault="00F04632" w:rsidP="00F316C5">
      <w:pPr>
        <w:pStyle w:val="af"/>
        <w:rPr>
          <w:rFonts w:ascii="Times New Roman" w:hAnsi="Times New Roman" w:cs="Times New Roman"/>
          <w:i/>
          <w:sz w:val="24"/>
          <w:szCs w:val="24"/>
        </w:rPr>
      </w:pPr>
      <w:r w:rsidRPr="00A157E7">
        <w:rPr>
          <w:rFonts w:ascii="Times New Roman" w:hAnsi="Times New Roman" w:cs="Times New Roman"/>
          <w:b/>
          <w:sz w:val="24"/>
          <w:szCs w:val="24"/>
          <w:highlight w:val="green"/>
        </w:rPr>
        <w:t xml:space="preserve">за исключением разрешенного прилова видов водных биоресурсов, добытых (выловленных) при осуществлении рыболовства </w:t>
      </w:r>
      <w:r w:rsidRPr="00A157E7">
        <w:rPr>
          <w:rStyle w:val="a6"/>
          <w:rFonts w:ascii="Times New Roman" w:hAnsi="Times New Roman" w:cs="Times New Roman"/>
          <w:b/>
          <w:i w:val="0"/>
          <w:sz w:val="24"/>
          <w:szCs w:val="24"/>
        </w:rPr>
        <w:t xml:space="preserve">с доставкой и выгрузкой </w:t>
      </w:r>
      <w:r w:rsidRPr="00A157E7">
        <w:rPr>
          <w:rFonts w:ascii="Times New Roman" w:hAnsi="Times New Roman" w:cs="Times New Roman"/>
          <w:b/>
          <w:sz w:val="24"/>
          <w:szCs w:val="24"/>
          <w:highlight w:val="green"/>
        </w:rPr>
        <w:t>уловов в живом, свежем или охлажденном виде в места доставки)</w:t>
      </w:r>
      <w:r w:rsidRPr="00A157E7">
        <w:rPr>
          <w:rFonts w:ascii="Times New Roman" w:hAnsi="Times New Roman" w:cs="Times New Roman"/>
          <w:i/>
          <w:sz w:val="24"/>
          <w:szCs w:val="24"/>
          <w:highlight w:val="green"/>
        </w:rPr>
        <w:t>,</w:t>
      </w:r>
    </w:p>
    <w:p w:rsidR="00F04632" w:rsidRDefault="00F04632" w:rsidP="00F316C5">
      <w:pPr>
        <w:pStyle w:val="af"/>
        <w:rPr>
          <w:rFonts w:ascii="Times New Roman" w:hAnsi="Times New Roman" w:cs="Times New Roman"/>
          <w:i/>
          <w:sz w:val="24"/>
          <w:szCs w:val="24"/>
        </w:rPr>
      </w:pPr>
      <w:r>
        <w:rPr>
          <w:rFonts w:ascii="Times New Roman" w:hAnsi="Times New Roman" w:cs="Times New Roman"/>
          <w:i/>
          <w:sz w:val="24"/>
          <w:szCs w:val="24"/>
        </w:rPr>
        <w:t>Поскольку разборка улова происходит в пунктах доставки</w:t>
      </w:r>
    </w:p>
    <w:p w:rsidR="00F04632" w:rsidRDefault="00F04632" w:rsidP="00F316C5">
      <w:pPr>
        <w:pStyle w:val="af"/>
      </w:pPr>
      <w:r>
        <w:t>.</w:t>
      </w:r>
    </w:p>
    <w:p w:rsidR="00F04632" w:rsidRPr="00B07ED1" w:rsidRDefault="00F04632" w:rsidP="00F316C5">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Default="00F04632" w:rsidP="00F316C5">
      <w:pPr>
        <w:pStyle w:val="af"/>
      </w:pPr>
    </w:p>
    <w:p w:rsidR="00F04632" w:rsidRDefault="00F04632" w:rsidP="00F316C5">
      <w:pPr>
        <w:pStyle w:val="af"/>
      </w:pPr>
    </w:p>
  </w:comment>
  <w:comment w:id="874" w:author="aleksandr.zhigalin" w:date="2017-10-31T10:24:00Z" w:initials="a">
    <w:p w:rsidR="00F04632" w:rsidRDefault="00F04632">
      <w:pPr>
        <w:pStyle w:val="af"/>
      </w:pPr>
      <w:r>
        <w:rPr>
          <w:rStyle w:val="ae"/>
        </w:rPr>
        <w:annotationRef/>
      </w:r>
      <w:r>
        <w:t>ВНИРО против оставления на борту прилова запретных видов</w:t>
      </w:r>
    </w:p>
  </w:comment>
  <w:comment w:id="891" w:author="aleksandr.zhigalin" w:date="2017-10-31T10:24:00Z" w:initials="a">
    <w:p w:rsidR="00F04632" w:rsidRDefault="00F04632" w:rsidP="008941D6">
      <w:pPr>
        <w:pStyle w:val="af"/>
      </w:pPr>
      <w:r>
        <w:rPr>
          <w:rStyle w:val="ae"/>
        </w:rPr>
        <w:annotationRef/>
      </w:r>
      <w:r>
        <w:t xml:space="preserve">МагаданНИРО предлагает ИСКЛЮЧИТЬ. </w:t>
      </w:r>
    </w:p>
    <w:p w:rsidR="00F04632" w:rsidRDefault="00F04632" w:rsidP="008941D6">
      <w:pPr>
        <w:pStyle w:val="af"/>
      </w:pPr>
      <w:r>
        <w:t>Поскольку учет вылова производится не в море, а в местах доставки после взвешивания и контрольной работы, то должен учитываться весь фактический прилов. После доставки улова на берег выбросить что-либо за борт и с наименьшими повреждениями уже невозможно.</w:t>
      </w:r>
    </w:p>
    <w:p w:rsidR="00F04632" w:rsidRDefault="00F04632" w:rsidP="008941D6">
      <w:pPr>
        <w:pStyle w:val="af"/>
      </w:pPr>
      <w:r>
        <w:t>Принятие предлагаемых поправок не будет способствовать развитию этого вида рыболовства, поскольку не все пользователи имеют доли квот водных биоресурсов, в отношении которых устанавливаются ОДУ</w:t>
      </w:r>
    </w:p>
    <w:p w:rsidR="00F04632" w:rsidRDefault="00F04632" w:rsidP="008941D6">
      <w:pPr>
        <w:pStyle w:val="af"/>
        <w:rPr>
          <w:color w:val="FF0000"/>
          <w:sz w:val="22"/>
          <w:szCs w:val="22"/>
        </w:rPr>
      </w:pPr>
      <w:r>
        <w:rPr>
          <w:color w:val="FF0000"/>
          <w:sz w:val="22"/>
          <w:szCs w:val="22"/>
        </w:rPr>
        <w:t>(</w:t>
      </w:r>
      <w:r w:rsidRPr="00054B9F">
        <w:rPr>
          <w:color w:val="FF0000"/>
          <w:sz w:val="22"/>
          <w:szCs w:val="22"/>
        </w:rPr>
        <w:t>Решение заседания Ученого совета ФГБНУ «МагаданНИРО» от 23.06.2017 г. №33;</w:t>
      </w:r>
      <w:r>
        <w:rPr>
          <w:color w:val="FF0000"/>
          <w:sz w:val="22"/>
          <w:szCs w:val="22"/>
        </w:rPr>
        <w:t xml:space="preserve"> от 15.09.2017 г. № 55;</w:t>
      </w:r>
      <w:r w:rsidRPr="00054B9F">
        <w:rPr>
          <w:color w:val="FF0000"/>
          <w:sz w:val="22"/>
          <w:szCs w:val="22"/>
        </w:rPr>
        <w:t xml:space="preserve"> от 04.10.2017 г. №63)</w:t>
      </w:r>
    </w:p>
    <w:p w:rsidR="00F04632" w:rsidRDefault="00F04632" w:rsidP="008941D6">
      <w:pPr>
        <w:pStyle w:val="af"/>
      </w:pPr>
    </w:p>
    <w:p w:rsidR="00F04632" w:rsidRPr="00B07ED1" w:rsidRDefault="00F04632" w:rsidP="008941D6">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Pr="00054B9F" w:rsidRDefault="00F04632" w:rsidP="008941D6">
      <w:pPr>
        <w:pStyle w:val="af"/>
        <w:rPr>
          <w:color w:val="FF0000"/>
          <w:sz w:val="22"/>
          <w:szCs w:val="22"/>
        </w:rPr>
      </w:pPr>
    </w:p>
    <w:p w:rsidR="00F04632" w:rsidRDefault="00F04632">
      <w:pPr>
        <w:pStyle w:val="af"/>
      </w:pPr>
    </w:p>
  </w:comment>
  <w:comment w:id="897" w:author="aleksandr.zhigalin" w:date="2017-10-31T10:24:00Z" w:initials="a">
    <w:p w:rsidR="00F04632" w:rsidRDefault="00F04632" w:rsidP="008941D6">
      <w:pPr>
        <w:pStyle w:val="af"/>
      </w:pPr>
      <w:r>
        <w:rPr>
          <w:rStyle w:val="ae"/>
        </w:rPr>
        <w:annotationRef/>
      </w:r>
      <w:r>
        <w:t>МагаданНИРО предлагает ИСКЛЮЧИТЬ. Прилов учитывается по фактическому вылову</w:t>
      </w:r>
    </w:p>
    <w:p w:rsidR="00F04632" w:rsidRPr="00B07ED1" w:rsidRDefault="00F04632" w:rsidP="008941D6">
      <w:pPr>
        <w:pStyle w:val="af"/>
        <w:rPr>
          <w:b/>
          <w:color w:val="FF0000"/>
        </w:rPr>
      </w:pPr>
      <w:r>
        <w:rPr>
          <w:color w:val="FF0000"/>
          <w:sz w:val="22"/>
          <w:szCs w:val="22"/>
        </w:rPr>
        <w:t>(</w:t>
      </w:r>
      <w:r w:rsidRPr="00054B9F">
        <w:rPr>
          <w:color w:val="FF0000"/>
          <w:sz w:val="22"/>
          <w:szCs w:val="22"/>
        </w:rPr>
        <w:t>Решение заседания Ученого совета ФГБНУ «МагаданНИРО» от 04.10.2017 г. №63)</w:t>
      </w:r>
      <w:r w:rsidRPr="00C25456">
        <w:rPr>
          <w:b/>
          <w:color w:val="FF0000"/>
        </w:rPr>
        <w:t xml:space="preserve"> </w:t>
      </w:r>
      <w:r>
        <w:rPr>
          <w:b/>
          <w:color w:val="FF0000"/>
        </w:rPr>
        <w:t>Решение</w:t>
      </w:r>
      <w:r w:rsidRPr="00B07ED1">
        <w:rPr>
          <w:b/>
          <w:color w:val="FF0000"/>
        </w:rPr>
        <w:t xml:space="preserve"> </w:t>
      </w:r>
      <w:r>
        <w:rPr>
          <w:b/>
          <w:color w:val="FF0000"/>
        </w:rPr>
        <w:t>УС ФГБНУ «МагаданНИРО» №66 от 17.10.2017 г.</w:t>
      </w:r>
    </w:p>
    <w:p w:rsidR="00F04632" w:rsidRDefault="00F04632">
      <w:pPr>
        <w:pStyle w:val="af"/>
      </w:pPr>
    </w:p>
  </w:comment>
  <w:comment w:id="900" w:author="aleksandr.zhigalin" w:date="2017-10-31T10:24:00Z" w:initials="a">
    <w:p w:rsidR="00F04632" w:rsidRDefault="00F04632" w:rsidP="008941D6">
      <w:pPr>
        <w:pStyle w:val="af"/>
      </w:pPr>
      <w:r>
        <w:rPr>
          <w:rStyle w:val="ae"/>
        </w:rPr>
        <w:annotationRef/>
      </w:r>
      <w:r>
        <w:t>МагаданНИРО предлагает ИСКЛЮЧИТЬ. Прилов учитывается по фактическому вылову</w:t>
      </w:r>
    </w:p>
    <w:p w:rsidR="00F04632" w:rsidRPr="00B07ED1" w:rsidRDefault="00F04632" w:rsidP="008941D6">
      <w:pPr>
        <w:pStyle w:val="af"/>
        <w:rPr>
          <w:b/>
          <w:color w:val="FF0000"/>
        </w:rPr>
      </w:pPr>
      <w:r>
        <w:rPr>
          <w:color w:val="FF0000"/>
          <w:sz w:val="22"/>
          <w:szCs w:val="22"/>
        </w:rPr>
        <w:t>(</w:t>
      </w:r>
      <w:r w:rsidRPr="00054B9F">
        <w:rPr>
          <w:color w:val="FF0000"/>
          <w:sz w:val="22"/>
          <w:szCs w:val="22"/>
        </w:rPr>
        <w:t>Решение заседания Ученого совета ФГБНУ «МагаданНИРО» от 04.10.2017 г. №63)</w:t>
      </w:r>
      <w:r w:rsidRPr="00C25456">
        <w:rPr>
          <w:b/>
          <w:color w:val="FF0000"/>
        </w:rPr>
        <w:t xml:space="preserve"> </w:t>
      </w:r>
      <w:r>
        <w:rPr>
          <w:b/>
          <w:color w:val="FF0000"/>
        </w:rPr>
        <w:t>Решение</w:t>
      </w:r>
      <w:r w:rsidRPr="00B07ED1">
        <w:rPr>
          <w:b/>
          <w:color w:val="FF0000"/>
        </w:rPr>
        <w:t xml:space="preserve"> </w:t>
      </w:r>
      <w:r>
        <w:rPr>
          <w:b/>
          <w:color w:val="FF0000"/>
        </w:rPr>
        <w:t>УС ФГБНУ «МагаданНИРО» №66 от 17.10.2017 г.</w:t>
      </w:r>
    </w:p>
    <w:p w:rsidR="00F04632" w:rsidRDefault="00F04632">
      <w:pPr>
        <w:pStyle w:val="af"/>
      </w:pPr>
    </w:p>
  </w:comment>
  <w:comment w:id="920" w:author="aleksandr.zhigalin" w:date="2017-10-31T10:24:00Z" w:initials="a">
    <w:p w:rsidR="00F04632" w:rsidRDefault="00F04632">
      <w:pPr>
        <w:pStyle w:val="af"/>
      </w:pPr>
      <w:r>
        <w:rPr>
          <w:rStyle w:val="ae"/>
        </w:rPr>
        <w:annotationRef/>
      </w:r>
      <w:r>
        <w:t xml:space="preserve">Устаревшая редакция, возможно внесение дополнений  в части ставных орудий лова при </w:t>
      </w:r>
      <w:proofErr w:type="gramStart"/>
      <w:r>
        <w:t>прибрежном</w:t>
      </w:r>
      <w:proofErr w:type="gramEnd"/>
      <w:r>
        <w:t xml:space="preserve"> рыболовсте в пункт 56.1</w:t>
      </w:r>
    </w:p>
  </w:comment>
  <w:comment w:id="940" w:author="aleksandr.zhigalin" w:date="2017-10-31T10:24:00Z" w:initials="a">
    <w:p w:rsidR="00F04632" w:rsidRDefault="00F04632">
      <w:pPr>
        <w:pStyle w:val="af"/>
      </w:pPr>
      <w:r>
        <w:rPr>
          <w:rStyle w:val="ae"/>
        </w:rPr>
        <w:annotationRef/>
      </w:r>
      <w:r>
        <w:t>Предлжение ХФТИНРО, уточнение в части того кто должен вносить сведения о вылове в путевку</w:t>
      </w:r>
    </w:p>
  </w:comment>
  <w:comment w:id="981" w:author="aleksandr.zhigalin" w:date="2017-10-31T10:24:00Z" w:initials="a">
    <w:p w:rsidR="00F04632" w:rsidRPr="004C3B15" w:rsidRDefault="00F04632">
      <w:pPr>
        <w:pStyle w:val="af"/>
      </w:pPr>
      <w:r>
        <w:rPr>
          <w:rStyle w:val="ae"/>
        </w:rPr>
        <w:annotationRef/>
      </w:r>
      <w:r w:rsidRPr="004C3B15">
        <w:rPr>
          <w:rFonts w:ascii="Times New Roman" w:eastAsia="Times New Roman" w:hAnsi="Times New Roman" w:cs="Times New Roman"/>
          <w:sz w:val="24"/>
          <w:szCs w:val="24"/>
        </w:rPr>
        <w:t>(пользователи часто связывают сетные орудия лова в длинные порядки, аргументируя это тем, что куплено соответствующее количество путевок)</w:t>
      </w:r>
    </w:p>
  </w:comment>
  <w:comment w:id="984" w:author="aleksandr.zhigalin" w:date="2017-10-31T10:24:00Z" w:initials="a">
    <w:p w:rsidR="00F04632" w:rsidRDefault="00F04632" w:rsidP="00B57FD9">
      <w:pPr>
        <w:pStyle w:val="af"/>
        <w:rPr>
          <w:b/>
          <w:color w:val="FF0000"/>
        </w:rPr>
      </w:pPr>
      <w:r>
        <w:rPr>
          <w:rStyle w:val="ae"/>
        </w:rPr>
        <w:annotationRef/>
      </w:r>
      <w:r>
        <w:t>МагаданНИРО предложено разбить подпунк на 2 подпункта, так как по их мнению п</w:t>
      </w:r>
      <w:proofErr w:type="gramStart"/>
      <w:r>
        <w:t>.п</w:t>
      </w:r>
      <w:proofErr w:type="gramEnd"/>
      <w:r>
        <w:t xml:space="preserve"> 61.9 касается только любительского рыболовства на рыболовных участках, ограничение рыболовства без путевок и разрешений должно быть выделено в отдельный подпункт</w:t>
      </w:r>
    </w:p>
    <w:p w:rsidR="00F04632" w:rsidRPr="00B07ED1" w:rsidRDefault="00F04632" w:rsidP="00B57FD9">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Default="00F04632">
      <w:pPr>
        <w:pStyle w:val="af"/>
      </w:pPr>
    </w:p>
  </w:comment>
  <w:comment w:id="986" w:author="aleksandr.zhigalin" w:date="2017-10-31T10:24:00Z" w:initials="a">
    <w:p w:rsidR="00F04632" w:rsidRDefault="00F04632" w:rsidP="005A02BF">
      <w:pPr>
        <w:pStyle w:val="af"/>
      </w:pPr>
      <w:r>
        <w:rPr>
          <w:rStyle w:val="ae"/>
        </w:rPr>
        <w:annotationRef/>
      </w:r>
      <w:r>
        <w:t>ОТКЛОНИТЬ, противоречит Конституции РФ</w:t>
      </w:r>
    </w:p>
    <w:p w:rsidR="00F04632" w:rsidRPr="00B07ED1" w:rsidRDefault="00F04632" w:rsidP="005A02BF">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Default="00F04632">
      <w:pPr>
        <w:pStyle w:val="af"/>
      </w:pPr>
    </w:p>
  </w:comment>
  <w:comment w:id="1009" w:author="aleksandr.zhigalin" w:date="2017-10-31T10:24:00Z" w:initials="a">
    <w:p w:rsidR="00F04632" w:rsidRDefault="00F04632" w:rsidP="00C14289">
      <w:pPr>
        <w:rPr>
          <w:rFonts w:ascii="Times New Roman" w:eastAsia="Calibri" w:hAnsi="Times New Roman" w:cs="Times New Roman"/>
          <w:sz w:val="26"/>
          <w:szCs w:val="26"/>
        </w:rPr>
      </w:pPr>
      <w:r>
        <w:rPr>
          <w:rStyle w:val="ae"/>
        </w:rPr>
        <w:annotationRef/>
      </w:r>
      <w:r>
        <w:rPr>
          <w:rFonts w:ascii="Times New Roman" w:eastAsia="Calibri" w:hAnsi="Times New Roman" w:cs="Times New Roman"/>
          <w:sz w:val="26"/>
          <w:szCs w:val="26"/>
        </w:rPr>
        <w:t>Исключить</w:t>
      </w:r>
    </w:p>
    <w:p w:rsidR="00F04632" w:rsidRPr="00604D88" w:rsidRDefault="00F04632" w:rsidP="00C14289">
      <w:pPr>
        <w:rPr>
          <w:rFonts w:ascii="Times New Roman" w:eastAsia="Calibri" w:hAnsi="Times New Roman" w:cs="Times New Roman"/>
          <w:sz w:val="26"/>
          <w:szCs w:val="26"/>
        </w:rPr>
      </w:pPr>
      <w:r>
        <w:rPr>
          <w:rFonts w:ascii="Times New Roman" w:eastAsia="Calibri" w:hAnsi="Times New Roman" w:cs="Times New Roman"/>
          <w:sz w:val="26"/>
          <w:szCs w:val="26"/>
        </w:rPr>
        <w:t xml:space="preserve">Решение </w:t>
      </w:r>
      <w:r w:rsidRPr="00604D88">
        <w:rPr>
          <w:rFonts w:ascii="Times New Roman" w:eastAsia="Calibri" w:hAnsi="Times New Roman" w:cs="Times New Roman"/>
          <w:sz w:val="26"/>
          <w:szCs w:val="26"/>
        </w:rPr>
        <w:t>Ученого совета</w:t>
      </w:r>
    </w:p>
    <w:p w:rsidR="00F04632" w:rsidRPr="00604D88" w:rsidRDefault="00F04632" w:rsidP="00C14289">
      <w:pPr>
        <w:spacing w:after="0" w:line="240" w:lineRule="auto"/>
        <w:rPr>
          <w:rFonts w:ascii="Times New Roman" w:eastAsia="Calibri" w:hAnsi="Times New Roman" w:cs="Times New Roman"/>
          <w:sz w:val="26"/>
          <w:szCs w:val="26"/>
        </w:rPr>
      </w:pPr>
      <w:r w:rsidRPr="00604D88">
        <w:rPr>
          <w:rFonts w:ascii="Times New Roman" w:eastAsia="Calibri" w:hAnsi="Times New Roman" w:cs="Times New Roman"/>
          <w:sz w:val="26"/>
          <w:szCs w:val="26"/>
        </w:rPr>
        <w:t xml:space="preserve">ФГБНУ «МагаданНИРО» </w:t>
      </w:r>
    </w:p>
    <w:p w:rsidR="00F04632" w:rsidRPr="00604D88" w:rsidRDefault="00F04632" w:rsidP="00C14289">
      <w:pPr>
        <w:spacing w:after="0" w:line="240" w:lineRule="auto"/>
        <w:rPr>
          <w:rFonts w:ascii="Times New Roman" w:eastAsia="Calibri" w:hAnsi="Times New Roman" w:cs="Times New Roman"/>
          <w:sz w:val="26"/>
          <w:szCs w:val="26"/>
        </w:rPr>
      </w:pPr>
      <w:r w:rsidRPr="00604D88">
        <w:rPr>
          <w:rFonts w:ascii="Times New Roman" w:eastAsia="Calibri" w:hAnsi="Times New Roman" w:cs="Times New Roman"/>
          <w:sz w:val="26"/>
          <w:szCs w:val="26"/>
        </w:rPr>
        <w:t>от 24.07.2015 г. № 26</w:t>
      </w:r>
    </w:p>
    <w:p w:rsidR="00F04632" w:rsidRDefault="00F04632">
      <w:pPr>
        <w:pStyle w:val="af"/>
      </w:pPr>
    </w:p>
  </w:comment>
  <w:comment w:id="1012" w:author="aleksandr.zhigalin" w:date="2017-10-31T10:24:00Z" w:initials="a">
    <w:p w:rsidR="00F04632" w:rsidRPr="00753F62" w:rsidRDefault="00F04632">
      <w:pPr>
        <w:pStyle w:val="af"/>
      </w:pPr>
      <w:r>
        <w:rPr>
          <w:rStyle w:val="ae"/>
        </w:rPr>
        <w:annotationRef/>
      </w:r>
      <w:proofErr w:type="gramStart"/>
      <w:r w:rsidRPr="00753F62">
        <w:t>Виды</w:t>
      </w:r>
      <w:proofErr w:type="gramEnd"/>
      <w:r w:rsidRPr="00753F62">
        <w:t xml:space="preserve"> занесенные в Красную книгу, есть общий запрет</w:t>
      </w:r>
    </w:p>
  </w:comment>
  <w:comment w:id="1019" w:author="aleksandr.zhigalin" w:date="2017-10-31T10:24:00Z" w:initials="a">
    <w:p w:rsidR="00F04632" w:rsidRDefault="00F04632" w:rsidP="00AC200A">
      <w:pPr>
        <w:rPr>
          <w:rFonts w:ascii="Times New Roman" w:eastAsia="Calibri" w:hAnsi="Times New Roman" w:cs="Times New Roman"/>
          <w:sz w:val="26"/>
          <w:szCs w:val="26"/>
        </w:rPr>
      </w:pPr>
      <w:r>
        <w:rPr>
          <w:rStyle w:val="ae"/>
        </w:rPr>
        <w:annotationRef/>
      </w:r>
      <w:r>
        <w:rPr>
          <w:rFonts w:ascii="Times New Roman" w:eastAsia="Calibri" w:hAnsi="Times New Roman" w:cs="Times New Roman"/>
          <w:sz w:val="26"/>
          <w:szCs w:val="26"/>
        </w:rPr>
        <w:t>Исключить</w:t>
      </w:r>
    </w:p>
    <w:p w:rsidR="00F04632" w:rsidRPr="00604D88" w:rsidRDefault="00F04632" w:rsidP="00AC200A">
      <w:pPr>
        <w:rPr>
          <w:rFonts w:ascii="Times New Roman" w:eastAsia="Calibri" w:hAnsi="Times New Roman" w:cs="Times New Roman"/>
          <w:sz w:val="26"/>
          <w:szCs w:val="26"/>
        </w:rPr>
      </w:pPr>
      <w:r>
        <w:rPr>
          <w:rFonts w:ascii="Times New Roman" w:eastAsia="Calibri" w:hAnsi="Times New Roman" w:cs="Times New Roman"/>
          <w:sz w:val="26"/>
          <w:szCs w:val="26"/>
        </w:rPr>
        <w:t>Решение УС</w:t>
      </w:r>
    </w:p>
    <w:p w:rsidR="00F04632" w:rsidRPr="00604D88" w:rsidRDefault="00F04632" w:rsidP="00AC200A">
      <w:pPr>
        <w:spacing w:after="0" w:line="240" w:lineRule="auto"/>
        <w:rPr>
          <w:rFonts w:ascii="Times New Roman" w:eastAsia="Calibri" w:hAnsi="Times New Roman" w:cs="Times New Roman"/>
          <w:sz w:val="26"/>
          <w:szCs w:val="26"/>
        </w:rPr>
      </w:pPr>
      <w:r w:rsidRPr="00604D88">
        <w:rPr>
          <w:rFonts w:ascii="Times New Roman" w:eastAsia="Calibri" w:hAnsi="Times New Roman" w:cs="Times New Roman"/>
          <w:sz w:val="26"/>
          <w:szCs w:val="26"/>
        </w:rPr>
        <w:t xml:space="preserve">ФГБНУ «МагаданНИРО» </w:t>
      </w:r>
    </w:p>
    <w:p w:rsidR="00F04632" w:rsidRPr="00604D88" w:rsidRDefault="00F04632" w:rsidP="00AC200A">
      <w:pPr>
        <w:spacing w:after="0" w:line="240" w:lineRule="auto"/>
        <w:rPr>
          <w:rFonts w:ascii="Times New Roman" w:eastAsia="Calibri" w:hAnsi="Times New Roman" w:cs="Times New Roman"/>
          <w:sz w:val="26"/>
          <w:szCs w:val="26"/>
        </w:rPr>
      </w:pPr>
      <w:r w:rsidRPr="00604D88">
        <w:rPr>
          <w:rFonts w:ascii="Times New Roman" w:eastAsia="Calibri" w:hAnsi="Times New Roman" w:cs="Times New Roman"/>
          <w:sz w:val="26"/>
          <w:szCs w:val="26"/>
        </w:rPr>
        <w:t>от 24.07.2015 г. № 26</w:t>
      </w:r>
    </w:p>
    <w:p w:rsidR="00F04632" w:rsidRDefault="00F04632">
      <w:pPr>
        <w:pStyle w:val="af"/>
      </w:pPr>
    </w:p>
  </w:comment>
  <w:comment w:id="1026" w:author="aleksandr.zhigalin" w:date="2017-10-31T10:24:00Z" w:initials="a">
    <w:p w:rsidR="00F04632" w:rsidRDefault="00F04632">
      <w:pPr>
        <w:pStyle w:val="af"/>
      </w:pPr>
      <w:r>
        <w:rPr>
          <w:rStyle w:val="ae"/>
        </w:rPr>
        <w:annotationRef/>
      </w:r>
      <w:r>
        <w:t>Не имеет отношения к любительскому и спортивному рыболовству</w:t>
      </w:r>
    </w:p>
  </w:comment>
  <w:comment w:id="1034" w:author="aleksandr.zhigalin" w:date="2017-10-31T10:24:00Z" w:initials="a">
    <w:p w:rsidR="00F04632" w:rsidRDefault="00F04632">
      <w:pPr>
        <w:pStyle w:val="af"/>
      </w:pPr>
      <w:r>
        <w:rPr>
          <w:rStyle w:val="ae"/>
        </w:rPr>
        <w:annotationRef/>
      </w:r>
      <w:r>
        <w:t>Предложение КамчатНИРО</w:t>
      </w:r>
    </w:p>
  </w:comment>
  <w:comment w:id="1037" w:author="aleksandr.zhigalin" w:date="2017-11-02T12:13:00Z" w:initials="a">
    <w:p w:rsidR="00F04632" w:rsidRDefault="00F04632">
      <w:pPr>
        <w:pStyle w:val="af"/>
      </w:pPr>
      <w:r>
        <w:rPr>
          <w:rStyle w:val="ae"/>
        </w:rPr>
        <w:annotationRef/>
      </w:r>
      <w:r>
        <w:t xml:space="preserve">Предложение ХфТИНРО, </w:t>
      </w:r>
    </w:p>
    <w:p w:rsidR="00F04632" w:rsidRDefault="00F04632">
      <w:pPr>
        <w:pStyle w:val="af"/>
      </w:pPr>
      <w:r>
        <w:t>На БС УС ТИНРО предложено полностью исключить сетные орудия лова для любителей в Хабаровском крае</w:t>
      </w:r>
    </w:p>
  </w:comment>
  <w:comment w:id="1045" w:author="Марина Ракитина" w:date="2017-10-31T10:24:00Z" w:initials="МР">
    <w:p w:rsidR="00F04632" w:rsidRPr="000F2158" w:rsidRDefault="00F04632" w:rsidP="00AC200A">
      <w:pPr>
        <w:spacing w:after="0" w:line="240" w:lineRule="auto"/>
        <w:rPr>
          <w:rFonts w:ascii="Times New Roman" w:eastAsia="Calibri" w:hAnsi="Times New Roman" w:cs="Times New Roman"/>
          <w:sz w:val="26"/>
          <w:szCs w:val="26"/>
        </w:rPr>
      </w:pPr>
      <w:r>
        <w:rPr>
          <w:rStyle w:val="ae"/>
        </w:rPr>
        <w:annotationRef/>
      </w:r>
      <w:r>
        <w:t xml:space="preserve">Решение УС ФГБНУ «МагаданНИРО» </w:t>
      </w:r>
      <w:r w:rsidRPr="000F2158">
        <w:rPr>
          <w:rFonts w:ascii="Times New Roman" w:eastAsia="Calibri" w:hAnsi="Times New Roman" w:cs="Times New Roman"/>
          <w:color w:val="FF0000"/>
          <w:sz w:val="26"/>
          <w:szCs w:val="26"/>
        </w:rPr>
        <w:t>от 24.07.2015 г. № 26</w:t>
      </w:r>
    </w:p>
    <w:p w:rsidR="00F04632" w:rsidRDefault="00F04632" w:rsidP="00AC200A">
      <w:pPr>
        <w:pStyle w:val="af"/>
      </w:pPr>
    </w:p>
  </w:comment>
  <w:comment w:id="1057" w:author="aleksandr.zhigalin" w:date="2017-11-02T12:21:00Z" w:initials="a">
    <w:p w:rsidR="00F04632" w:rsidRDefault="00F04632">
      <w:pPr>
        <w:pStyle w:val="af"/>
      </w:pPr>
      <w:r>
        <w:rPr>
          <w:rStyle w:val="ae"/>
        </w:rPr>
        <w:annotationRef/>
      </w:r>
      <w:r>
        <w:t>БС УС ТИНРО-Центр предложено исключить применение сетных орудий лова для любителей в Хабаровском крае</w:t>
      </w:r>
    </w:p>
  </w:comment>
  <w:comment w:id="1061" w:author="aleksandr.zhigalin" w:date="2017-11-02T12:22:00Z" w:initials="a">
    <w:p w:rsidR="00F04632" w:rsidRDefault="00F04632" w:rsidP="00D53200">
      <w:pPr>
        <w:pStyle w:val="af"/>
      </w:pPr>
      <w:r>
        <w:rPr>
          <w:rStyle w:val="ae"/>
        </w:rPr>
        <w:annotationRef/>
      </w:r>
      <w:r>
        <w:t>БС УС ТИНРО-Центр предложено исключить применение сетных орудий лова для любителей в Хабаровском крае</w:t>
      </w:r>
    </w:p>
    <w:p w:rsidR="00F04632" w:rsidRDefault="00F04632">
      <w:pPr>
        <w:pStyle w:val="af"/>
      </w:pPr>
    </w:p>
  </w:comment>
  <w:comment w:id="1073" w:author="aleksandr.zhigalin" w:date="2017-10-31T10:24:00Z" w:initials="a">
    <w:p w:rsidR="00F04632" w:rsidRDefault="00F04632">
      <w:pPr>
        <w:pStyle w:val="af"/>
      </w:pPr>
      <w:r>
        <w:t xml:space="preserve"> Амур</w:t>
      </w:r>
      <w:r>
        <w:cr/>
        <w:t>ур</w:t>
      </w:r>
    </w:p>
    <w:p w:rsidR="00F04632" w:rsidRPr="000F2158" w:rsidRDefault="00F04632" w:rsidP="00AC200A">
      <w:pPr>
        <w:jc w:val="both"/>
        <w:rPr>
          <w:rFonts w:ascii="Times New Roman" w:eastAsia="Calibri" w:hAnsi="Times New Roman" w:cs="Times New Roman"/>
          <w:sz w:val="20"/>
          <w:szCs w:val="20"/>
        </w:rPr>
      </w:pPr>
      <w:r>
        <w:rPr>
          <w:rStyle w:val="ae"/>
        </w:rPr>
        <w:annotationRef/>
      </w:r>
      <w:r>
        <w:rPr>
          <w:rStyle w:val="ae"/>
        </w:rPr>
        <w:annotationRef/>
      </w:r>
      <w:r>
        <w:t>Убрать.</w:t>
      </w:r>
      <w:r w:rsidRPr="000F2158">
        <w:rPr>
          <w:rFonts w:ascii="Times New Roman" w:eastAsia="Calibri" w:hAnsi="Times New Roman" w:cs="Times New Roman"/>
          <w:sz w:val="20"/>
          <w:szCs w:val="20"/>
        </w:rPr>
        <w:t xml:space="preserve"> Трубачами называют брюхоногих моллюсков сем. Buccinidae от </w:t>
      </w:r>
      <w:proofErr w:type="gramStart"/>
      <w:r w:rsidRPr="000F2158">
        <w:rPr>
          <w:rFonts w:ascii="Times New Roman" w:eastAsia="Calibri" w:hAnsi="Times New Roman" w:cs="Times New Roman"/>
          <w:sz w:val="20"/>
          <w:szCs w:val="20"/>
        </w:rPr>
        <w:t>латинского</w:t>
      </w:r>
      <w:proofErr w:type="gramEnd"/>
      <w:r w:rsidRPr="000F2158">
        <w:rPr>
          <w:rFonts w:ascii="Times New Roman" w:eastAsia="Calibri" w:hAnsi="Times New Roman" w:cs="Times New Roman"/>
          <w:sz w:val="20"/>
          <w:szCs w:val="20"/>
        </w:rPr>
        <w:t xml:space="preserve"> bucina - труба. Причем, по Перечню видов водных биоресурсов, в отношении которых осуществляется промышленное и прибрежное рыболовство утвержденного приказом Минсельхозом РФ№ 548 от 16 октября 2012 г. к трубачам относятся виды родов Buccinum, Ancistrolepis, Clinopegma, Volutopsius, Pyrulofusus, Neptunea, Lussivolutopsius. Также согласно Приказу Госкомрыболовства РФ от 10 сентября 1996 г. N 169 "Об утверждении перечня видов живых организмов, являющихся живыми ресурсами континентального шельфа Российской Федерации", в разделе «Г» к промысловым видам отнесены:</w:t>
      </w:r>
    </w:p>
    <w:p w:rsidR="00F04632" w:rsidRPr="000F2158" w:rsidRDefault="00F04632" w:rsidP="00AC200A">
      <w:pPr>
        <w:spacing w:after="0" w:line="240" w:lineRule="auto"/>
        <w:jc w:val="both"/>
        <w:rPr>
          <w:rFonts w:ascii="Times New Roman" w:eastAsia="Calibri" w:hAnsi="Times New Roman" w:cs="Times New Roman"/>
          <w:sz w:val="20"/>
          <w:szCs w:val="20"/>
        </w:rPr>
      </w:pPr>
      <w:r w:rsidRPr="000F2158">
        <w:rPr>
          <w:rFonts w:ascii="Times New Roman" w:eastAsia="Calibri" w:hAnsi="Times New Roman" w:cs="Times New Roman"/>
          <w:sz w:val="20"/>
          <w:szCs w:val="20"/>
        </w:rPr>
        <w:t>п. 24. Нептунеи /виды рода - Neptunea/.</w:t>
      </w:r>
    </w:p>
    <w:p w:rsidR="00F04632" w:rsidRPr="000F2158" w:rsidRDefault="00F04632" w:rsidP="00AC200A">
      <w:pPr>
        <w:spacing w:after="0" w:line="240" w:lineRule="auto"/>
        <w:jc w:val="both"/>
        <w:rPr>
          <w:rFonts w:ascii="Times New Roman" w:eastAsia="Calibri" w:hAnsi="Times New Roman" w:cs="Times New Roman"/>
          <w:sz w:val="20"/>
          <w:szCs w:val="20"/>
        </w:rPr>
      </w:pPr>
      <w:r w:rsidRPr="000F2158">
        <w:rPr>
          <w:rFonts w:ascii="Times New Roman" w:eastAsia="Calibri" w:hAnsi="Times New Roman" w:cs="Times New Roman"/>
          <w:sz w:val="20"/>
          <w:szCs w:val="20"/>
        </w:rPr>
        <w:t>п. 25. Букцинумы /виды рода - Buccinum/.</w:t>
      </w:r>
    </w:p>
    <w:p w:rsidR="00F04632" w:rsidRPr="000F2158" w:rsidRDefault="00F04632" w:rsidP="00AC200A">
      <w:pPr>
        <w:spacing w:after="0" w:line="240" w:lineRule="auto"/>
        <w:jc w:val="both"/>
        <w:rPr>
          <w:rFonts w:ascii="Times New Roman" w:eastAsia="Calibri" w:hAnsi="Times New Roman" w:cs="Times New Roman"/>
          <w:sz w:val="20"/>
          <w:szCs w:val="20"/>
        </w:rPr>
      </w:pPr>
      <w:r w:rsidRPr="000F2158">
        <w:rPr>
          <w:rFonts w:ascii="Times New Roman" w:eastAsia="Calibri" w:hAnsi="Times New Roman" w:cs="Times New Roman"/>
          <w:sz w:val="20"/>
          <w:szCs w:val="20"/>
        </w:rPr>
        <w:t>п. 26. Рапаны /виды рода - Rhapana/.</w:t>
      </w:r>
    </w:p>
    <w:p w:rsidR="00F04632" w:rsidRPr="000F2158" w:rsidRDefault="00F04632" w:rsidP="00AC200A">
      <w:pPr>
        <w:spacing w:after="0" w:line="240" w:lineRule="auto"/>
        <w:jc w:val="both"/>
        <w:rPr>
          <w:rFonts w:ascii="Times New Roman" w:eastAsia="Calibri" w:hAnsi="Times New Roman" w:cs="Times New Roman"/>
          <w:sz w:val="20"/>
          <w:szCs w:val="20"/>
        </w:rPr>
      </w:pPr>
      <w:r w:rsidRPr="000F2158">
        <w:rPr>
          <w:rFonts w:ascii="Times New Roman" w:eastAsia="Calibri" w:hAnsi="Times New Roman" w:cs="Times New Roman"/>
          <w:sz w:val="20"/>
          <w:szCs w:val="20"/>
        </w:rPr>
        <w:t xml:space="preserve">Промысел трубачей, который ведется в Притауйском районе, базируется на скоплениях B. osagawai, B. ectomocyma и B. pemphigus, на глубинах от 80 до 280 м. Остальные виды встречаются единично в качестве прилова к основным видам. </w:t>
      </w:r>
    </w:p>
    <w:p w:rsidR="00F04632" w:rsidRDefault="00F04632" w:rsidP="00AC200A">
      <w:pPr>
        <w:spacing w:after="0" w:line="240" w:lineRule="auto"/>
        <w:jc w:val="both"/>
        <w:rPr>
          <w:rFonts w:ascii="Times New Roman" w:eastAsia="Calibri" w:hAnsi="Times New Roman" w:cs="Times New Roman"/>
          <w:sz w:val="20"/>
          <w:szCs w:val="20"/>
        </w:rPr>
      </w:pPr>
      <w:proofErr w:type="gramStart"/>
      <w:r w:rsidRPr="000F2158">
        <w:rPr>
          <w:rFonts w:ascii="Times New Roman" w:eastAsia="Calibri" w:hAnsi="Times New Roman" w:cs="Times New Roman"/>
          <w:sz w:val="20"/>
          <w:szCs w:val="20"/>
        </w:rPr>
        <w:t>Учитывая, что в прибрежной зоне – на глубинах менее 80 м трубачи промысловых скоплений не образуют и встречаются единично, рыболовами любителями возможен только промысел береговых улиток, или литорин  семейства Littorinidae, которые обитают от уреза воды до 20 м. Это мелкие (у наиболее крупных особей раковина достигает в высоту 3 см.) массовые виды, характерные для всей литорали Тауйской губы.</w:t>
      </w:r>
      <w:proofErr w:type="gramEnd"/>
      <w:r w:rsidRPr="000F2158">
        <w:rPr>
          <w:rFonts w:ascii="Times New Roman" w:eastAsia="Calibri" w:hAnsi="Times New Roman" w:cs="Times New Roman"/>
          <w:sz w:val="20"/>
          <w:szCs w:val="20"/>
        </w:rPr>
        <w:t xml:space="preserve"> Мясо этих моллюсков съедобное, но из-за мелких размеров и толстой прочной раковины промыслом эти виды не используются и к семейству Buccinidae (трубачам) не относятся. В связи с </w:t>
      </w:r>
      <w:proofErr w:type="gramStart"/>
      <w:r w:rsidRPr="000F2158">
        <w:rPr>
          <w:rFonts w:ascii="Times New Roman" w:eastAsia="Calibri" w:hAnsi="Times New Roman" w:cs="Times New Roman"/>
          <w:sz w:val="20"/>
          <w:szCs w:val="20"/>
        </w:rPr>
        <w:t>вышеизложенным</w:t>
      </w:r>
      <w:proofErr w:type="gramEnd"/>
      <w:r w:rsidRPr="000F2158">
        <w:rPr>
          <w:rFonts w:ascii="Times New Roman" w:eastAsia="Calibri" w:hAnsi="Times New Roman" w:cs="Times New Roman"/>
          <w:sz w:val="20"/>
          <w:szCs w:val="20"/>
        </w:rPr>
        <w:t>, реальный любительский промысел трубача на побережье Магаданской области невозможен.</w:t>
      </w:r>
    </w:p>
    <w:p w:rsidR="00F04632" w:rsidRPr="000F2158" w:rsidRDefault="00F04632" w:rsidP="00AC200A">
      <w:pPr>
        <w:spacing w:after="0" w:line="240" w:lineRule="auto"/>
        <w:rPr>
          <w:rFonts w:ascii="Times New Roman" w:eastAsia="Calibri" w:hAnsi="Times New Roman" w:cs="Times New Roman"/>
          <w:sz w:val="26"/>
          <w:szCs w:val="26"/>
        </w:rPr>
      </w:pPr>
      <w:r>
        <w:t xml:space="preserve">УС ФГБНУ «МагаданНИРО» </w:t>
      </w:r>
      <w:r w:rsidRPr="000F2158">
        <w:rPr>
          <w:rFonts w:ascii="Times New Roman" w:eastAsia="Calibri" w:hAnsi="Times New Roman" w:cs="Times New Roman"/>
          <w:color w:val="FF0000"/>
          <w:sz w:val="26"/>
          <w:szCs w:val="26"/>
        </w:rPr>
        <w:t>от 24.07.2015 г. № 26</w:t>
      </w:r>
    </w:p>
    <w:p w:rsidR="00F04632" w:rsidRDefault="00F04632">
      <w:pPr>
        <w:pStyle w:val="af"/>
      </w:pPr>
    </w:p>
  </w:comment>
  <w:comment w:id="1091" w:author="Марина Ракитина" w:date="2017-10-31T10:24:00Z" w:initials="МР">
    <w:p w:rsidR="00F04632" w:rsidRPr="00CF4C31" w:rsidRDefault="00F04632" w:rsidP="006F0A6B">
      <w:pPr>
        <w:rPr>
          <w:rFonts w:ascii="Times New Roman" w:eastAsia="Times New Roman" w:hAnsi="Times New Roman" w:cs="Times New Roman"/>
          <w:bCs/>
          <w:sz w:val="20"/>
          <w:szCs w:val="20"/>
        </w:rPr>
      </w:pPr>
      <w:r>
        <w:rPr>
          <w:rStyle w:val="ae"/>
        </w:rPr>
        <w:annotationRef/>
      </w:r>
      <w:r w:rsidRPr="00CF4C31">
        <w:rPr>
          <w:rFonts w:ascii="Times New Roman" w:eastAsia="Times New Roman" w:hAnsi="Times New Roman" w:cs="Times New Roman"/>
          <w:sz w:val="20"/>
          <w:szCs w:val="20"/>
        </w:rPr>
        <w:t xml:space="preserve">Абзац перемещен из пункта 31.6 в пункт 81.3 д, а также отредактирован, так как рыбоучетные заграждения и рыбоводные забойки не являются промышленными орудиями лова, но </w:t>
      </w:r>
    </w:p>
    <w:p w:rsidR="00F04632" w:rsidRPr="00CF4C31" w:rsidRDefault="00F04632" w:rsidP="006F0A6B">
      <w:pPr>
        <w:spacing w:after="0" w:line="240" w:lineRule="auto"/>
        <w:rPr>
          <w:rFonts w:ascii="Times New Roman" w:eastAsia="Times New Roman" w:hAnsi="Times New Roman" w:cs="Times New Roman"/>
          <w:sz w:val="20"/>
          <w:szCs w:val="20"/>
        </w:rPr>
      </w:pPr>
      <w:r w:rsidRPr="00CF4C31">
        <w:rPr>
          <w:rFonts w:ascii="Times New Roman" w:eastAsia="Times New Roman" w:hAnsi="Times New Roman" w:cs="Times New Roman"/>
          <w:sz w:val="20"/>
          <w:szCs w:val="20"/>
        </w:rPr>
        <w:t xml:space="preserve">при определенных условиях (полном перекрытии ими русла) могут быть использованы при добыче тихоокеанских лососей в целях рыбоводства. </w:t>
      </w:r>
    </w:p>
    <w:p w:rsidR="00F04632" w:rsidRDefault="00F04632" w:rsidP="006F0A6B">
      <w:pPr>
        <w:pStyle w:val="af"/>
      </w:pPr>
      <w:r>
        <w:t xml:space="preserve"> Протокол УС №58</w:t>
      </w:r>
    </w:p>
    <w:p w:rsidR="00F04632" w:rsidRDefault="00F04632" w:rsidP="006F0A6B">
      <w:pPr>
        <w:pStyle w:val="af"/>
      </w:pPr>
      <w:r>
        <w:t>ФГБНУ «МагаданНИРО» от 22.09.2017 г.</w:t>
      </w:r>
    </w:p>
  </w:comment>
  <w:comment w:id="1104" w:author="aleksandr.zhigalin" w:date="2017-10-31T13:35:00Z" w:initials="a">
    <w:p w:rsidR="00F04632" w:rsidRDefault="00F04632">
      <w:pPr>
        <w:pStyle w:val="af"/>
      </w:pPr>
      <w:r>
        <w:rPr>
          <w:rStyle w:val="ae"/>
        </w:rPr>
        <w:annotationRef/>
      </w:r>
      <w:r>
        <w:t>Разрешение предусмотрено только при добыче редких и краснокнижных Видов</w:t>
      </w:r>
    </w:p>
  </w:comment>
  <w:comment w:id="1148" w:author="ONTI" w:date="2017-10-31T10:24:00Z" w:initials="O">
    <w:p w:rsidR="00F04632" w:rsidRDefault="00F04632" w:rsidP="00DB670D">
      <w:pPr>
        <w:pStyle w:val="af"/>
      </w:pPr>
      <w:r>
        <w:rPr>
          <w:rStyle w:val="ae"/>
        </w:rPr>
        <w:annotationRef/>
      </w:r>
      <w:r>
        <w:t>Изложить в следующей редакции</w:t>
      </w:r>
    </w:p>
    <w:p w:rsidR="00F04632" w:rsidRPr="00B07ED1" w:rsidRDefault="00F04632" w:rsidP="00DB670D">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Default="00F04632" w:rsidP="00DB670D">
      <w:pPr>
        <w:pStyle w:val="af"/>
      </w:pPr>
    </w:p>
  </w:comment>
  <w:comment w:id="1157" w:author="ONTI" w:date="2017-10-31T10:24:00Z" w:initials="O">
    <w:p w:rsidR="00F04632" w:rsidRDefault="00F04632" w:rsidP="00DB670D">
      <w:pPr>
        <w:pStyle w:val="af"/>
      </w:pPr>
      <w:r>
        <w:rPr>
          <w:rStyle w:val="ae"/>
        </w:rPr>
        <w:annotationRef/>
      </w:r>
      <w:r>
        <w:t xml:space="preserve">Дополнить </w:t>
      </w:r>
    </w:p>
    <w:p w:rsidR="00F04632" w:rsidRPr="00B07ED1" w:rsidRDefault="00F04632" w:rsidP="00DB670D">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Default="00F04632" w:rsidP="00DB670D">
      <w:pPr>
        <w:pStyle w:val="af"/>
      </w:pPr>
    </w:p>
  </w:comment>
  <w:comment w:id="1171" w:author="aleksandr.zhigalin" w:date="2017-11-02T12:34:00Z" w:initials="a">
    <w:p w:rsidR="00F04632" w:rsidRPr="00675DD1" w:rsidRDefault="00F04632" w:rsidP="00675DD1">
      <w:pPr>
        <w:spacing w:after="0" w:line="240" w:lineRule="auto"/>
        <w:rPr>
          <w:rFonts w:ascii="Times New Roman" w:eastAsia="Times New Roman" w:hAnsi="Times New Roman" w:cs="Times New Roman"/>
          <w:sz w:val="24"/>
          <w:szCs w:val="24"/>
        </w:rPr>
      </w:pPr>
      <w:r>
        <w:rPr>
          <w:rStyle w:val="ae"/>
        </w:rPr>
        <w:annotationRef/>
      </w:r>
      <w:r>
        <w:rPr>
          <w:rFonts w:ascii="Times New Roman" w:eastAsia="Times New Roman" w:hAnsi="Times New Roman" w:cs="Times New Roman"/>
          <w:sz w:val="24"/>
          <w:szCs w:val="24"/>
        </w:rPr>
        <w:t xml:space="preserve">ТИНРО-Центр - </w:t>
      </w:r>
      <w:r w:rsidRPr="00675DD1">
        <w:rPr>
          <w:rFonts w:ascii="Times New Roman" w:eastAsia="Times New Roman" w:hAnsi="Times New Roman" w:cs="Times New Roman"/>
          <w:sz w:val="24"/>
          <w:szCs w:val="24"/>
        </w:rPr>
        <w:t xml:space="preserve">пользователи часто связывают сетные орудия лова в длинные порядки, аргументируя это тем, что выделено соответствующее количество </w:t>
      </w:r>
      <w:r>
        <w:rPr>
          <w:rFonts w:ascii="Times New Roman" w:eastAsia="Times New Roman" w:hAnsi="Times New Roman" w:cs="Times New Roman"/>
          <w:sz w:val="24"/>
          <w:szCs w:val="24"/>
        </w:rPr>
        <w:t>решений на членов семьи</w:t>
      </w:r>
    </w:p>
    <w:p w:rsidR="00F04632" w:rsidRDefault="00F04632">
      <w:pPr>
        <w:pStyle w:val="af"/>
      </w:pPr>
    </w:p>
  </w:comment>
  <w:comment w:id="1183" w:author="aleksandr.zhigalin" w:date="2017-10-31T10:24:00Z" w:initials="a">
    <w:p w:rsidR="00F04632" w:rsidRDefault="00F04632">
      <w:pPr>
        <w:pStyle w:val="af"/>
      </w:pPr>
      <w:r>
        <w:rPr>
          <w:rStyle w:val="ae"/>
        </w:rPr>
        <w:annotationRef/>
      </w:r>
      <w:r>
        <w:t>Предложение ХфТИНРО, КМНС могут вести промысел как по разрешению на добычу (вылов) так и по решению о предоставлении ВБР в пользование</w:t>
      </w:r>
    </w:p>
  </w:comment>
  <w:comment w:id="1190" w:author="aleksandr.zhigalin" w:date="2017-10-31T10:24:00Z" w:initials="a">
    <w:p w:rsidR="00F04632" w:rsidRPr="005F3ED1" w:rsidRDefault="00F04632" w:rsidP="00DB670D">
      <w:pPr>
        <w:pStyle w:val="af"/>
        <w:rPr>
          <w:rFonts w:ascii="Times New Roman" w:hAnsi="Times New Roman" w:cs="Times New Roman"/>
          <w:sz w:val="24"/>
          <w:szCs w:val="24"/>
        </w:rPr>
      </w:pPr>
      <w:r>
        <w:rPr>
          <w:rStyle w:val="ae"/>
        </w:rPr>
        <w:annotationRef/>
      </w:r>
      <w:r w:rsidRPr="005F3ED1">
        <w:rPr>
          <w:rFonts w:ascii="Times New Roman" w:hAnsi="Times New Roman" w:cs="Times New Roman"/>
          <w:sz w:val="24"/>
          <w:szCs w:val="24"/>
        </w:rPr>
        <w:t>Особенности осуществления традиционного рыболовства в Магаданской области</w:t>
      </w:r>
    </w:p>
    <w:p w:rsidR="00F04632" w:rsidRPr="005F3ED1" w:rsidRDefault="00F04632" w:rsidP="00DB670D">
      <w:pPr>
        <w:pStyle w:val="af"/>
        <w:rPr>
          <w:rFonts w:ascii="Times New Roman" w:eastAsia="Calibri" w:hAnsi="Times New Roman" w:cs="Times New Roman"/>
          <w:sz w:val="24"/>
          <w:szCs w:val="24"/>
        </w:rPr>
      </w:pPr>
      <w:r w:rsidRPr="005F3ED1">
        <w:rPr>
          <w:rFonts w:ascii="Times New Roman" w:eastAsia="Calibri" w:hAnsi="Times New Roman" w:cs="Times New Roman"/>
          <w:sz w:val="24"/>
          <w:szCs w:val="24"/>
        </w:rPr>
        <w:t>(Предложения от Минсельхозрыбпрод Магаданской области, Охотского ТУ, Магаданской областной Ассоциации коренных малочисленных народов и этнических групп Севера)</w:t>
      </w:r>
    </w:p>
    <w:p w:rsidR="00F04632" w:rsidRDefault="00F04632" w:rsidP="00DB670D">
      <w:pPr>
        <w:pStyle w:val="af"/>
      </w:pPr>
      <w:r w:rsidRPr="005F3ED1">
        <w:rPr>
          <w:rFonts w:ascii="Times New Roman" w:hAnsi="Times New Roman" w:cs="Times New Roman"/>
          <w:b/>
          <w:color w:val="FF0000"/>
          <w:sz w:val="24"/>
          <w:szCs w:val="24"/>
        </w:rPr>
        <w:t>Одобрить. Решение УС ФГБНУ «МагаданНИРО» №66 от 17.10.2017 г.</w:t>
      </w:r>
    </w:p>
  </w:comment>
  <w:comment w:id="1207" w:author="aleksandr.zhigalin" w:date="2017-10-31T10:26:00Z" w:initials="a">
    <w:p w:rsidR="00F04632" w:rsidRDefault="00F04632">
      <w:pPr>
        <w:pStyle w:val="af"/>
      </w:pPr>
      <w:r>
        <w:rPr>
          <w:rStyle w:val="ae"/>
        </w:rPr>
        <w:annotationRef/>
      </w:r>
      <w:r>
        <w:t>Предложение ХфТИНРО, уточнение параметров сетных орудий лова</w:t>
      </w:r>
    </w:p>
  </w:comment>
  <w:comment w:id="1209" w:author="aleksandr.zhigalin" w:date="2017-10-31T10:24:00Z" w:initials="a">
    <w:p w:rsidR="00F04632" w:rsidRDefault="00F04632">
      <w:pPr>
        <w:pStyle w:val="af"/>
      </w:pPr>
      <w:r>
        <w:rPr>
          <w:rStyle w:val="ae"/>
        </w:rPr>
        <w:annotationRef/>
      </w:r>
      <w:r>
        <w:t>Предложения ХфТИНРО</w:t>
      </w:r>
    </w:p>
  </w:comment>
  <w:comment w:id="1239" w:author="aleksandr.zhigalin" w:date="2017-10-31T10:31:00Z" w:initials="a">
    <w:p w:rsidR="00F04632" w:rsidRDefault="00F04632">
      <w:pPr>
        <w:pStyle w:val="af"/>
      </w:pPr>
      <w:r>
        <w:rPr>
          <w:rStyle w:val="ae"/>
        </w:rPr>
        <w:annotationRef/>
      </w:r>
      <w:r>
        <w:t>Не имеет отношения к запретным срокам</w:t>
      </w:r>
    </w:p>
  </w:comment>
  <w:comment w:id="1217" w:author="aleksandr.zhigalin" w:date="2017-10-31T10:24:00Z" w:initials="a">
    <w:p w:rsidR="00F04632" w:rsidRDefault="00F04632">
      <w:pPr>
        <w:pStyle w:val="af"/>
      </w:pPr>
      <w:r>
        <w:rPr>
          <w:rStyle w:val="ae"/>
        </w:rPr>
        <w:annotationRef/>
      </w:r>
      <w:r>
        <w:t>Предложения ХфТИНРО</w:t>
      </w:r>
    </w:p>
  </w:comment>
  <w:comment w:id="1246" w:author="Марина Ракитина" w:date="2017-10-31T10:24:00Z" w:initials="МР">
    <w:p w:rsidR="00F04632" w:rsidRPr="005F3ED1" w:rsidRDefault="00F04632" w:rsidP="002E59A7">
      <w:pPr>
        <w:spacing w:after="0" w:line="240" w:lineRule="auto"/>
        <w:ind w:firstLine="709"/>
        <w:rPr>
          <w:rFonts w:ascii="Times New Roman" w:hAnsi="Times New Roman" w:cs="Times New Roman"/>
          <w:sz w:val="24"/>
          <w:szCs w:val="24"/>
        </w:rPr>
      </w:pPr>
      <w:r>
        <w:rPr>
          <w:rStyle w:val="ae"/>
        </w:rPr>
        <w:annotationRef/>
      </w:r>
      <w:r w:rsidRPr="005F3ED1">
        <w:rPr>
          <w:rFonts w:ascii="Times New Roman" w:hAnsi="Times New Roman" w:cs="Times New Roman"/>
          <w:sz w:val="24"/>
          <w:szCs w:val="24"/>
        </w:rPr>
        <w:t>Уточнена формулировка</w:t>
      </w:r>
    </w:p>
    <w:p w:rsidR="00F04632" w:rsidRPr="00B07ED1" w:rsidRDefault="00F04632" w:rsidP="002E59A7">
      <w:pPr>
        <w:pStyle w:val="af"/>
        <w:rPr>
          <w:b/>
          <w:color w:val="FF0000"/>
        </w:rPr>
      </w:pPr>
      <w:r>
        <w:rPr>
          <w:b/>
          <w:color w:val="FF0000"/>
        </w:rPr>
        <w:t>Решение</w:t>
      </w:r>
      <w:r w:rsidRPr="00B07ED1">
        <w:rPr>
          <w:b/>
          <w:color w:val="FF0000"/>
        </w:rPr>
        <w:t xml:space="preserve"> </w:t>
      </w:r>
      <w:r>
        <w:rPr>
          <w:b/>
          <w:color w:val="FF0000"/>
        </w:rPr>
        <w:t>УС ФГБНУ «МагаданНИРО» №66 от 17.10.2017 г.</w:t>
      </w:r>
    </w:p>
    <w:p w:rsidR="00F04632" w:rsidRDefault="00F04632" w:rsidP="002E59A7">
      <w:pPr>
        <w:pStyle w:val="af"/>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trackRevisions/>
  <w:defaultTabStop w:val="708"/>
  <w:characterSpacingControl w:val="doNotCompress"/>
  <w:compat>
    <w:useFELayout/>
  </w:compat>
  <w:rsids>
    <w:rsidRoot w:val="004D6931"/>
    <w:rsid w:val="000002BF"/>
    <w:rsid w:val="0000231E"/>
    <w:rsid w:val="00013898"/>
    <w:rsid w:val="00015FCE"/>
    <w:rsid w:val="00025406"/>
    <w:rsid w:val="000351F4"/>
    <w:rsid w:val="00052437"/>
    <w:rsid w:val="000542D3"/>
    <w:rsid w:val="000650E8"/>
    <w:rsid w:val="00067133"/>
    <w:rsid w:val="00074504"/>
    <w:rsid w:val="00084FFE"/>
    <w:rsid w:val="00085247"/>
    <w:rsid w:val="00085C78"/>
    <w:rsid w:val="000A5F51"/>
    <w:rsid w:val="000B15A4"/>
    <w:rsid w:val="000D70B8"/>
    <w:rsid w:val="00100469"/>
    <w:rsid w:val="001047AD"/>
    <w:rsid w:val="00114D8B"/>
    <w:rsid w:val="00134110"/>
    <w:rsid w:val="0014317C"/>
    <w:rsid w:val="00143F18"/>
    <w:rsid w:val="001458FF"/>
    <w:rsid w:val="00164658"/>
    <w:rsid w:val="00174D96"/>
    <w:rsid w:val="00177861"/>
    <w:rsid w:val="001A7979"/>
    <w:rsid w:val="001B4B67"/>
    <w:rsid w:val="001D3A61"/>
    <w:rsid w:val="001E69B8"/>
    <w:rsid w:val="001F651B"/>
    <w:rsid w:val="00230380"/>
    <w:rsid w:val="00240462"/>
    <w:rsid w:val="00255766"/>
    <w:rsid w:val="002642B5"/>
    <w:rsid w:val="00281173"/>
    <w:rsid w:val="002913D0"/>
    <w:rsid w:val="002943BD"/>
    <w:rsid w:val="00295361"/>
    <w:rsid w:val="00295E97"/>
    <w:rsid w:val="002A037E"/>
    <w:rsid w:val="002A1148"/>
    <w:rsid w:val="002B6F5B"/>
    <w:rsid w:val="002C185D"/>
    <w:rsid w:val="002C34AB"/>
    <w:rsid w:val="002C3E71"/>
    <w:rsid w:val="002C69B3"/>
    <w:rsid w:val="002C7A9F"/>
    <w:rsid w:val="002E59A7"/>
    <w:rsid w:val="003009E1"/>
    <w:rsid w:val="00300B8E"/>
    <w:rsid w:val="0030241B"/>
    <w:rsid w:val="00304A40"/>
    <w:rsid w:val="003077F5"/>
    <w:rsid w:val="00316B0B"/>
    <w:rsid w:val="00327695"/>
    <w:rsid w:val="00334C3E"/>
    <w:rsid w:val="0034666D"/>
    <w:rsid w:val="00352377"/>
    <w:rsid w:val="00362741"/>
    <w:rsid w:val="00365BB5"/>
    <w:rsid w:val="003705D5"/>
    <w:rsid w:val="00374489"/>
    <w:rsid w:val="003A74FB"/>
    <w:rsid w:val="003B4779"/>
    <w:rsid w:val="003C0A9B"/>
    <w:rsid w:val="003D0D22"/>
    <w:rsid w:val="003D7956"/>
    <w:rsid w:val="003D7B57"/>
    <w:rsid w:val="003E400D"/>
    <w:rsid w:val="003E6D33"/>
    <w:rsid w:val="00405312"/>
    <w:rsid w:val="004331B7"/>
    <w:rsid w:val="00437E0C"/>
    <w:rsid w:val="004471B3"/>
    <w:rsid w:val="00447611"/>
    <w:rsid w:val="00453797"/>
    <w:rsid w:val="00483A31"/>
    <w:rsid w:val="00492A7F"/>
    <w:rsid w:val="00494182"/>
    <w:rsid w:val="00497351"/>
    <w:rsid w:val="004A1A71"/>
    <w:rsid w:val="004A5C7C"/>
    <w:rsid w:val="004B2140"/>
    <w:rsid w:val="004C05C9"/>
    <w:rsid w:val="004C3B15"/>
    <w:rsid w:val="004C42CB"/>
    <w:rsid w:val="004D6931"/>
    <w:rsid w:val="004E6466"/>
    <w:rsid w:val="004F3C30"/>
    <w:rsid w:val="005079D0"/>
    <w:rsid w:val="00521EF4"/>
    <w:rsid w:val="0054135B"/>
    <w:rsid w:val="00542CE8"/>
    <w:rsid w:val="00543407"/>
    <w:rsid w:val="005549F4"/>
    <w:rsid w:val="00561067"/>
    <w:rsid w:val="005678C6"/>
    <w:rsid w:val="005A02BF"/>
    <w:rsid w:val="005B0A0A"/>
    <w:rsid w:val="005B3FC3"/>
    <w:rsid w:val="005B40EC"/>
    <w:rsid w:val="005B4A4F"/>
    <w:rsid w:val="005B5F2B"/>
    <w:rsid w:val="005D1770"/>
    <w:rsid w:val="005D2347"/>
    <w:rsid w:val="005D7969"/>
    <w:rsid w:val="005E0058"/>
    <w:rsid w:val="005F74A4"/>
    <w:rsid w:val="006165A0"/>
    <w:rsid w:val="00624B79"/>
    <w:rsid w:val="006349A0"/>
    <w:rsid w:val="0065138B"/>
    <w:rsid w:val="00653277"/>
    <w:rsid w:val="0067119D"/>
    <w:rsid w:val="00671A8B"/>
    <w:rsid w:val="0067576A"/>
    <w:rsid w:val="00675DD1"/>
    <w:rsid w:val="00684E7E"/>
    <w:rsid w:val="006A180C"/>
    <w:rsid w:val="006B0DA7"/>
    <w:rsid w:val="006B381F"/>
    <w:rsid w:val="006B66C4"/>
    <w:rsid w:val="006C4396"/>
    <w:rsid w:val="006D08A0"/>
    <w:rsid w:val="006E6F36"/>
    <w:rsid w:val="006F0A6B"/>
    <w:rsid w:val="006F126D"/>
    <w:rsid w:val="006F1423"/>
    <w:rsid w:val="00706EFF"/>
    <w:rsid w:val="00706FEB"/>
    <w:rsid w:val="00721B47"/>
    <w:rsid w:val="00724003"/>
    <w:rsid w:val="00746419"/>
    <w:rsid w:val="00753F62"/>
    <w:rsid w:val="00761439"/>
    <w:rsid w:val="00766BF8"/>
    <w:rsid w:val="0078064E"/>
    <w:rsid w:val="0079688D"/>
    <w:rsid w:val="007C1073"/>
    <w:rsid w:val="007D3266"/>
    <w:rsid w:val="007D5FF0"/>
    <w:rsid w:val="007F1B27"/>
    <w:rsid w:val="007F2817"/>
    <w:rsid w:val="007F495C"/>
    <w:rsid w:val="008257E0"/>
    <w:rsid w:val="00844BF8"/>
    <w:rsid w:val="00857A99"/>
    <w:rsid w:val="00866B75"/>
    <w:rsid w:val="00870769"/>
    <w:rsid w:val="00871F6E"/>
    <w:rsid w:val="00875C32"/>
    <w:rsid w:val="00876A5E"/>
    <w:rsid w:val="00882DCC"/>
    <w:rsid w:val="008941D6"/>
    <w:rsid w:val="008D64BE"/>
    <w:rsid w:val="008E344D"/>
    <w:rsid w:val="008E5190"/>
    <w:rsid w:val="008F0754"/>
    <w:rsid w:val="009022DD"/>
    <w:rsid w:val="0090514F"/>
    <w:rsid w:val="00905277"/>
    <w:rsid w:val="009206BA"/>
    <w:rsid w:val="0092443E"/>
    <w:rsid w:val="0093167E"/>
    <w:rsid w:val="00932C5F"/>
    <w:rsid w:val="00933406"/>
    <w:rsid w:val="0094132F"/>
    <w:rsid w:val="0094441F"/>
    <w:rsid w:val="00957428"/>
    <w:rsid w:val="00974765"/>
    <w:rsid w:val="009752B4"/>
    <w:rsid w:val="00983946"/>
    <w:rsid w:val="009B64B7"/>
    <w:rsid w:val="009C530A"/>
    <w:rsid w:val="009C621E"/>
    <w:rsid w:val="009E09CE"/>
    <w:rsid w:val="009E3AEA"/>
    <w:rsid w:val="009E65C1"/>
    <w:rsid w:val="00A157E7"/>
    <w:rsid w:val="00A22750"/>
    <w:rsid w:val="00A33549"/>
    <w:rsid w:val="00A3492D"/>
    <w:rsid w:val="00A37F6D"/>
    <w:rsid w:val="00A66BDF"/>
    <w:rsid w:val="00A757C3"/>
    <w:rsid w:val="00AA0D6F"/>
    <w:rsid w:val="00AA7828"/>
    <w:rsid w:val="00AC074E"/>
    <w:rsid w:val="00AC200A"/>
    <w:rsid w:val="00AC360C"/>
    <w:rsid w:val="00AE0767"/>
    <w:rsid w:val="00B012BA"/>
    <w:rsid w:val="00B04602"/>
    <w:rsid w:val="00B140AB"/>
    <w:rsid w:val="00B1467B"/>
    <w:rsid w:val="00B379E5"/>
    <w:rsid w:val="00B46200"/>
    <w:rsid w:val="00B504FB"/>
    <w:rsid w:val="00B579B2"/>
    <w:rsid w:val="00B57FD9"/>
    <w:rsid w:val="00B72433"/>
    <w:rsid w:val="00B84BBD"/>
    <w:rsid w:val="00B909C0"/>
    <w:rsid w:val="00BA0139"/>
    <w:rsid w:val="00BA22E3"/>
    <w:rsid w:val="00BA6C4D"/>
    <w:rsid w:val="00BB47E2"/>
    <w:rsid w:val="00C032C7"/>
    <w:rsid w:val="00C03C7F"/>
    <w:rsid w:val="00C0513F"/>
    <w:rsid w:val="00C14289"/>
    <w:rsid w:val="00C16E9B"/>
    <w:rsid w:val="00C4444D"/>
    <w:rsid w:val="00C44E7C"/>
    <w:rsid w:val="00C66479"/>
    <w:rsid w:val="00C72AC9"/>
    <w:rsid w:val="00C939E1"/>
    <w:rsid w:val="00C95F42"/>
    <w:rsid w:val="00C96536"/>
    <w:rsid w:val="00CB27E2"/>
    <w:rsid w:val="00CB2E3D"/>
    <w:rsid w:val="00CC0991"/>
    <w:rsid w:val="00CC60BB"/>
    <w:rsid w:val="00CD710B"/>
    <w:rsid w:val="00CE441A"/>
    <w:rsid w:val="00D04F55"/>
    <w:rsid w:val="00D1057E"/>
    <w:rsid w:val="00D13F9F"/>
    <w:rsid w:val="00D239C1"/>
    <w:rsid w:val="00D45611"/>
    <w:rsid w:val="00D514FA"/>
    <w:rsid w:val="00D53200"/>
    <w:rsid w:val="00D54B92"/>
    <w:rsid w:val="00D95E5A"/>
    <w:rsid w:val="00DB670D"/>
    <w:rsid w:val="00DC580C"/>
    <w:rsid w:val="00DD0837"/>
    <w:rsid w:val="00DD1174"/>
    <w:rsid w:val="00E1570A"/>
    <w:rsid w:val="00E21575"/>
    <w:rsid w:val="00E30C25"/>
    <w:rsid w:val="00E33C25"/>
    <w:rsid w:val="00E33EA7"/>
    <w:rsid w:val="00E410CE"/>
    <w:rsid w:val="00E562D3"/>
    <w:rsid w:val="00E62ECD"/>
    <w:rsid w:val="00E87232"/>
    <w:rsid w:val="00EA4033"/>
    <w:rsid w:val="00EB212B"/>
    <w:rsid w:val="00EB2E69"/>
    <w:rsid w:val="00EC092F"/>
    <w:rsid w:val="00EC33CE"/>
    <w:rsid w:val="00EE0F56"/>
    <w:rsid w:val="00EE350B"/>
    <w:rsid w:val="00EE3E8E"/>
    <w:rsid w:val="00EF4089"/>
    <w:rsid w:val="00F0163A"/>
    <w:rsid w:val="00F01E1A"/>
    <w:rsid w:val="00F04632"/>
    <w:rsid w:val="00F11332"/>
    <w:rsid w:val="00F27C29"/>
    <w:rsid w:val="00F316C5"/>
    <w:rsid w:val="00F424DE"/>
    <w:rsid w:val="00F50768"/>
    <w:rsid w:val="00F548AC"/>
    <w:rsid w:val="00F563D3"/>
    <w:rsid w:val="00F60C3C"/>
    <w:rsid w:val="00F65380"/>
    <w:rsid w:val="00F80406"/>
    <w:rsid w:val="00F92DFF"/>
    <w:rsid w:val="00F96E60"/>
    <w:rsid w:val="00F96F14"/>
    <w:rsid w:val="00FB22FC"/>
    <w:rsid w:val="00FB636E"/>
    <w:rsid w:val="00FC4FA9"/>
    <w:rsid w:val="00FC5762"/>
    <w:rsid w:val="00FD0601"/>
    <w:rsid w:val="00FD0D93"/>
    <w:rsid w:val="00FD5B67"/>
    <w:rsid w:val="00FE2D10"/>
    <w:rsid w:val="00FF45C7"/>
    <w:rsid w:val="00F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92"/>
  </w:style>
  <w:style w:type="paragraph" w:styleId="1">
    <w:name w:val="heading 1"/>
    <w:basedOn w:val="a"/>
    <w:link w:val="10"/>
    <w:uiPriority w:val="9"/>
    <w:qFormat/>
    <w:rsid w:val="004D6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6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D69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D69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D69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9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69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693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D6931"/>
    <w:rPr>
      <w:rFonts w:ascii="Times New Roman" w:eastAsia="Times New Roman" w:hAnsi="Times New Roman" w:cs="Times New Roman"/>
      <w:b/>
      <w:bCs/>
      <w:sz w:val="20"/>
      <w:szCs w:val="20"/>
      <w:lang w:eastAsia="ru-RU"/>
    </w:rPr>
  </w:style>
  <w:style w:type="paragraph" w:customStyle="1" w:styleId="formattext">
    <w:name w:val="formattext"/>
    <w:basedOn w:val="a"/>
    <w:rsid w:val="004D6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D69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D6931"/>
    <w:rPr>
      <w:color w:val="0000FF"/>
      <w:u w:val="single"/>
    </w:rPr>
  </w:style>
  <w:style w:type="character" w:styleId="a4">
    <w:name w:val="FollowedHyperlink"/>
    <w:basedOn w:val="a0"/>
    <w:uiPriority w:val="99"/>
    <w:semiHidden/>
    <w:unhideWhenUsed/>
    <w:rsid w:val="004D6931"/>
    <w:rPr>
      <w:color w:val="800080"/>
      <w:u w:val="single"/>
    </w:rPr>
  </w:style>
  <w:style w:type="paragraph" w:styleId="a5">
    <w:name w:val="Normal (Web)"/>
    <w:basedOn w:val="a"/>
    <w:uiPriority w:val="99"/>
    <w:semiHidden/>
    <w:unhideWhenUsed/>
    <w:rsid w:val="004D6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2A03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A037E"/>
    <w:rPr>
      <w:rFonts w:ascii="Arial" w:eastAsia="Times New Roman" w:hAnsi="Arial" w:cs="Arial"/>
      <w:sz w:val="20"/>
      <w:szCs w:val="20"/>
      <w:lang w:eastAsia="ru-RU"/>
    </w:rPr>
  </w:style>
  <w:style w:type="paragraph" w:customStyle="1" w:styleId="ConsPlusNonformat">
    <w:name w:val="ConsPlusNonformat"/>
    <w:rsid w:val="005F74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6">
    <w:name w:val="Style16"/>
    <w:basedOn w:val="a"/>
    <w:uiPriority w:val="99"/>
    <w:rsid w:val="00D04F55"/>
    <w:pPr>
      <w:widowControl w:val="0"/>
      <w:autoSpaceDE w:val="0"/>
      <w:autoSpaceDN w:val="0"/>
      <w:adjustRightInd w:val="0"/>
      <w:spacing w:after="0" w:line="251" w:lineRule="exact"/>
      <w:ind w:firstLine="734"/>
    </w:pPr>
    <w:rPr>
      <w:rFonts w:ascii="Times New Roman" w:eastAsia="Times New Roman" w:hAnsi="Times New Roman" w:cs="Times New Roman"/>
      <w:sz w:val="24"/>
      <w:szCs w:val="24"/>
    </w:rPr>
  </w:style>
  <w:style w:type="character" w:customStyle="1" w:styleId="FontStyle42">
    <w:name w:val="Font Style42"/>
    <w:uiPriority w:val="99"/>
    <w:rsid w:val="00D04F55"/>
    <w:rPr>
      <w:rFonts w:ascii="Times New Roman" w:hAnsi="Times New Roman"/>
      <w:sz w:val="20"/>
    </w:rPr>
  </w:style>
  <w:style w:type="character" w:styleId="a6">
    <w:name w:val="Emphasis"/>
    <w:qFormat/>
    <w:rsid w:val="00134110"/>
    <w:rPr>
      <w:i/>
      <w:iCs/>
    </w:rPr>
  </w:style>
  <w:style w:type="character" w:customStyle="1" w:styleId="a7">
    <w:name w:val="Основной текст_"/>
    <w:basedOn w:val="a0"/>
    <w:link w:val="11"/>
    <w:rsid w:val="00134110"/>
    <w:rPr>
      <w:rFonts w:ascii="Times New Roman" w:eastAsia="Times New Roman" w:hAnsi="Times New Roman" w:cs="Times New Roman"/>
      <w:spacing w:val="10"/>
      <w:sz w:val="28"/>
      <w:szCs w:val="28"/>
    </w:rPr>
  </w:style>
  <w:style w:type="paragraph" w:customStyle="1" w:styleId="11">
    <w:name w:val="Основной текст1"/>
    <w:basedOn w:val="a"/>
    <w:link w:val="a7"/>
    <w:rsid w:val="00134110"/>
    <w:pPr>
      <w:widowControl w:val="0"/>
      <w:spacing w:after="120" w:line="0" w:lineRule="atLeast"/>
      <w:jc w:val="center"/>
    </w:pPr>
    <w:rPr>
      <w:rFonts w:ascii="Times New Roman" w:eastAsia="Times New Roman" w:hAnsi="Times New Roman" w:cs="Times New Roman"/>
      <w:spacing w:val="10"/>
      <w:sz w:val="28"/>
      <w:szCs w:val="28"/>
    </w:rPr>
  </w:style>
  <w:style w:type="character" w:customStyle="1" w:styleId="apple-converted-space">
    <w:name w:val="apple-converted-space"/>
    <w:basedOn w:val="a0"/>
    <w:rsid w:val="009E3AEA"/>
  </w:style>
  <w:style w:type="character" w:customStyle="1" w:styleId="12">
    <w:name w:val="Основной текст Знак1"/>
    <w:aliases w:val="Таймс Нью Знак Знак"/>
    <w:basedOn w:val="a0"/>
    <w:link w:val="a8"/>
    <w:uiPriority w:val="99"/>
    <w:rsid w:val="009E3AEA"/>
    <w:rPr>
      <w:rFonts w:ascii="Times New Roman" w:hAnsi="Times New Roman" w:cs="Times New Roman"/>
      <w:sz w:val="18"/>
      <w:szCs w:val="18"/>
      <w:shd w:val="clear" w:color="auto" w:fill="FFFFFF"/>
    </w:rPr>
  </w:style>
  <w:style w:type="paragraph" w:styleId="a8">
    <w:name w:val="Body Text"/>
    <w:aliases w:val="Таймс Нью Знак"/>
    <w:basedOn w:val="a"/>
    <w:link w:val="12"/>
    <w:uiPriority w:val="99"/>
    <w:rsid w:val="009E3AEA"/>
    <w:pPr>
      <w:shd w:val="clear" w:color="auto" w:fill="FFFFFF"/>
      <w:spacing w:after="0" w:line="240" w:lineRule="atLeast"/>
      <w:jc w:val="center"/>
    </w:pPr>
    <w:rPr>
      <w:rFonts w:ascii="Times New Roman" w:hAnsi="Times New Roman" w:cs="Times New Roman"/>
      <w:sz w:val="18"/>
      <w:szCs w:val="18"/>
    </w:rPr>
  </w:style>
  <w:style w:type="character" w:customStyle="1" w:styleId="a9">
    <w:name w:val="Основной текст Знак"/>
    <w:basedOn w:val="a0"/>
    <w:uiPriority w:val="99"/>
    <w:semiHidden/>
    <w:rsid w:val="009E3AEA"/>
  </w:style>
  <w:style w:type="character" w:customStyle="1" w:styleId="aa">
    <w:name w:val="Основной текст + Полужирный"/>
    <w:basedOn w:val="12"/>
    <w:uiPriority w:val="99"/>
    <w:rsid w:val="00143F18"/>
    <w:rPr>
      <w:rFonts w:ascii="Times New Roman" w:hAnsi="Times New Roman" w:cs="Times New Roman"/>
      <w:b/>
      <w:bCs/>
      <w:sz w:val="18"/>
      <w:szCs w:val="18"/>
      <w:shd w:val="clear" w:color="auto" w:fill="FFFFFF"/>
    </w:rPr>
  </w:style>
  <w:style w:type="character" w:customStyle="1" w:styleId="51">
    <w:name w:val="Основной текст + Полужирный5"/>
    <w:basedOn w:val="12"/>
    <w:uiPriority w:val="99"/>
    <w:rsid w:val="00BB47E2"/>
    <w:rPr>
      <w:rFonts w:ascii="Times New Roman" w:hAnsi="Times New Roman" w:cs="Times New Roman"/>
      <w:b/>
      <w:bCs/>
      <w:spacing w:val="10"/>
      <w:sz w:val="16"/>
      <w:szCs w:val="16"/>
      <w:shd w:val="clear" w:color="auto" w:fill="FFFFFF"/>
    </w:rPr>
  </w:style>
  <w:style w:type="character" w:customStyle="1" w:styleId="510">
    <w:name w:val="Основной текст (5) + Не полужирный1"/>
    <w:basedOn w:val="a0"/>
    <w:uiPriority w:val="99"/>
    <w:rsid w:val="00BB47E2"/>
    <w:rPr>
      <w:rFonts w:ascii="Times New Roman" w:hAnsi="Times New Roman" w:cs="Times New Roman"/>
      <w:b/>
      <w:bCs/>
      <w:spacing w:val="10"/>
      <w:sz w:val="16"/>
      <w:szCs w:val="16"/>
      <w:shd w:val="clear" w:color="auto" w:fill="FFFFFF"/>
    </w:rPr>
  </w:style>
  <w:style w:type="character" w:customStyle="1" w:styleId="13">
    <w:name w:val="Основной текст + Полужирный1"/>
    <w:basedOn w:val="12"/>
    <w:uiPriority w:val="99"/>
    <w:rsid w:val="00BB47E2"/>
    <w:rPr>
      <w:rFonts w:ascii="Times New Roman" w:hAnsi="Times New Roman" w:cs="Times New Roman"/>
      <w:b/>
      <w:bCs/>
      <w:spacing w:val="10"/>
      <w:sz w:val="16"/>
      <w:szCs w:val="16"/>
      <w:shd w:val="clear" w:color="auto" w:fill="FFFFFF"/>
    </w:rPr>
  </w:style>
  <w:style w:type="character" w:customStyle="1" w:styleId="1pt1">
    <w:name w:val="Основной текст + Интервал 1 pt1"/>
    <w:basedOn w:val="12"/>
    <w:uiPriority w:val="99"/>
    <w:rsid w:val="00BB47E2"/>
    <w:rPr>
      <w:rFonts w:ascii="Times New Roman" w:hAnsi="Times New Roman" w:cs="Times New Roman"/>
      <w:spacing w:val="34"/>
      <w:sz w:val="16"/>
      <w:szCs w:val="16"/>
      <w:shd w:val="clear" w:color="auto" w:fill="FFFFFF"/>
    </w:rPr>
  </w:style>
  <w:style w:type="paragraph" w:styleId="ab">
    <w:name w:val="No Spacing"/>
    <w:uiPriority w:val="1"/>
    <w:qFormat/>
    <w:rsid w:val="00BB47E2"/>
    <w:pPr>
      <w:suppressAutoHyphens/>
      <w:spacing w:after="0" w:line="240" w:lineRule="auto"/>
      <w:ind w:firstLine="709"/>
      <w:jc w:val="both"/>
    </w:pPr>
    <w:rPr>
      <w:rFonts w:ascii="Times New Roman" w:eastAsia="Times New Roman" w:hAnsi="Times New Roman" w:cs="Times New Roman"/>
      <w:sz w:val="26"/>
      <w:szCs w:val="26"/>
      <w:lang w:eastAsia="ar-SA"/>
    </w:rPr>
  </w:style>
  <w:style w:type="paragraph" w:customStyle="1" w:styleId="Default">
    <w:name w:val="Default"/>
    <w:rsid w:val="00B504FB"/>
    <w:pPr>
      <w:autoSpaceDE w:val="0"/>
      <w:autoSpaceDN w:val="0"/>
      <w:adjustRightInd w:val="0"/>
      <w:spacing w:after="0" w:line="240" w:lineRule="auto"/>
    </w:pPr>
    <w:rPr>
      <w:rFonts w:ascii="Arial" w:eastAsia="Calibri" w:hAnsi="Arial" w:cs="Arial"/>
      <w:color w:val="000000"/>
      <w:sz w:val="24"/>
      <w:szCs w:val="24"/>
    </w:rPr>
  </w:style>
  <w:style w:type="character" w:customStyle="1" w:styleId="52">
    <w:name w:val="Основной текст (5) + Не полужирный"/>
    <w:basedOn w:val="a0"/>
    <w:uiPriority w:val="99"/>
    <w:rsid w:val="00B504FB"/>
    <w:rPr>
      <w:rFonts w:ascii="Times New Roman" w:hAnsi="Times New Roman" w:cs="Times New Roman"/>
      <w:b/>
      <w:bCs/>
      <w:spacing w:val="10"/>
      <w:sz w:val="16"/>
      <w:szCs w:val="16"/>
      <w:shd w:val="clear" w:color="auto" w:fill="FFFFFF"/>
    </w:rPr>
  </w:style>
  <w:style w:type="character" w:customStyle="1" w:styleId="41">
    <w:name w:val="Основной текст + Полужирный4"/>
    <w:aliases w:val="Курсив2"/>
    <w:basedOn w:val="12"/>
    <w:uiPriority w:val="99"/>
    <w:rsid w:val="00B504FB"/>
    <w:rPr>
      <w:rFonts w:ascii="Times New Roman" w:hAnsi="Times New Roman" w:cs="Times New Roman"/>
      <w:b/>
      <w:bCs/>
      <w:i/>
      <w:iCs/>
      <w:spacing w:val="7"/>
      <w:sz w:val="16"/>
      <w:szCs w:val="16"/>
      <w:shd w:val="clear" w:color="auto" w:fill="FFFFFF"/>
    </w:rPr>
  </w:style>
  <w:style w:type="character" w:customStyle="1" w:styleId="31">
    <w:name w:val="Основной текст + Полужирный3"/>
    <w:basedOn w:val="12"/>
    <w:uiPriority w:val="99"/>
    <w:rsid w:val="00B504FB"/>
    <w:rPr>
      <w:rFonts w:ascii="Times New Roman" w:hAnsi="Times New Roman" w:cs="Times New Roman"/>
      <w:b/>
      <w:bCs/>
      <w:spacing w:val="10"/>
      <w:sz w:val="16"/>
      <w:szCs w:val="16"/>
      <w:shd w:val="clear" w:color="auto" w:fill="FFFFFF"/>
    </w:rPr>
  </w:style>
  <w:style w:type="character" w:customStyle="1" w:styleId="32">
    <w:name w:val="Основной текст (3)"/>
    <w:basedOn w:val="a0"/>
    <w:uiPriority w:val="99"/>
    <w:rsid w:val="002C7A9F"/>
    <w:rPr>
      <w:rFonts w:ascii="Times New Roman" w:hAnsi="Times New Roman" w:cs="Times New Roman"/>
      <w:b/>
      <w:bCs/>
      <w:sz w:val="18"/>
      <w:szCs w:val="18"/>
      <w:shd w:val="clear" w:color="auto" w:fill="FFFFFF"/>
    </w:rPr>
  </w:style>
  <w:style w:type="character" w:customStyle="1" w:styleId="33">
    <w:name w:val="Основной текст (3) + Не полужирный"/>
    <w:basedOn w:val="a0"/>
    <w:uiPriority w:val="99"/>
    <w:rsid w:val="002C7A9F"/>
    <w:rPr>
      <w:rFonts w:ascii="Times New Roman" w:hAnsi="Times New Roman" w:cs="Times New Roman"/>
      <w:b/>
      <w:bCs/>
      <w:sz w:val="18"/>
      <w:szCs w:val="18"/>
      <w:shd w:val="clear" w:color="auto" w:fill="FFFFFF"/>
    </w:rPr>
  </w:style>
  <w:style w:type="paragraph" w:customStyle="1" w:styleId="410">
    <w:name w:val="Основной текст (4)1"/>
    <w:basedOn w:val="a"/>
    <w:uiPriority w:val="99"/>
    <w:rsid w:val="002C7A9F"/>
    <w:pPr>
      <w:shd w:val="clear" w:color="auto" w:fill="FFFFFF"/>
      <w:spacing w:after="0" w:line="240" w:lineRule="atLeast"/>
    </w:pPr>
    <w:rPr>
      <w:rFonts w:ascii="Times New Roman" w:eastAsia="Arial Unicode MS" w:hAnsi="Times New Roman" w:cs="Times New Roman"/>
      <w:spacing w:val="-2"/>
      <w:sz w:val="16"/>
      <w:szCs w:val="16"/>
    </w:rPr>
  </w:style>
  <w:style w:type="character" w:customStyle="1" w:styleId="29pt">
    <w:name w:val="Основной текст (2) + 9 pt"/>
    <w:rsid w:val="002C7A9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
    <w:name w:val="Основной текст (7) + Не полужирный"/>
    <w:aliases w:val="Не курсив"/>
    <w:basedOn w:val="a0"/>
    <w:uiPriority w:val="99"/>
    <w:rsid w:val="002C7A9F"/>
    <w:rPr>
      <w:rFonts w:ascii="Times New Roman" w:hAnsi="Times New Roman" w:cs="Times New Roman"/>
      <w:b/>
      <w:bCs/>
      <w:i/>
      <w:iCs/>
      <w:spacing w:val="10"/>
      <w:sz w:val="16"/>
      <w:szCs w:val="16"/>
      <w:shd w:val="clear" w:color="auto" w:fill="FFFFFF"/>
    </w:rPr>
  </w:style>
  <w:style w:type="character" w:customStyle="1" w:styleId="21">
    <w:name w:val="Основной текст + Полужирный2"/>
    <w:aliases w:val="Курсив1"/>
    <w:basedOn w:val="12"/>
    <w:uiPriority w:val="99"/>
    <w:rsid w:val="00653277"/>
    <w:rPr>
      <w:rFonts w:ascii="Times New Roman" w:hAnsi="Times New Roman" w:cs="Times New Roman"/>
      <w:b/>
      <w:bCs/>
      <w:i/>
      <w:iCs/>
      <w:spacing w:val="7"/>
      <w:sz w:val="16"/>
      <w:szCs w:val="16"/>
      <w:shd w:val="clear" w:color="auto" w:fill="FFFFFF"/>
    </w:rPr>
  </w:style>
  <w:style w:type="character" w:customStyle="1" w:styleId="1pt">
    <w:name w:val="Основной текст + Интервал 1 pt"/>
    <w:basedOn w:val="12"/>
    <w:uiPriority w:val="99"/>
    <w:rsid w:val="00174D96"/>
    <w:rPr>
      <w:rFonts w:ascii="Times New Roman" w:hAnsi="Times New Roman" w:cs="Times New Roman"/>
      <w:spacing w:val="34"/>
      <w:sz w:val="16"/>
      <w:szCs w:val="16"/>
      <w:shd w:val="clear" w:color="auto" w:fill="FFFFFF"/>
    </w:rPr>
  </w:style>
  <w:style w:type="character" w:customStyle="1" w:styleId="47">
    <w:name w:val="Основной текст (4)7"/>
    <w:basedOn w:val="a0"/>
    <w:uiPriority w:val="99"/>
    <w:rsid w:val="001A7979"/>
    <w:rPr>
      <w:rFonts w:ascii="Times New Roman" w:hAnsi="Times New Roman" w:cs="Times New Roman"/>
      <w:spacing w:val="-2"/>
      <w:sz w:val="16"/>
      <w:szCs w:val="16"/>
      <w:shd w:val="clear" w:color="auto" w:fill="FFFFFF"/>
    </w:rPr>
  </w:style>
  <w:style w:type="paragraph" w:styleId="ac">
    <w:name w:val="Balloon Text"/>
    <w:basedOn w:val="a"/>
    <w:link w:val="ad"/>
    <w:uiPriority w:val="99"/>
    <w:semiHidden/>
    <w:unhideWhenUsed/>
    <w:rsid w:val="00AA0D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0D6F"/>
    <w:rPr>
      <w:rFonts w:ascii="Tahoma" w:hAnsi="Tahoma" w:cs="Tahoma"/>
      <w:sz w:val="16"/>
      <w:szCs w:val="16"/>
    </w:rPr>
  </w:style>
  <w:style w:type="character" w:styleId="ae">
    <w:name w:val="annotation reference"/>
    <w:basedOn w:val="a0"/>
    <w:uiPriority w:val="99"/>
    <w:semiHidden/>
    <w:unhideWhenUsed/>
    <w:rsid w:val="00085C78"/>
    <w:rPr>
      <w:sz w:val="16"/>
      <w:szCs w:val="16"/>
    </w:rPr>
  </w:style>
  <w:style w:type="paragraph" w:styleId="af">
    <w:name w:val="annotation text"/>
    <w:basedOn w:val="a"/>
    <w:link w:val="af0"/>
    <w:uiPriority w:val="99"/>
    <w:unhideWhenUsed/>
    <w:rsid w:val="00085C78"/>
    <w:pPr>
      <w:spacing w:line="240" w:lineRule="auto"/>
    </w:pPr>
    <w:rPr>
      <w:sz w:val="20"/>
      <w:szCs w:val="20"/>
    </w:rPr>
  </w:style>
  <w:style w:type="character" w:customStyle="1" w:styleId="af0">
    <w:name w:val="Текст примечания Знак"/>
    <w:basedOn w:val="a0"/>
    <w:link w:val="af"/>
    <w:uiPriority w:val="99"/>
    <w:rsid w:val="00085C78"/>
    <w:rPr>
      <w:sz w:val="20"/>
      <w:szCs w:val="20"/>
    </w:rPr>
  </w:style>
  <w:style w:type="paragraph" w:styleId="af1">
    <w:name w:val="annotation subject"/>
    <w:basedOn w:val="af"/>
    <w:next w:val="af"/>
    <w:link w:val="af2"/>
    <w:uiPriority w:val="99"/>
    <w:semiHidden/>
    <w:unhideWhenUsed/>
    <w:rsid w:val="00085C78"/>
    <w:rPr>
      <w:b/>
      <w:bCs/>
    </w:rPr>
  </w:style>
  <w:style w:type="character" w:customStyle="1" w:styleId="af2">
    <w:name w:val="Тема примечания Знак"/>
    <w:basedOn w:val="af0"/>
    <w:link w:val="af1"/>
    <w:uiPriority w:val="99"/>
    <w:semiHidden/>
    <w:rsid w:val="00085C78"/>
    <w:rPr>
      <w:b/>
      <w:bCs/>
      <w:sz w:val="20"/>
      <w:szCs w:val="20"/>
    </w:rPr>
  </w:style>
  <w:style w:type="paragraph" w:styleId="af3">
    <w:name w:val="endnote text"/>
    <w:basedOn w:val="a"/>
    <w:link w:val="af4"/>
    <w:semiHidden/>
    <w:rsid w:val="00C66479"/>
    <w:pPr>
      <w:spacing w:after="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semiHidden/>
    <w:rsid w:val="00C66479"/>
    <w:rPr>
      <w:rFonts w:ascii="Times New Roman" w:eastAsia="Times New Roman" w:hAnsi="Times New Roman" w:cs="Times New Roman"/>
      <w:sz w:val="20"/>
      <w:szCs w:val="20"/>
    </w:rPr>
  </w:style>
  <w:style w:type="paragraph" w:customStyle="1" w:styleId="ConsNormal">
    <w:name w:val="ConsNormal"/>
    <w:rsid w:val="00E33C25"/>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HTML">
    <w:name w:val="HTML Preformatted"/>
    <w:basedOn w:val="a"/>
    <w:link w:val="HTML0"/>
    <w:uiPriority w:val="99"/>
    <w:semiHidden/>
    <w:unhideWhenUsed/>
    <w:rsid w:val="0067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7119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6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D69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D69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D69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9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69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693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D6931"/>
    <w:rPr>
      <w:rFonts w:ascii="Times New Roman" w:eastAsia="Times New Roman" w:hAnsi="Times New Roman" w:cs="Times New Roman"/>
      <w:b/>
      <w:bCs/>
      <w:sz w:val="20"/>
      <w:szCs w:val="20"/>
      <w:lang w:eastAsia="ru-RU"/>
    </w:rPr>
  </w:style>
  <w:style w:type="paragraph" w:customStyle="1" w:styleId="formattext">
    <w:name w:val="formattext"/>
    <w:basedOn w:val="a"/>
    <w:rsid w:val="004D6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D69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D6931"/>
    <w:rPr>
      <w:color w:val="0000FF"/>
      <w:u w:val="single"/>
    </w:rPr>
  </w:style>
  <w:style w:type="character" w:styleId="a4">
    <w:name w:val="FollowedHyperlink"/>
    <w:basedOn w:val="a0"/>
    <w:uiPriority w:val="99"/>
    <w:semiHidden/>
    <w:unhideWhenUsed/>
    <w:rsid w:val="004D6931"/>
    <w:rPr>
      <w:color w:val="800080"/>
      <w:u w:val="single"/>
    </w:rPr>
  </w:style>
  <w:style w:type="paragraph" w:styleId="a5">
    <w:name w:val="Normal (Web)"/>
    <w:basedOn w:val="a"/>
    <w:uiPriority w:val="99"/>
    <w:semiHidden/>
    <w:unhideWhenUsed/>
    <w:rsid w:val="004D6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2A03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A037E"/>
    <w:rPr>
      <w:rFonts w:ascii="Arial" w:eastAsia="Times New Roman" w:hAnsi="Arial" w:cs="Arial"/>
      <w:sz w:val="20"/>
      <w:szCs w:val="20"/>
      <w:lang w:eastAsia="ru-RU"/>
    </w:rPr>
  </w:style>
  <w:style w:type="paragraph" w:customStyle="1" w:styleId="ConsPlusNonformat">
    <w:name w:val="ConsPlusNonformat"/>
    <w:rsid w:val="005F74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6">
    <w:name w:val="Style16"/>
    <w:basedOn w:val="a"/>
    <w:uiPriority w:val="99"/>
    <w:rsid w:val="00D04F55"/>
    <w:pPr>
      <w:widowControl w:val="0"/>
      <w:autoSpaceDE w:val="0"/>
      <w:autoSpaceDN w:val="0"/>
      <w:adjustRightInd w:val="0"/>
      <w:spacing w:after="0" w:line="251" w:lineRule="exact"/>
      <w:ind w:firstLine="734"/>
    </w:pPr>
    <w:rPr>
      <w:rFonts w:ascii="Times New Roman" w:eastAsia="Times New Roman" w:hAnsi="Times New Roman" w:cs="Times New Roman"/>
      <w:sz w:val="24"/>
      <w:szCs w:val="24"/>
    </w:rPr>
  </w:style>
  <w:style w:type="character" w:customStyle="1" w:styleId="FontStyle42">
    <w:name w:val="Font Style42"/>
    <w:uiPriority w:val="99"/>
    <w:rsid w:val="00D04F55"/>
    <w:rPr>
      <w:rFonts w:ascii="Times New Roman" w:hAnsi="Times New Roman"/>
      <w:sz w:val="20"/>
    </w:rPr>
  </w:style>
  <w:style w:type="character" w:styleId="a6">
    <w:name w:val="Emphasis"/>
    <w:qFormat/>
    <w:rsid w:val="00134110"/>
    <w:rPr>
      <w:i/>
      <w:iCs/>
    </w:rPr>
  </w:style>
  <w:style w:type="character" w:customStyle="1" w:styleId="a7">
    <w:name w:val="Основной текст_"/>
    <w:basedOn w:val="a0"/>
    <w:link w:val="11"/>
    <w:rsid w:val="00134110"/>
    <w:rPr>
      <w:rFonts w:ascii="Times New Roman" w:eastAsia="Times New Roman" w:hAnsi="Times New Roman" w:cs="Times New Roman"/>
      <w:spacing w:val="10"/>
      <w:sz w:val="28"/>
      <w:szCs w:val="28"/>
    </w:rPr>
  </w:style>
  <w:style w:type="paragraph" w:customStyle="1" w:styleId="11">
    <w:name w:val="Основной текст1"/>
    <w:basedOn w:val="a"/>
    <w:link w:val="a7"/>
    <w:rsid w:val="00134110"/>
    <w:pPr>
      <w:widowControl w:val="0"/>
      <w:spacing w:after="120" w:line="0" w:lineRule="atLeast"/>
      <w:jc w:val="center"/>
    </w:pPr>
    <w:rPr>
      <w:rFonts w:ascii="Times New Roman" w:eastAsia="Times New Roman" w:hAnsi="Times New Roman" w:cs="Times New Roman"/>
      <w:spacing w:val="10"/>
      <w:sz w:val="28"/>
      <w:szCs w:val="28"/>
    </w:rPr>
  </w:style>
  <w:style w:type="character" w:customStyle="1" w:styleId="apple-converted-space">
    <w:name w:val="apple-converted-space"/>
    <w:basedOn w:val="a0"/>
    <w:rsid w:val="009E3AEA"/>
  </w:style>
  <w:style w:type="character" w:customStyle="1" w:styleId="12">
    <w:name w:val="Основной текст Знак1"/>
    <w:aliases w:val="Таймс Нью Знак Знак"/>
    <w:basedOn w:val="a0"/>
    <w:link w:val="a8"/>
    <w:uiPriority w:val="99"/>
    <w:rsid w:val="009E3AEA"/>
    <w:rPr>
      <w:rFonts w:ascii="Times New Roman" w:hAnsi="Times New Roman" w:cs="Times New Roman"/>
      <w:sz w:val="18"/>
      <w:szCs w:val="18"/>
      <w:shd w:val="clear" w:color="auto" w:fill="FFFFFF"/>
    </w:rPr>
  </w:style>
  <w:style w:type="paragraph" w:styleId="a8">
    <w:name w:val="Body Text"/>
    <w:aliases w:val="Таймс Нью Знак"/>
    <w:basedOn w:val="a"/>
    <w:link w:val="12"/>
    <w:uiPriority w:val="99"/>
    <w:rsid w:val="009E3AEA"/>
    <w:pPr>
      <w:shd w:val="clear" w:color="auto" w:fill="FFFFFF"/>
      <w:spacing w:after="0" w:line="240" w:lineRule="atLeast"/>
      <w:jc w:val="center"/>
    </w:pPr>
    <w:rPr>
      <w:rFonts w:ascii="Times New Roman" w:hAnsi="Times New Roman" w:cs="Times New Roman"/>
      <w:sz w:val="18"/>
      <w:szCs w:val="18"/>
    </w:rPr>
  </w:style>
  <w:style w:type="character" w:customStyle="1" w:styleId="a9">
    <w:name w:val="Основной текст Знак"/>
    <w:basedOn w:val="a0"/>
    <w:uiPriority w:val="99"/>
    <w:semiHidden/>
    <w:rsid w:val="009E3AEA"/>
  </w:style>
  <w:style w:type="character" w:customStyle="1" w:styleId="aa">
    <w:name w:val="Основной текст + Полужирный"/>
    <w:basedOn w:val="12"/>
    <w:uiPriority w:val="99"/>
    <w:rsid w:val="00143F18"/>
    <w:rPr>
      <w:rFonts w:ascii="Times New Roman" w:hAnsi="Times New Roman" w:cs="Times New Roman"/>
      <w:b/>
      <w:bCs/>
      <w:sz w:val="18"/>
      <w:szCs w:val="18"/>
      <w:shd w:val="clear" w:color="auto" w:fill="FFFFFF"/>
    </w:rPr>
  </w:style>
  <w:style w:type="character" w:customStyle="1" w:styleId="51">
    <w:name w:val="Основной текст + Полужирный5"/>
    <w:basedOn w:val="12"/>
    <w:uiPriority w:val="99"/>
    <w:rsid w:val="00BB47E2"/>
    <w:rPr>
      <w:rFonts w:ascii="Times New Roman" w:hAnsi="Times New Roman" w:cs="Times New Roman"/>
      <w:b/>
      <w:bCs/>
      <w:spacing w:val="10"/>
      <w:sz w:val="16"/>
      <w:szCs w:val="16"/>
      <w:shd w:val="clear" w:color="auto" w:fill="FFFFFF"/>
    </w:rPr>
  </w:style>
  <w:style w:type="character" w:customStyle="1" w:styleId="510">
    <w:name w:val="Основной текст (5) + Не полужирный1"/>
    <w:basedOn w:val="a0"/>
    <w:uiPriority w:val="99"/>
    <w:rsid w:val="00BB47E2"/>
    <w:rPr>
      <w:rFonts w:ascii="Times New Roman" w:hAnsi="Times New Roman" w:cs="Times New Roman"/>
      <w:b/>
      <w:bCs/>
      <w:spacing w:val="10"/>
      <w:sz w:val="16"/>
      <w:szCs w:val="16"/>
      <w:shd w:val="clear" w:color="auto" w:fill="FFFFFF"/>
    </w:rPr>
  </w:style>
  <w:style w:type="character" w:customStyle="1" w:styleId="13">
    <w:name w:val="Основной текст + Полужирный1"/>
    <w:basedOn w:val="12"/>
    <w:uiPriority w:val="99"/>
    <w:rsid w:val="00BB47E2"/>
    <w:rPr>
      <w:rFonts w:ascii="Times New Roman" w:hAnsi="Times New Roman" w:cs="Times New Roman"/>
      <w:b/>
      <w:bCs/>
      <w:spacing w:val="10"/>
      <w:sz w:val="16"/>
      <w:szCs w:val="16"/>
      <w:shd w:val="clear" w:color="auto" w:fill="FFFFFF"/>
    </w:rPr>
  </w:style>
  <w:style w:type="character" w:customStyle="1" w:styleId="1pt1">
    <w:name w:val="Основной текст + Интервал 1 pt1"/>
    <w:basedOn w:val="12"/>
    <w:uiPriority w:val="99"/>
    <w:rsid w:val="00BB47E2"/>
    <w:rPr>
      <w:rFonts w:ascii="Times New Roman" w:hAnsi="Times New Roman" w:cs="Times New Roman"/>
      <w:spacing w:val="34"/>
      <w:sz w:val="16"/>
      <w:szCs w:val="16"/>
      <w:shd w:val="clear" w:color="auto" w:fill="FFFFFF"/>
    </w:rPr>
  </w:style>
  <w:style w:type="paragraph" w:styleId="ab">
    <w:name w:val="No Spacing"/>
    <w:uiPriority w:val="1"/>
    <w:qFormat/>
    <w:rsid w:val="00BB47E2"/>
    <w:pPr>
      <w:suppressAutoHyphens/>
      <w:spacing w:after="0" w:line="240" w:lineRule="auto"/>
      <w:ind w:firstLine="709"/>
      <w:jc w:val="both"/>
    </w:pPr>
    <w:rPr>
      <w:rFonts w:ascii="Times New Roman" w:eastAsia="Times New Roman" w:hAnsi="Times New Roman" w:cs="Times New Roman"/>
      <w:sz w:val="26"/>
      <w:szCs w:val="26"/>
      <w:lang w:eastAsia="ar-SA"/>
    </w:rPr>
  </w:style>
  <w:style w:type="paragraph" w:customStyle="1" w:styleId="Default">
    <w:name w:val="Default"/>
    <w:rsid w:val="00B504FB"/>
    <w:pPr>
      <w:autoSpaceDE w:val="0"/>
      <w:autoSpaceDN w:val="0"/>
      <w:adjustRightInd w:val="0"/>
      <w:spacing w:after="0" w:line="240" w:lineRule="auto"/>
    </w:pPr>
    <w:rPr>
      <w:rFonts w:ascii="Arial" w:eastAsia="Calibri" w:hAnsi="Arial" w:cs="Arial"/>
      <w:color w:val="000000"/>
      <w:sz w:val="24"/>
      <w:szCs w:val="24"/>
    </w:rPr>
  </w:style>
  <w:style w:type="character" w:customStyle="1" w:styleId="52">
    <w:name w:val="Основной текст (5) + Не полужирный"/>
    <w:basedOn w:val="a0"/>
    <w:uiPriority w:val="99"/>
    <w:rsid w:val="00B504FB"/>
    <w:rPr>
      <w:rFonts w:ascii="Times New Roman" w:hAnsi="Times New Roman" w:cs="Times New Roman"/>
      <w:b/>
      <w:bCs/>
      <w:spacing w:val="10"/>
      <w:sz w:val="16"/>
      <w:szCs w:val="16"/>
      <w:shd w:val="clear" w:color="auto" w:fill="FFFFFF"/>
    </w:rPr>
  </w:style>
  <w:style w:type="character" w:customStyle="1" w:styleId="41">
    <w:name w:val="Основной текст + Полужирный4"/>
    <w:aliases w:val="Курсив2"/>
    <w:basedOn w:val="12"/>
    <w:uiPriority w:val="99"/>
    <w:rsid w:val="00B504FB"/>
    <w:rPr>
      <w:rFonts w:ascii="Times New Roman" w:hAnsi="Times New Roman" w:cs="Times New Roman"/>
      <w:b/>
      <w:bCs/>
      <w:i/>
      <w:iCs/>
      <w:spacing w:val="7"/>
      <w:sz w:val="16"/>
      <w:szCs w:val="16"/>
      <w:shd w:val="clear" w:color="auto" w:fill="FFFFFF"/>
    </w:rPr>
  </w:style>
  <w:style w:type="character" w:customStyle="1" w:styleId="31">
    <w:name w:val="Основной текст + Полужирный3"/>
    <w:basedOn w:val="12"/>
    <w:uiPriority w:val="99"/>
    <w:rsid w:val="00B504FB"/>
    <w:rPr>
      <w:rFonts w:ascii="Times New Roman" w:hAnsi="Times New Roman" w:cs="Times New Roman"/>
      <w:b/>
      <w:bCs/>
      <w:spacing w:val="10"/>
      <w:sz w:val="16"/>
      <w:szCs w:val="16"/>
      <w:shd w:val="clear" w:color="auto" w:fill="FFFFFF"/>
    </w:rPr>
  </w:style>
  <w:style w:type="character" w:customStyle="1" w:styleId="32">
    <w:name w:val="Основной текст (3)"/>
    <w:basedOn w:val="a0"/>
    <w:uiPriority w:val="99"/>
    <w:rsid w:val="002C7A9F"/>
    <w:rPr>
      <w:rFonts w:ascii="Times New Roman" w:hAnsi="Times New Roman" w:cs="Times New Roman"/>
      <w:b/>
      <w:bCs/>
      <w:sz w:val="18"/>
      <w:szCs w:val="18"/>
      <w:shd w:val="clear" w:color="auto" w:fill="FFFFFF"/>
    </w:rPr>
  </w:style>
  <w:style w:type="character" w:customStyle="1" w:styleId="33">
    <w:name w:val="Основной текст (3) + Не полужирный"/>
    <w:basedOn w:val="a0"/>
    <w:uiPriority w:val="99"/>
    <w:rsid w:val="002C7A9F"/>
    <w:rPr>
      <w:rFonts w:ascii="Times New Roman" w:hAnsi="Times New Roman" w:cs="Times New Roman"/>
      <w:b/>
      <w:bCs/>
      <w:sz w:val="18"/>
      <w:szCs w:val="18"/>
      <w:shd w:val="clear" w:color="auto" w:fill="FFFFFF"/>
    </w:rPr>
  </w:style>
  <w:style w:type="paragraph" w:customStyle="1" w:styleId="410">
    <w:name w:val="Основной текст (4)1"/>
    <w:basedOn w:val="a"/>
    <w:uiPriority w:val="99"/>
    <w:rsid w:val="002C7A9F"/>
    <w:pPr>
      <w:shd w:val="clear" w:color="auto" w:fill="FFFFFF"/>
      <w:spacing w:after="0" w:line="240" w:lineRule="atLeast"/>
    </w:pPr>
    <w:rPr>
      <w:rFonts w:ascii="Times New Roman" w:eastAsia="Arial Unicode MS" w:hAnsi="Times New Roman" w:cs="Times New Roman"/>
      <w:spacing w:val="-2"/>
      <w:sz w:val="16"/>
      <w:szCs w:val="16"/>
    </w:rPr>
  </w:style>
  <w:style w:type="character" w:customStyle="1" w:styleId="29pt">
    <w:name w:val="Основной текст (2) + 9 pt"/>
    <w:rsid w:val="002C7A9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
    <w:name w:val="Основной текст (7) + Не полужирный"/>
    <w:aliases w:val="Не курсив"/>
    <w:basedOn w:val="a0"/>
    <w:uiPriority w:val="99"/>
    <w:rsid w:val="002C7A9F"/>
    <w:rPr>
      <w:rFonts w:ascii="Times New Roman" w:hAnsi="Times New Roman" w:cs="Times New Roman"/>
      <w:b/>
      <w:bCs/>
      <w:i/>
      <w:iCs/>
      <w:spacing w:val="10"/>
      <w:sz w:val="16"/>
      <w:szCs w:val="16"/>
      <w:shd w:val="clear" w:color="auto" w:fill="FFFFFF"/>
    </w:rPr>
  </w:style>
  <w:style w:type="character" w:customStyle="1" w:styleId="21">
    <w:name w:val="Основной текст + Полужирный2"/>
    <w:aliases w:val="Курсив1"/>
    <w:basedOn w:val="12"/>
    <w:uiPriority w:val="99"/>
    <w:rsid w:val="00653277"/>
    <w:rPr>
      <w:rFonts w:ascii="Times New Roman" w:hAnsi="Times New Roman" w:cs="Times New Roman"/>
      <w:b/>
      <w:bCs/>
      <w:i/>
      <w:iCs/>
      <w:spacing w:val="7"/>
      <w:sz w:val="16"/>
      <w:szCs w:val="16"/>
      <w:shd w:val="clear" w:color="auto" w:fill="FFFFFF"/>
    </w:rPr>
  </w:style>
  <w:style w:type="character" w:customStyle="1" w:styleId="1pt">
    <w:name w:val="Основной текст + Интервал 1 pt"/>
    <w:basedOn w:val="12"/>
    <w:uiPriority w:val="99"/>
    <w:rsid w:val="00174D96"/>
    <w:rPr>
      <w:rFonts w:ascii="Times New Roman" w:hAnsi="Times New Roman" w:cs="Times New Roman"/>
      <w:spacing w:val="34"/>
      <w:sz w:val="16"/>
      <w:szCs w:val="16"/>
      <w:shd w:val="clear" w:color="auto" w:fill="FFFFFF"/>
    </w:rPr>
  </w:style>
  <w:style w:type="character" w:customStyle="1" w:styleId="47">
    <w:name w:val="Основной текст (4)7"/>
    <w:basedOn w:val="a0"/>
    <w:uiPriority w:val="99"/>
    <w:rsid w:val="001A7979"/>
    <w:rPr>
      <w:rFonts w:ascii="Times New Roman" w:hAnsi="Times New Roman" w:cs="Times New Roman"/>
      <w:spacing w:val="-2"/>
      <w:sz w:val="16"/>
      <w:szCs w:val="16"/>
      <w:shd w:val="clear" w:color="auto" w:fill="FFFFFF"/>
    </w:rPr>
  </w:style>
  <w:style w:type="paragraph" w:styleId="ac">
    <w:name w:val="Balloon Text"/>
    <w:basedOn w:val="a"/>
    <w:link w:val="ad"/>
    <w:uiPriority w:val="99"/>
    <w:semiHidden/>
    <w:unhideWhenUsed/>
    <w:rsid w:val="00AA0D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0D6F"/>
    <w:rPr>
      <w:rFonts w:ascii="Tahoma" w:hAnsi="Tahoma" w:cs="Tahoma"/>
      <w:sz w:val="16"/>
      <w:szCs w:val="16"/>
    </w:rPr>
  </w:style>
  <w:style w:type="character" w:styleId="ae">
    <w:name w:val="annotation reference"/>
    <w:basedOn w:val="a0"/>
    <w:uiPriority w:val="99"/>
    <w:semiHidden/>
    <w:unhideWhenUsed/>
    <w:rsid w:val="00085C78"/>
    <w:rPr>
      <w:sz w:val="16"/>
      <w:szCs w:val="16"/>
    </w:rPr>
  </w:style>
  <w:style w:type="paragraph" w:styleId="af">
    <w:name w:val="annotation text"/>
    <w:basedOn w:val="a"/>
    <w:link w:val="af0"/>
    <w:uiPriority w:val="99"/>
    <w:semiHidden/>
    <w:unhideWhenUsed/>
    <w:rsid w:val="00085C78"/>
    <w:pPr>
      <w:spacing w:line="240" w:lineRule="auto"/>
    </w:pPr>
    <w:rPr>
      <w:sz w:val="20"/>
      <w:szCs w:val="20"/>
    </w:rPr>
  </w:style>
  <w:style w:type="character" w:customStyle="1" w:styleId="af0">
    <w:name w:val="Текст примечания Знак"/>
    <w:basedOn w:val="a0"/>
    <w:link w:val="af"/>
    <w:uiPriority w:val="99"/>
    <w:semiHidden/>
    <w:rsid w:val="00085C78"/>
    <w:rPr>
      <w:sz w:val="20"/>
      <w:szCs w:val="20"/>
    </w:rPr>
  </w:style>
  <w:style w:type="paragraph" w:styleId="af1">
    <w:name w:val="annotation subject"/>
    <w:basedOn w:val="af"/>
    <w:next w:val="af"/>
    <w:link w:val="af2"/>
    <w:uiPriority w:val="99"/>
    <w:semiHidden/>
    <w:unhideWhenUsed/>
    <w:rsid w:val="00085C78"/>
    <w:rPr>
      <w:b/>
      <w:bCs/>
    </w:rPr>
  </w:style>
  <w:style w:type="character" w:customStyle="1" w:styleId="af2">
    <w:name w:val="Тема примечания Знак"/>
    <w:basedOn w:val="af0"/>
    <w:link w:val="af1"/>
    <w:uiPriority w:val="99"/>
    <w:semiHidden/>
    <w:rsid w:val="00085C78"/>
    <w:rPr>
      <w:b/>
      <w:bCs/>
      <w:sz w:val="20"/>
      <w:szCs w:val="20"/>
    </w:rPr>
  </w:style>
  <w:style w:type="paragraph" w:styleId="af3">
    <w:name w:val="endnote text"/>
    <w:basedOn w:val="a"/>
    <w:link w:val="af4"/>
    <w:semiHidden/>
    <w:rsid w:val="00C66479"/>
    <w:pPr>
      <w:spacing w:after="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semiHidden/>
    <w:rsid w:val="00C6647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30921388">
      <w:bodyDiv w:val="1"/>
      <w:marLeft w:val="0"/>
      <w:marRight w:val="0"/>
      <w:marTop w:val="0"/>
      <w:marBottom w:val="0"/>
      <w:divBdr>
        <w:top w:val="none" w:sz="0" w:space="0" w:color="auto"/>
        <w:left w:val="none" w:sz="0" w:space="0" w:color="auto"/>
        <w:bottom w:val="none" w:sz="0" w:space="0" w:color="auto"/>
        <w:right w:val="none" w:sz="0" w:space="0" w:color="auto"/>
      </w:divBdr>
    </w:div>
    <w:div w:id="767121698">
      <w:bodyDiv w:val="1"/>
      <w:marLeft w:val="0"/>
      <w:marRight w:val="0"/>
      <w:marTop w:val="0"/>
      <w:marBottom w:val="0"/>
      <w:divBdr>
        <w:top w:val="none" w:sz="0" w:space="0" w:color="auto"/>
        <w:left w:val="none" w:sz="0" w:space="0" w:color="auto"/>
        <w:bottom w:val="none" w:sz="0" w:space="0" w:color="auto"/>
        <w:right w:val="none" w:sz="0" w:space="0" w:color="auto"/>
      </w:divBdr>
      <w:divsChild>
        <w:div w:id="2032411609">
          <w:marLeft w:val="0"/>
          <w:marRight w:val="0"/>
          <w:marTop w:val="0"/>
          <w:marBottom w:val="0"/>
          <w:divBdr>
            <w:top w:val="none" w:sz="0" w:space="0" w:color="auto"/>
            <w:left w:val="none" w:sz="0" w:space="0" w:color="auto"/>
            <w:bottom w:val="none" w:sz="0" w:space="0" w:color="auto"/>
            <w:right w:val="none" w:sz="0" w:space="0" w:color="auto"/>
          </w:divBdr>
          <w:divsChild>
            <w:div w:id="1501311508">
              <w:marLeft w:val="0"/>
              <w:marRight w:val="0"/>
              <w:marTop w:val="0"/>
              <w:marBottom w:val="0"/>
              <w:divBdr>
                <w:top w:val="none" w:sz="0" w:space="0" w:color="auto"/>
                <w:left w:val="none" w:sz="0" w:space="0" w:color="auto"/>
                <w:bottom w:val="none" w:sz="0" w:space="0" w:color="auto"/>
                <w:right w:val="none" w:sz="0" w:space="0" w:color="auto"/>
              </w:divBdr>
              <w:divsChild>
                <w:div w:id="1830633454">
                  <w:marLeft w:val="0"/>
                  <w:marRight w:val="0"/>
                  <w:marTop w:val="0"/>
                  <w:marBottom w:val="0"/>
                  <w:divBdr>
                    <w:top w:val="none" w:sz="0" w:space="0" w:color="auto"/>
                    <w:left w:val="none" w:sz="0" w:space="0" w:color="auto"/>
                    <w:bottom w:val="none" w:sz="0" w:space="0" w:color="auto"/>
                    <w:right w:val="none" w:sz="0" w:space="0" w:color="auto"/>
                  </w:divBdr>
                </w:div>
                <w:div w:id="1918199551">
                  <w:marLeft w:val="0"/>
                  <w:marRight w:val="0"/>
                  <w:marTop w:val="0"/>
                  <w:marBottom w:val="0"/>
                  <w:divBdr>
                    <w:top w:val="none" w:sz="0" w:space="0" w:color="auto"/>
                    <w:left w:val="none" w:sz="0" w:space="0" w:color="auto"/>
                    <w:bottom w:val="none" w:sz="0" w:space="0" w:color="auto"/>
                    <w:right w:val="none" w:sz="0" w:space="0" w:color="auto"/>
                  </w:divBdr>
                  <w:divsChild>
                    <w:div w:id="9386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0151">
              <w:marLeft w:val="0"/>
              <w:marRight w:val="0"/>
              <w:marTop w:val="0"/>
              <w:marBottom w:val="0"/>
              <w:divBdr>
                <w:top w:val="none" w:sz="0" w:space="0" w:color="auto"/>
                <w:left w:val="none" w:sz="0" w:space="0" w:color="auto"/>
                <w:bottom w:val="none" w:sz="0" w:space="0" w:color="auto"/>
                <w:right w:val="none" w:sz="0" w:space="0" w:color="auto"/>
              </w:divBdr>
            </w:div>
          </w:divsChild>
        </w:div>
        <w:div w:id="1396201843">
          <w:marLeft w:val="0"/>
          <w:marRight w:val="0"/>
          <w:marTop w:val="0"/>
          <w:marBottom w:val="0"/>
          <w:divBdr>
            <w:top w:val="none" w:sz="0" w:space="0" w:color="auto"/>
            <w:left w:val="none" w:sz="0" w:space="0" w:color="auto"/>
            <w:bottom w:val="none" w:sz="0" w:space="0" w:color="auto"/>
            <w:right w:val="none" w:sz="0" w:space="0" w:color="auto"/>
          </w:divBdr>
          <w:divsChild>
            <w:div w:id="10355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6058">
      <w:bodyDiv w:val="1"/>
      <w:marLeft w:val="0"/>
      <w:marRight w:val="0"/>
      <w:marTop w:val="0"/>
      <w:marBottom w:val="0"/>
      <w:divBdr>
        <w:top w:val="none" w:sz="0" w:space="0" w:color="auto"/>
        <w:left w:val="none" w:sz="0" w:space="0" w:color="auto"/>
        <w:bottom w:val="none" w:sz="0" w:space="0" w:color="auto"/>
        <w:right w:val="none" w:sz="0" w:space="0" w:color="auto"/>
      </w:divBdr>
      <w:divsChild>
        <w:div w:id="1634866995">
          <w:marLeft w:val="0"/>
          <w:marRight w:val="0"/>
          <w:marTop w:val="0"/>
          <w:marBottom w:val="0"/>
          <w:divBdr>
            <w:top w:val="none" w:sz="0" w:space="0" w:color="auto"/>
            <w:left w:val="none" w:sz="0" w:space="0" w:color="auto"/>
            <w:bottom w:val="none" w:sz="0" w:space="0" w:color="auto"/>
            <w:right w:val="none" w:sz="0" w:space="0" w:color="auto"/>
          </w:divBdr>
          <w:divsChild>
            <w:div w:id="994606262">
              <w:marLeft w:val="0"/>
              <w:marRight w:val="0"/>
              <w:marTop w:val="0"/>
              <w:marBottom w:val="0"/>
              <w:divBdr>
                <w:top w:val="none" w:sz="0" w:space="0" w:color="auto"/>
                <w:left w:val="none" w:sz="0" w:space="0" w:color="auto"/>
                <w:bottom w:val="none" w:sz="0" w:space="0" w:color="auto"/>
                <w:right w:val="none" w:sz="0" w:space="0" w:color="auto"/>
              </w:divBdr>
            </w:div>
            <w:div w:id="6101588">
              <w:marLeft w:val="0"/>
              <w:marRight w:val="0"/>
              <w:marTop w:val="0"/>
              <w:marBottom w:val="0"/>
              <w:divBdr>
                <w:top w:val="none" w:sz="0" w:space="0" w:color="auto"/>
                <w:left w:val="none" w:sz="0" w:space="0" w:color="auto"/>
                <w:bottom w:val="none" w:sz="0" w:space="0" w:color="auto"/>
                <w:right w:val="none" w:sz="0" w:space="0" w:color="auto"/>
              </w:divBdr>
            </w:div>
            <w:div w:id="275253156">
              <w:marLeft w:val="0"/>
              <w:marRight w:val="0"/>
              <w:marTop w:val="0"/>
              <w:marBottom w:val="0"/>
              <w:divBdr>
                <w:top w:val="none" w:sz="0" w:space="0" w:color="auto"/>
                <w:left w:val="none" w:sz="0" w:space="0" w:color="auto"/>
                <w:bottom w:val="none" w:sz="0" w:space="0" w:color="auto"/>
                <w:right w:val="none" w:sz="0" w:space="0" w:color="auto"/>
              </w:divBdr>
            </w:div>
            <w:div w:id="963391229">
              <w:marLeft w:val="0"/>
              <w:marRight w:val="0"/>
              <w:marTop w:val="0"/>
              <w:marBottom w:val="0"/>
              <w:divBdr>
                <w:top w:val="none" w:sz="0" w:space="0" w:color="auto"/>
                <w:left w:val="none" w:sz="0" w:space="0" w:color="auto"/>
                <w:bottom w:val="none" w:sz="0" w:space="0" w:color="auto"/>
                <w:right w:val="none" w:sz="0" w:space="0" w:color="auto"/>
              </w:divBdr>
            </w:div>
            <w:div w:id="651757700">
              <w:marLeft w:val="0"/>
              <w:marRight w:val="0"/>
              <w:marTop w:val="0"/>
              <w:marBottom w:val="0"/>
              <w:divBdr>
                <w:top w:val="none" w:sz="0" w:space="0" w:color="auto"/>
                <w:left w:val="none" w:sz="0" w:space="0" w:color="auto"/>
                <w:bottom w:val="none" w:sz="0" w:space="0" w:color="auto"/>
                <w:right w:val="none" w:sz="0" w:space="0" w:color="auto"/>
              </w:divBdr>
            </w:div>
            <w:div w:id="1138957261">
              <w:marLeft w:val="0"/>
              <w:marRight w:val="0"/>
              <w:marTop w:val="0"/>
              <w:marBottom w:val="0"/>
              <w:divBdr>
                <w:top w:val="none" w:sz="0" w:space="0" w:color="auto"/>
                <w:left w:val="none" w:sz="0" w:space="0" w:color="auto"/>
                <w:bottom w:val="none" w:sz="0" w:space="0" w:color="auto"/>
                <w:right w:val="none" w:sz="0" w:space="0" w:color="auto"/>
              </w:divBdr>
            </w:div>
            <w:div w:id="3853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1447.1000" TargetMode="External"/><Relationship Id="rId117" Type="http://schemas.openxmlformats.org/officeDocument/2006/relationships/hyperlink" Target="http://docs.cntd.ru/document/499054717" TargetMode="External"/><Relationship Id="rId21" Type="http://schemas.openxmlformats.org/officeDocument/2006/relationships/hyperlink" Target="http://docs.cntd.ru/document/499016590" TargetMode="External"/><Relationship Id="rId42" Type="http://schemas.openxmlformats.org/officeDocument/2006/relationships/hyperlink" Target="garantF1://12081447.1000" TargetMode="External"/><Relationship Id="rId47" Type="http://schemas.openxmlformats.org/officeDocument/2006/relationships/hyperlink" Target="http://docs.cntd.ru/document/901918398" TargetMode="External"/><Relationship Id="rId63" Type="http://schemas.openxmlformats.org/officeDocument/2006/relationships/hyperlink" Target="http://docs.cntd.ru/document/901918398" TargetMode="External"/><Relationship Id="rId68" Type="http://schemas.openxmlformats.org/officeDocument/2006/relationships/hyperlink" Target="http://docs.cntd.ru/document/901732423" TargetMode="External"/><Relationship Id="rId84" Type="http://schemas.openxmlformats.org/officeDocument/2006/relationships/hyperlink" Target="http://docs.cntd.ru/document/499016590" TargetMode="External"/><Relationship Id="rId89" Type="http://schemas.openxmlformats.org/officeDocument/2006/relationships/hyperlink" Target="http://docs.cntd.ru/document/901732423" TargetMode="External"/><Relationship Id="rId112" Type="http://schemas.openxmlformats.org/officeDocument/2006/relationships/hyperlink" Target="http://docs.cntd.ru/document/499054717" TargetMode="External"/><Relationship Id="rId133" Type="http://schemas.openxmlformats.org/officeDocument/2006/relationships/theme" Target="theme/theme1.xml"/><Relationship Id="rId16" Type="http://schemas.openxmlformats.org/officeDocument/2006/relationships/hyperlink" Target="garantF1://12081447.1000" TargetMode="External"/><Relationship Id="rId107" Type="http://schemas.openxmlformats.org/officeDocument/2006/relationships/hyperlink" Target="http://docs.cntd.ru/document/499054717" TargetMode="External"/><Relationship Id="rId11" Type="http://schemas.openxmlformats.org/officeDocument/2006/relationships/hyperlink" Target="http://docs.cntd.ru/document/901918398" TargetMode="External"/><Relationship Id="rId32" Type="http://schemas.openxmlformats.org/officeDocument/2006/relationships/hyperlink" Target="http://docs.cntd.ru/document/901918398" TargetMode="External"/><Relationship Id="rId37" Type="http://schemas.openxmlformats.org/officeDocument/2006/relationships/hyperlink" Target="http://docs.cntd.ru/document/1900261" TargetMode="External"/><Relationship Id="rId53" Type="http://schemas.openxmlformats.org/officeDocument/2006/relationships/hyperlink" Target="http://docs.cntd.ru/document/902120451" TargetMode="External"/><Relationship Id="rId58" Type="http://schemas.openxmlformats.org/officeDocument/2006/relationships/hyperlink" Target="http://docs.cntd.ru/document/901918398" TargetMode="External"/><Relationship Id="rId74" Type="http://schemas.openxmlformats.org/officeDocument/2006/relationships/hyperlink" Target="http://docs.cntd.ru/document/901732423" TargetMode="External"/><Relationship Id="rId79" Type="http://schemas.openxmlformats.org/officeDocument/2006/relationships/hyperlink" Target="http://docs.cntd.ru/document/420353823" TargetMode="External"/><Relationship Id="rId102" Type="http://schemas.openxmlformats.org/officeDocument/2006/relationships/hyperlink" Target="http://docs.cntd.ru/document/901732423" TargetMode="External"/><Relationship Id="rId123" Type="http://schemas.openxmlformats.org/officeDocument/2006/relationships/hyperlink" Target="http://docs.cntd.ru/document/901918398" TargetMode="External"/><Relationship Id="rId128" Type="http://schemas.openxmlformats.org/officeDocument/2006/relationships/hyperlink" Target="http://docs.cntd.ru/document/420316548" TargetMode="External"/><Relationship Id="rId5" Type="http://schemas.openxmlformats.org/officeDocument/2006/relationships/webSettings" Target="webSettings.xml"/><Relationship Id="rId90" Type="http://schemas.openxmlformats.org/officeDocument/2006/relationships/hyperlink" Target="http://docs.cntd.ru/document/901956681" TargetMode="External"/><Relationship Id="rId95" Type="http://schemas.openxmlformats.org/officeDocument/2006/relationships/hyperlink" Target="http://docs.cntd.ru/document/499054717" TargetMode="External"/><Relationship Id="rId14" Type="http://schemas.openxmlformats.org/officeDocument/2006/relationships/hyperlink" Target="http://docs.cntd.ru/document/901918398" TargetMode="External"/><Relationship Id="rId22" Type="http://schemas.openxmlformats.org/officeDocument/2006/relationships/hyperlink" Target="http://docs.cntd.ru/document/499016590" TargetMode="External"/><Relationship Id="rId27" Type="http://schemas.openxmlformats.org/officeDocument/2006/relationships/hyperlink" Target="garantF1://12081447.1000" TargetMode="External"/><Relationship Id="rId30" Type="http://schemas.openxmlformats.org/officeDocument/2006/relationships/hyperlink" Target="http://docs.cntd.ru/document/902233503" TargetMode="External"/><Relationship Id="rId35" Type="http://schemas.openxmlformats.org/officeDocument/2006/relationships/hyperlink" Target="http://docs.cntd.ru/document/901732423" TargetMode="External"/><Relationship Id="rId43" Type="http://schemas.openxmlformats.org/officeDocument/2006/relationships/hyperlink" Target="http://docs.cntd.ru/document/420316548" TargetMode="External"/><Relationship Id="rId48" Type="http://schemas.openxmlformats.org/officeDocument/2006/relationships/hyperlink" Target="http://docs.cntd.ru/document/901918398" TargetMode="External"/><Relationship Id="rId56" Type="http://schemas.openxmlformats.org/officeDocument/2006/relationships/hyperlink" Target="http://docs.cntd.ru/document/499016590" TargetMode="External"/><Relationship Id="rId64" Type="http://schemas.openxmlformats.org/officeDocument/2006/relationships/hyperlink" Target="http://docs.cntd.ru/document/901732423" TargetMode="External"/><Relationship Id="rId69" Type="http://schemas.openxmlformats.org/officeDocument/2006/relationships/hyperlink" Target="http://docs.cntd.ru/document/901732423" TargetMode="External"/><Relationship Id="rId77" Type="http://schemas.openxmlformats.org/officeDocument/2006/relationships/hyperlink" Target="http://docs.cntd.ru/document/1901168" TargetMode="External"/><Relationship Id="rId100" Type="http://schemas.openxmlformats.org/officeDocument/2006/relationships/hyperlink" Target="http://docs.cntd.ru/document/499054717" TargetMode="External"/><Relationship Id="rId105" Type="http://schemas.openxmlformats.org/officeDocument/2006/relationships/hyperlink" Target="http://docs.cntd.ru/document/499054717" TargetMode="External"/><Relationship Id="rId113" Type="http://schemas.openxmlformats.org/officeDocument/2006/relationships/hyperlink" Target="http://docs.cntd.ru/document/420316548" TargetMode="External"/><Relationship Id="rId118" Type="http://schemas.openxmlformats.org/officeDocument/2006/relationships/hyperlink" Target="http://docs.cntd.ru/document/499016590" TargetMode="External"/><Relationship Id="rId126" Type="http://schemas.openxmlformats.org/officeDocument/2006/relationships/hyperlink" Target="http://docs.cntd.ru/document/420316548" TargetMode="External"/><Relationship Id="rId8" Type="http://schemas.openxmlformats.org/officeDocument/2006/relationships/hyperlink" Target="http://docs.cntd.ru/document/901918398" TargetMode="External"/><Relationship Id="rId51" Type="http://schemas.openxmlformats.org/officeDocument/2006/relationships/hyperlink" Target="http://docs.cntd.ru/document/499054717" TargetMode="External"/><Relationship Id="rId72" Type="http://schemas.openxmlformats.org/officeDocument/2006/relationships/hyperlink" Target="http://docs.cntd.ru/document/902373652" TargetMode="External"/><Relationship Id="rId80" Type="http://schemas.openxmlformats.org/officeDocument/2006/relationships/hyperlink" Target="http://docs.cntd.ru/document/420353823" TargetMode="External"/><Relationship Id="rId85" Type="http://schemas.openxmlformats.org/officeDocument/2006/relationships/hyperlink" Target="http://docs.cntd.ru/document/499016590" TargetMode="External"/><Relationship Id="rId93" Type="http://schemas.openxmlformats.org/officeDocument/2006/relationships/hyperlink" Target="http://docs.cntd.ru/document/499054717" TargetMode="External"/><Relationship Id="rId98" Type="http://schemas.openxmlformats.org/officeDocument/2006/relationships/hyperlink" Target="http://docs.cntd.ru/document/499054717" TargetMode="External"/><Relationship Id="rId121" Type="http://schemas.openxmlformats.org/officeDocument/2006/relationships/hyperlink" Target="http://docs.cntd.ru/document/901918398" TargetMode="External"/><Relationship Id="rId3" Type="http://schemas.openxmlformats.org/officeDocument/2006/relationships/styles" Target="styles.xml"/><Relationship Id="rId12" Type="http://schemas.openxmlformats.org/officeDocument/2006/relationships/hyperlink" Target="http://docs.cntd.ru/document/901918398" TargetMode="External"/><Relationship Id="rId17" Type="http://schemas.openxmlformats.org/officeDocument/2006/relationships/hyperlink" Target="http://docs.cntd.ru/document/901751661" TargetMode="External"/><Relationship Id="rId25" Type="http://schemas.openxmlformats.org/officeDocument/2006/relationships/hyperlink" Target="http://docs.cntd.ru/document/420316548" TargetMode="External"/><Relationship Id="rId33" Type="http://schemas.openxmlformats.org/officeDocument/2006/relationships/hyperlink" Target="http://docs.cntd.ru/document/901732423" TargetMode="External"/><Relationship Id="rId38" Type="http://schemas.openxmlformats.org/officeDocument/2006/relationships/hyperlink" Target="http://docs.cntd.ru/document/902373652" TargetMode="External"/><Relationship Id="rId46" Type="http://schemas.openxmlformats.org/officeDocument/2006/relationships/hyperlink" Target="http://docs.cntd.ru/document/420316548" TargetMode="External"/><Relationship Id="rId59" Type="http://schemas.openxmlformats.org/officeDocument/2006/relationships/hyperlink" Target="http://docs.cntd.ru/document/901918398" TargetMode="External"/><Relationship Id="rId67" Type="http://schemas.openxmlformats.org/officeDocument/2006/relationships/hyperlink" Target="http://docs.cntd.ru/document/901732423" TargetMode="External"/><Relationship Id="rId103" Type="http://schemas.openxmlformats.org/officeDocument/2006/relationships/hyperlink" Target="http://docs.cntd.ru/document/420316548" TargetMode="External"/><Relationship Id="rId108" Type="http://schemas.openxmlformats.org/officeDocument/2006/relationships/hyperlink" Target="http://docs.cntd.ru/document/901732423" TargetMode="External"/><Relationship Id="rId116" Type="http://schemas.openxmlformats.org/officeDocument/2006/relationships/hyperlink" Target="http://docs.cntd.ru/document/499054717" TargetMode="External"/><Relationship Id="rId124" Type="http://schemas.openxmlformats.org/officeDocument/2006/relationships/hyperlink" Target="http://docs.cntd.ru/document/420258756" TargetMode="External"/><Relationship Id="rId129" Type="http://schemas.openxmlformats.org/officeDocument/2006/relationships/hyperlink" Target="http://docs.cntd.ru/document/420316548" TargetMode="External"/><Relationship Id="rId20" Type="http://schemas.openxmlformats.org/officeDocument/2006/relationships/hyperlink" Target="http://docs.cntd.ru/document/420369719" TargetMode="External"/><Relationship Id="rId41" Type="http://schemas.openxmlformats.org/officeDocument/2006/relationships/hyperlink" Target="http://docs.cntd.ru/document/901732423" TargetMode="External"/><Relationship Id="rId54" Type="http://schemas.openxmlformats.org/officeDocument/2006/relationships/hyperlink" Target="http://docs.cntd.ru/document/901751661" TargetMode="External"/><Relationship Id="rId62" Type="http://schemas.openxmlformats.org/officeDocument/2006/relationships/hyperlink" Target="http://docs.cntd.ru/document/901918398" TargetMode="External"/><Relationship Id="rId70" Type="http://schemas.openxmlformats.org/officeDocument/2006/relationships/hyperlink" Target="http://docs.cntd.ru/document/901782478" TargetMode="External"/><Relationship Id="rId75" Type="http://schemas.openxmlformats.org/officeDocument/2006/relationships/hyperlink" Target="http://docs.cntd.ru/document/901732423" TargetMode="External"/><Relationship Id="rId83" Type="http://schemas.openxmlformats.org/officeDocument/2006/relationships/hyperlink" Target="http://docs.cntd.ru/document/499054717" TargetMode="External"/><Relationship Id="rId88" Type="http://schemas.openxmlformats.org/officeDocument/2006/relationships/hyperlink" Target="http://docs.cntd.ru/document/901732423" TargetMode="External"/><Relationship Id="rId91" Type="http://schemas.openxmlformats.org/officeDocument/2006/relationships/hyperlink" Target="http://docs.cntd.ru/document/902368180" TargetMode="External"/><Relationship Id="rId96" Type="http://schemas.openxmlformats.org/officeDocument/2006/relationships/hyperlink" Target="http://docs.cntd.ru/document/420316548" TargetMode="External"/><Relationship Id="rId111" Type="http://schemas.openxmlformats.org/officeDocument/2006/relationships/hyperlink" Target="http://docs.cntd.ru/document/499054717"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5" Type="http://schemas.openxmlformats.org/officeDocument/2006/relationships/hyperlink" Target="http://docs.cntd.ru/document/901918398" TargetMode="External"/><Relationship Id="rId23" Type="http://schemas.openxmlformats.org/officeDocument/2006/relationships/hyperlink" Target="http://docs.cntd.ru/document/901918398" TargetMode="External"/><Relationship Id="rId28" Type="http://schemas.openxmlformats.org/officeDocument/2006/relationships/hyperlink" Target="http://docs.cntd.ru/document/901918398" TargetMode="External"/><Relationship Id="rId36" Type="http://schemas.openxmlformats.org/officeDocument/2006/relationships/hyperlink" Target="http://docs.cntd.ru/document/901782478" TargetMode="External"/><Relationship Id="rId49" Type="http://schemas.openxmlformats.org/officeDocument/2006/relationships/hyperlink" Target="http://docs.cntd.ru/document/499054717" TargetMode="External"/><Relationship Id="rId57" Type="http://schemas.openxmlformats.org/officeDocument/2006/relationships/hyperlink" Target="http://docs.cntd.ru/document/499016590" TargetMode="External"/><Relationship Id="rId106" Type="http://schemas.openxmlformats.org/officeDocument/2006/relationships/hyperlink" Target="http://docs.cntd.ru/document/499054717" TargetMode="External"/><Relationship Id="rId114" Type="http://schemas.openxmlformats.org/officeDocument/2006/relationships/hyperlink" Target="http://docs.cntd.ru/document/499054717" TargetMode="External"/><Relationship Id="rId119" Type="http://schemas.openxmlformats.org/officeDocument/2006/relationships/hyperlink" Target="http://docs.cntd.ru/document/499016590" TargetMode="External"/><Relationship Id="rId127" Type="http://schemas.openxmlformats.org/officeDocument/2006/relationships/hyperlink" Target="http://docs.cntd.ru/document/420316548" TargetMode="External"/><Relationship Id="rId10" Type="http://schemas.openxmlformats.org/officeDocument/2006/relationships/hyperlink" Target="http://docs.cntd.ru/document/901918398" TargetMode="External"/><Relationship Id="rId31" Type="http://schemas.openxmlformats.org/officeDocument/2006/relationships/hyperlink" Target="http://docs.cntd.ru/document/901918398" TargetMode="External"/><Relationship Id="rId44" Type="http://schemas.openxmlformats.org/officeDocument/2006/relationships/hyperlink" Target="http://docs.cntd.ru/document/420316548" TargetMode="External"/><Relationship Id="rId52" Type="http://schemas.openxmlformats.org/officeDocument/2006/relationships/hyperlink" Target="http://docs.cntd.ru/document/902120451" TargetMode="External"/><Relationship Id="rId60" Type="http://schemas.openxmlformats.org/officeDocument/2006/relationships/hyperlink" Target="http://docs.cntd.ru/document/901918398" TargetMode="External"/><Relationship Id="rId65" Type="http://schemas.openxmlformats.org/officeDocument/2006/relationships/hyperlink" Target="http://docs.cntd.ru/document/901782478" TargetMode="External"/><Relationship Id="rId73" Type="http://schemas.openxmlformats.org/officeDocument/2006/relationships/hyperlink" Target="http://docs.cntd.ru/document/902373652" TargetMode="External"/><Relationship Id="rId78" Type="http://schemas.openxmlformats.org/officeDocument/2006/relationships/hyperlink" Target="http://docs.cntd.ru/document/1901168" TargetMode="External"/><Relationship Id="rId81" Type="http://schemas.openxmlformats.org/officeDocument/2006/relationships/hyperlink" Target="http://docs.cntd.ru/document/499054717" TargetMode="External"/><Relationship Id="rId86" Type="http://schemas.openxmlformats.org/officeDocument/2006/relationships/hyperlink" Target="http://docs.cntd.ru/document/901918398" TargetMode="External"/><Relationship Id="rId94" Type="http://schemas.openxmlformats.org/officeDocument/2006/relationships/hyperlink" Target="http://docs.cntd.ru/document/499054717" TargetMode="External"/><Relationship Id="rId99" Type="http://schemas.openxmlformats.org/officeDocument/2006/relationships/hyperlink" Target="http://docs.cntd.ru/document/499054717" TargetMode="External"/><Relationship Id="rId101" Type="http://schemas.openxmlformats.org/officeDocument/2006/relationships/hyperlink" Target="http://docs.cntd.ru/document/901732423" TargetMode="External"/><Relationship Id="rId122" Type="http://schemas.openxmlformats.org/officeDocument/2006/relationships/hyperlink" Target="http://docs.cntd.ru/document/901918398" TargetMode="External"/><Relationship Id="rId130" Type="http://schemas.openxmlformats.org/officeDocument/2006/relationships/hyperlink" Target="http://docs.cntd.ru/document/420316548" TargetMode="External"/><Relationship Id="rId13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901918398" TargetMode="External"/><Relationship Id="rId13" Type="http://schemas.openxmlformats.org/officeDocument/2006/relationships/hyperlink" Target="http://docs.cntd.ru/document/901918398" TargetMode="External"/><Relationship Id="rId18" Type="http://schemas.openxmlformats.org/officeDocument/2006/relationships/hyperlink" Target="http://docs.cntd.ru/document/901751661" TargetMode="External"/><Relationship Id="rId39" Type="http://schemas.openxmlformats.org/officeDocument/2006/relationships/hyperlink" Target="http://docs.cntd.ru/document/902373652" TargetMode="External"/><Relationship Id="rId109" Type="http://schemas.openxmlformats.org/officeDocument/2006/relationships/hyperlink" Target="http://docs.cntd.ru/document/901732423" TargetMode="External"/><Relationship Id="rId34" Type="http://schemas.openxmlformats.org/officeDocument/2006/relationships/hyperlink" Target="http://docs.cntd.ru/document/901782478" TargetMode="External"/><Relationship Id="rId50" Type="http://schemas.openxmlformats.org/officeDocument/2006/relationships/hyperlink" Target="http://docs.cntd.ru/document/901918398" TargetMode="External"/><Relationship Id="rId55" Type="http://schemas.openxmlformats.org/officeDocument/2006/relationships/hyperlink" Target="http://docs.cntd.ru/document/901751661" TargetMode="External"/><Relationship Id="rId76" Type="http://schemas.openxmlformats.org/officeDocument/2006/relationships/hyperlink" Target="http://docs.cntd.ru/document/499054717" TargetMode="External"/><Relationship Id="rId97" Type="http://schemas.openxmlformats.org/officeDocument/2006/relationships/hyperlink" Target="http://docs.cntd.ru/document/420316548" TargetMode="External"/><Relationship Id="rId104" Type="http://schemas.openxmlformats.org/officeDocument/2006/relationships/hyperlink" Target="http://docs.cntd.ru/document/420316548" TargetMode="External"/><Relationship Id="rId120" Type="http://schemas.openxmlformats.org/officeDocument/2006/relationships/hyperlink" Target="http://docs.cntd.ru/document/901918398" TargetMode="External"/><Relationship Id="rId125" Type="http://schemas.openxmlformats.org/officeDocument/2006/relationships/hyperlink" Target="http://docs.cntd.ru/document/420316548" TargetMode="External"/><Relationship Id="rId7" Type="http://schemas.openxmlformats.org/officeDocument/2006/relationships/hyperlink" Target="http://docs.cntd.ru/document/499054717" TargetMode="External"/><Relationship Id="rId71" Type="http://schemas.openxmlformats.org/officeDocument/2006/relationships/hyperlink" Target="http://docs.cntd.ru/document/901782478" TargetMode="External"/><Relationship Id="rId92" Type="http://schemas.openxmlformats.org/officeDocument/2006/relationships/hyperlink" Target="http://docs.cntd.ru/document/499054717" TargetMode="External"/><Relationship Id="rId2" Type="http://schemas.openxmlformats.org/officeDocument/2006/relationships/numbering" Target="numbering.xml"/><Relationship Id="rId29" Type="http://schemas.openxmlformats.org/officeDocument/2006/relationships/hyperlink" Target="http://docs.cntd.ru/document/901918398" TargetMode="External"/><Relationship Id="rId24" Type="http://schemas.openxmlformats.org/officeDocument/2006/relationships/hyperlink" Target="http://docs.cntd.ru/document/901918398" TargetMode="External"/><Relationship Id="rId40" Type="http://schemas.openxmlformats.org/officeDocument/2006/relationships/hyperlink" Target="http://docs.cntd.ru/document/901732423" TargetMode="External"/><Relationship Id="rId45" Type="http://schemas.openxmlformats.org/officeDocument/2006/relationships/hyperlink" Target="http://docs.cntd.ru/document/420316548" TargetMode="External"/><Relationship Id="rId66" Type="http://schemas.openxmlformats.org/officeDocument/2006/relationships/hyperlink" Target="http://docs.cntd.ru/document/901732423" TargetMode="External"/><Relationship Id="rId87" Type="http://schemas.openxmlformats.org/officeDocument/2006/relationships/hyperlink" Target="http://docs.cntd.ru/document/901918398" TargetMode="External"/><Relationship Id="rId110" Type="http://schemas.openxmlformats.org/officeDocument/2006/relationships/hyperlink" Target="http://docs.cntd.ru/document/499054717" TargetMode="External"/><Relationship Id="rId115" Type="http://schemas.openxmlformats.org/officeDocument/2006/relationships/hyperlink" Target="http://docs.cntd.ru/document/499054717" TargetMode="External"/><Relationship Id="rId131" Type="http://schemas.openxmlformats.org/officeDocument/2006/relationships/hyperlink" Target="http://docs.cntd.ru/document/420316548" TargetMode="External"/><Relationship Id="rId61" Type="http://schemas.openxmlformats.org/officeDocument/2006/relationships/hyperlink" Target="http://docs.cntd.ru/document/901918398" TargetMode="External"/><Relationship Id="rId82" Type="http://schemas.openxmlformats.org/officeDocument/2006/relationships/hyperlink" Target="http://docs.cntd.ru/document/901918398" TargetMode="External"/><Relationship Id="rId19" Type="http://schemas.openxmlformats.org/officeDocument/2006/relationships/hyperlink" Target="http://docs.cntd.ru/document/420369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597E-7648-43E0-9EBC-AB8835DA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161</Pages>
  <Words>59451</Words>
  <Characters>338871</Characters>
  <Application>Microsoft Office Word</Application>
  <DocSecurity>0</DocSecurity>
  <Lines>2823</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aleksandr.zhigalin</dc:creator>
  <cp:lastModifiedBy>aleksandr.zhigalin</cp:lastModifiedBy>
  <cp:revision>2</cp:revision>
  <dcterms:created xsi:type="dcterms:W3CDTF">2017-11-03T06:01:00Z</dcterms:created>
  <dcterms:modified xsi:type="dcterms:W3CDTF">2017-11-03T06:01:00Z</dcterms:modified>
</cp:coreProperties>
</file>